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A8" w:rsidRPr="00CE5A4B" w:rsidRDefault="00845DA8" w:rsidP="00CE5A4B">
      <w:pPr>
        <w:pStyle w:val="Prosttext"/>
        <w:jc w:val="center"/>
        <w:rPr>
          <w:rFonts w:ascii="Times New Roman" w:eastAsia="MS Mincho" w:hAnsi="Times New Roman" w:cs="Times New Roman"/>
          <w:b/>
          <w:bCs/>
          <w:sz w:val="50"/>
          <w:szCs w:val="50"/>
        </w:rPr>
      </w:pPr>
      <w:r w:rsidRPr="00CE5A4B">
        <w:rPr>
          <w:rFonts w:ascii="Times New Roman" w:eastAsia="MS Mincho" w:hAnsi="Times New Roman" w:cs="Times New Roman"/>
          <w:b/>
          <w:bCs/>
          <w:sz w:val="50"/>
          <w:szCs w:val="50"/>
        </w:rPr>
        <w:t>ZAPIS</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Do </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i klasy za nami prziszły dwie pani nauczicielki. Nauczicie</w:t>
      </w:r>
      <w:r w:rsidR="00EC2C74">
        <w:rPr>
          <w:rFonts w:ascii="Times New Roman" w:eastAsia="MS Mincho" w:hAnsi="Times New Roman" w:cs="Times New Roman"/>
          <w:sz w:val="22"/>
          <w:szCs w:val="22"/>
        </w:rPr>
        <w:t xml:space="preserve">lka Nogowo nóm powiedziała, że </w:t>
      </w:r>
      <w:r w:rsidRPr="00845DA8">
        <w:rPr>
          <w:rFonts w:ascii="Times New Roman" w:eastAsia="MS Mincho" w:hAnsi="Times New Roman" w:cs="Times New Roman"/>
          <w:sz w:val="22"/>
          <w:szCs w:val="22"/>
        </w:rPr>
        <w:t>sóm ze szkoły muzycznej a że se prziszły miyndzy nas podziwać, jak umiymy gdo śpiywać. Tak nas wywołały jednego po drugim a gdo se jim zamówioł, tak se go spytały, na jaki instrument by se chcioł nauczić. Janusz</w:t>
      </w:r>
      <w:r w:rsidR="007B6229">
        <w:rPr>
          <w:rFonts w:ascii="Times New Roman" w:eastAsia="MS Mincho" w:hAnsi="Times New Roman" w:cs="Times New Roman"/>
          <w:sz w:val="22"/>
          <w:szCs w:val="22"/>
        </w:rPr>
        <w:t xml:space="preserve"> </w:t>
      </w:r>
      <w:r w:rsidRPr="00845DA8">
        <w:rPr>
          <w:rFonts w:ascii="Times New Roman" w:eastAsia="MS Mincho" w:hAnsi="Times New Roman" w:cs="Times New Roman"/>
          <w:sz w:val="22"/>
          <w:szCs w:val="22"/>
        </w:rPr>
        <w:t>na skrzipce, Stasio na gitare, Włado na klawiyr. Dziełuchi z naszi klasy isto nie umiały moc śpiywać, bo nieskorzi do prziprawki z nami żodno nie chodziła. Jak prziszła raja na mie tak jo spuścił:</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EC2C74">
        <w:rPr>
          <w:rFonts w:ascii="Times New Roman" w:eastAsia="MS Mincho" w:hAnsi="Times New Roman" w:cs="Times New Roman"/>
          <w:sz w:val="22"/>
          <w:szCs w:val="22"/>
        </w:rPr>
        <w:t xml:space="preserve">Jadą, jadą dzieci drogą ... - </w:t>
      </w:r>
      <w:r w:rsidRPr="00845DA8">
        <w:rPr>
          <w:rFonts w:ascii="Times New Roman" w:eastAsia="MS Mincho" w:hAnsi="Times New Roman" w:cs="Times New Roman"/>
          <w:sz w:val="22"/>
          <w:szCs w:val="22"/>
        </w:rPr>
        <w:t>To se jim zamówiało.</w:t>
      </w:r>
    </w:p>
    <w:p w:rsidR="00845DA8" w:rsidRPr="00845DA8" w:rsidRDefault="00EC2C74" w:rsidP="002C5B63">
      <w:pPr>
        <w:pStyle w:val="Prosttext"/>
        <w:jc w:val="both"/>
        <w:rPr>
          <w:rFonts w:ascii="Times New Roman" w:eastAsia="MS Mincho" w:hAnsi="Times New Roman" w:cs="Times New Roman"/>
          <w:sz w:val="22"/>
          <w:szCs w:val="22"/>
        </w:rPr>
      </w:pPr>
      <w:r>
        <w:rPr>
          <w:rFonts w:ascii="Times New Roman" w:eastAsia="MS Mincho" w:hAnsi="Times New Roman" w:cs="Times New Roman"/>
          <w:sz w:val="22"/>
          <w:szCs w:val="22"/>
        </w:rPr>
        <w:t>- A co jeszcze umiysz?</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Spómnioł jo se na stare dobre czasy strowióne w jeslach. Napnył żiły na karku a spuścił:</w:t>
      </w:r>
    </w:p>
    <w:p w:rsidR="00845DA8" w:rsidRPr="00845DA8" w:rsidRDefault="00EC2C74" w:rsidP="002C5B63">
      <w:pPr>
        <w:pStyle w:val="Prosttext"/>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 xml:space="preserve">Pochodují </w:t>
      </w:r>
      <w:r>
        <w:rPr>
          <w:rFonts w:ascii="Times New Roman" w:eastAsia="MS Mincho" w:hAnsi="Times New Roman" w:cs="Times New Roman"/>
          <w:sz w:val="22"/>
          <w:szCs w:val="22"/>
        </w:rPr>
        <w:t>vojáci, po silnici, po práci...</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Bardzo pię</w:t>
      </w:r>
      <w:r w:rsidR="00EC2C74">
        <w:rPr>
          <w:rFonts w:ascii="Times New Roman" w:eastAsia="MS Mincho" w:hAnsi="Times New Roman" w:cs="Times New Roman"/>
          <w:sz w:val="22"/>
          <w:szCs w:val="22"/>
        </w:rPr>
        <w:t>knie. I na co byś chciał grać?</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Bez rozmyślanio jo odpowiedzioł, że na skrzipce. A to tymu, bo my dóma nic inszigo ni mieli a strasznie se mi podobało, jak mi nikiedy mama na nich grała do uszka. Skrzipce my mieli stare trzisztwierciówki, kiere mojimu ujcowi za wojny darowali Żidzio przed tym niż ich wywiyźli tam, zkiyl se uż nie wrócili. Ujec se na nich nigdy uczić nie zaczón. Zato mojóm mame musiały uczarować, aj choć musim prziznać, że od tej doby, co jo na nich kapke uż umioł wiyrzgać, mi nigdy nie chciała zagrać. Także z </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i klasy polski szkoły podstawowej przi kościele, wedle kierej ciecze Łómnianka a chybie na nióm</w:t>
      </w:r>
      <w:r w:rsidR="007B6229">
        <w:rPr>
          <w:rFonts w:ascii="Times New Roman" w:eastAsia="MS Mincho" w:hAnsi="Times New Roman" w:cs="Times New Roman"/>
          <w:sz w:val="22"/>
          <w:szCs w:val="22"/>
        </w:rPr>
        <w:t xml:space="preserve"> </w:t>
      </w:r>
      <w:r w:rsidRPr="00845DA8">
        <w:rPr>
          <w:rFonts w:ascii="Times New Roman" w:eastAsia="MS Mincho" w:hAnsi="Times New Roman" w:cs="Times New Roman"/>
          <w:sz w:val="22"/>
          <w:szCs w:val="22"/>
        </w:rPr>
        <w:t>ciyń wielki kasztan, nas nawerbowali ku muzyce yny sztyróch synków. To znaczi, że Jabłónków ni mo ani jednóm muzykantke polski narodowości, kiero by była rocznik</w:t>
      </w:r>
      <w:r w:rsidR="00EC2C74">
        <w:rPr>
          <w:rFonts w:ascii="Times New Roman" w:eastAsia="MS Mincho" w:hAnsi="Times New Roman" w:cs="Times New Roman"/>
          <w:sz w:val="22"/>
          <w:szCs w:val="22"/>
        </w:rPr>
        <w:t xml:space="preserve"> 63</w:t>
      </w:r>
      <w:r w:rsidRPr="00845DA8">
        <w:rPr>
          <w:rFonts w:ascii="Times New Roman" w:eastAsia="MS Mincho" w:hAnsi="Times New Roman" w:cs="Times New Roman"/>
          <w:sz w:val="22"/>
          <w:szCs w:val="22"/>
        </w:rPr>
        <w:t>.</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PRZIPRAWKA</w:t>
      </w:r>
    </w:p>
    <w:p w:rsidR="00845DA8" w:rsidRPr="00845DA8" w:rsidRDefault="00845DA8" w:rsidP="002C5B63">
      <w:pPr>
        <w:pStyle w:val="Prosttext"/>
        <w:jc w:val="both"/>
        <w:rPr>
          <w:rFonts w:ascii="Times New Roman" w:eastAsia="MS Mincho" w:hAnsi="Times New Roman" w:cs="Times New Roman"/>
          <w:b/>
          <w:bCs/>
          <w:sz w:val="22"/>
          <w:szCs w:val="22"/>
        </w:rPr>
      </w:pPr>
    </w:p>
    <w:p w:rsidR="00845DA8" w:rsidRPr="00845DA8" w:rsidRDefault="0058377A" w:rsidP="002C5B63">
      <w:pPr>
        <w:pStyle w:val="Prosttext"/>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W czasie</w:t>
      </w:r>
      <w:r w:rsidR="00845DA8" w:rsidRPr="00845DA8">
        <w:rPr>
          <w:rFonts w:ascii="Times New Roman" w:eastAsia="MS Mincho" w:hAnsi="Times New Roman" w:cs="Times New Roman"/>
          <w:sz w:val="22"/>
          <w:szCs w:val="22"/>
        </w:rPr>
        <w:t xml:space="preserve"> kiedy syncy odłupowali ze ściany obrócónej ku piekarni eternit a chybali z nim do gałynzi wielkigo kasztana, z kierego se sypały zielóne jeżki</w:t>
      </w:r>
      <w:r>
        <w:rPr>
          <w:rFonts w:ascii="Times New Roman" w:eastAsia="MS Mincho" w:hAnsi="Times New Roman" w:cs="Times New Roman"/>
          <w:sz w:val="22"/>
          <w:szCs w:val="22"/>
        </w:rPr>
        <w:t xml:space="preserve"> a z nich</w:t>
      </w:r>
      <w:r w:rsidR="00845DA8" w:rsidRPr="00845DA8">
        <w:rPr>
          <w:rFonts w:ascii="Times New Roman" w:eastAsia="MS Mincho" w:hAnsi="Times New Roman" w:cs="Times New Roman"/>
          <w:sz w:val="22"/>
          <w:szCs w:val="22"/>
        </w:rPr>
        <w:t xml:space="preserve"> po rozłupniyniu wylóz kasztan w podobie </w:t>
      </w:r>
      <w:r w:rsidR="004B0FFD">
        <w:rPr>
          <w:rFonts w:ascii="Times New Roman" w:eastAsia="MS Mincho" w:hAnsi="Times New Roman" w:cs="Times New Roman"/>
          <w:sz w:val="22"/>
          <w:szCs w:val="22"/>
        </w:rPr>
        <w:t>żranio</w:t>
      </w:r>
      <w:r w:rsidR="00845DA8" w:rsidRPr="00845DA8">
        <w:rPr>
          <w:rFonts w:ascii="Times New Roman" w:eastAsia="MS Mincho" w:hAnsi="Times New Roman" w:cs="Times New Roman"/>
          <w:sz w:val="22"/>
          <w:szCs w:val="22"/>
        </w:rPr>
        <w:t xml:space="preserve"> do leśnych zwiyrzónt, my sztyrzo nowopieczóni drugocy, kierzi se dziwajóm na </w:t>
      </w:r>
      <w:r w:rsidR="00B016AC">
        <w:rPr>
          <w:rFonts w:ascii="Times New Roman" w:eastAsia="MS Mincho" w:hAnsi="Times New Roman" w:cs="Times New Roman"/>
          <w:sz w:val="22"/>
          <w:szCs w:val="22"/>
        </w:rPr>
        <w:t>piyrsz</w:t>
      </w:r>
      <w:r w:rsidR="00845DA8" w:rsidRPr="00845DA8">
        <w:rPr>
          <w:rFonts w:ascii="Times New Roman" w:eastAsia="MS Mincho" w:hAnsi="Times New Roman" w:cs="Times New Roman"/>
          <w:sz w:val="22"/>
          <w:szCs w:val="22"/>
        </w:rPr>
        <w:t xml:space="preserve">oków zwyrchu, szli po </w:t>
      </w:r>
      <w:r w:rsidR="00B016AC">
        <w:rPr>
          <w:rFonts w:ascii="Times New Roman" w:eastAsia="MS Mincho" w:hAnsi="Times New Roman" w:cs="Times New Roman"/>
          <w:sz w:val="22"/>
          <w:szCs w:val="22"/>
        </w:rPr>
        <w:t>piyrsz</w:t>
      </w:r>
      <w:r w:rsidR="00845DA8" w:rsidRPr="00845DA8">
        <w:rPr>
          <w:rFonts w:ascii="Times New Roman" w:eastAsia="MS Mincho" w:hAnsi="Times New Roman" w:cs="Times New Roman"/>
          <w:sz w:val="22"/>
          <w:szCs w:val="22"/>
        </w:rPr>
        <w:t xml:space="preserve">i roz do muzycznej szkoły. Każdy z jednym ze swojich rodziców. Tam nas posadzili do ławek a powiedzieli nóm, że bedymy teraz chodzić rok do prziprawki. Wypłoszónymi oczami jo se dziwoł kole sebie a tak poznowoł dalszich muzykantów naszigo roczniku, kierzi to kajsi docióngnóm, albo też ni. Z tych co to kajsi docióngli tam byli Přemo a Oluś. Z tych, co se na to wykaszlali dość nieskoro, to był Jura, Roman, Zdeno, Miloš a dalszi. Czesko szkoła była aj na rozdziół od polski dobrze zasobióno muzykantkami. Były tam Renata, Marcela, Martina, Maruška, Dana a inszi. Wszecko klawiyr, huśle, gitara. Każdy wtorek z nutowym zeszitym a ołówkym my se schodzali w prziziymnej </w:t>
      </w:r>
      <w:r w:rsidR="004B0FFD">
        <w:rPr>
          <w:rFonts w:ascii="Times New Roman" w:eastAsia="MS Mincho" w:hAnsi="Times New Roman" w:cs="Times New Roman"/>
          <w:sz w:val="22"/>
          <w:szCs w:val="22"/>
        </w:rPr>
        <w:t>klasie</w:t>
      </w:r>
      <w:r w:rsidR="00845DA8" w:rsidRPr="00845DA8">
        <w:rPr>
          <w:rFonts w:ascii="Times New Roman" w:eastAsia="MS Mincho" w:hAnsi="Times New Roman" w:cs="Times New Roman"/>
          <w:sz w:val="22"/>
          <w:szCs w:val="22"/>
        </w:rPr>
        <w:t xml:space="preserve"> muzycznej szkoły o drugi popołedniu.</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4B0FFD">
        <w:rPr>
          <w:rFonts w:ascii="Times New Roman" w:eastAsia="MS Mincho" w:hAnsi="Times New Roman" w:cs="Times New Roman"/>
          <w:sz w:val="22"/>
          <w:szCs w:val="22"/>
        </w:rPr>
        <w:t>Nauke</w:t>
      </w:r>
      <w:r w:rsidRPr="00845DA8">
        <w:rPr>
          <w:rFonts w:ascii="Times New Roman" w:eastAsia="MS Mincho" w:hAnsi="Times New Roman" w:cs="Times New Roman"/>
          <w:sz w:val="22"/>
          <w:szCs w:val="22"/>
        </w:rPr>
        <w:t xml:space="preserve"> nas ucziła piekno nauczicielka. Wiec</w:t>
      </w:r>
      <w:r w:rsidR="004B0FFD">
        <w:rPr>
          <w:rFonts w:ascii="Times New Roman" w:eastAsia="MS Mincho" w:hAnsi="Times New Roman" w:cs="Times New Roman"/>
          <w:sz w:val="22"/>
          <w:szCs w:val="22"/>
        </w:rPr>
        <w:t>zór se mi dokóńca aj o ni śniło,</w:t>
      </w:r>
      <w:r w:rsidRPr="00845DA8">
        <w:rPr>
          <w:rFonts w:ascii="Times New Roman" w:eastAsia="MS Mincho" w:hAnsi="Times New Roman" w:cs="Times New Roman"/>
          <w:sz w:val="22"/>
          <w:szCs w:val="22"/>
        </w:rPr>
        <w:t xml:space="preserve"> </w:t>
      </w:r>
      <w:r w:rsidR="004B0FFD">
        <w:rPr>
          <w:rFonts w:ascii="Times New Roman" w:eastAsia="MS Mincho" w:hAnsi="Times New Roman" w:cs="Times New Roman"/>
          <w:sz w:val="22"/>
          <w:szCs w:val="22"/>
        </w:rPr>
        <w:t>t</w:t>
      </w:r>
      <w:r w:rsidRPr="00845DA8">
        <w:rPr>
          <w:rFonts w:ascii="Times New Roman" w:eastAsia="MS Mincho" w:hAnsi="Times New Roman" w:cs="Times New Roman"/>
          <w:sz w:val="22"/>
          <w:szCs w:val="22"/>
        </w:rPr>
        <w:t>ak jo jóm mioł rod. Ale to yny do tej doby, niż se mi dziynki tymu, żech eszcze nie umioł rozpoznać na z</w:t>
      </w:r>
      <w:r w:rsidR="004B0FFD">
        <w:rPr>
          <w:rFonts w:ascii="Times New Roman" w:eastAsia="MS Mincho" w:hAnsi="Times New Roman" w:cs="Times New Roman"/>
          <w:sz w:val="22"/>
          <w:szCs w:val="22"/>
        </w:rPr>
        <w:t>ygarku</w:t>
      </w:r>
      <w:r w:rsidRPr="00845DA8">
        <w:rPr>
          <w:rFonts w:ascii="Times New Roman" w:eastAsia="MS Mincho" w:hAnsi="Times New Roman" w:cs="Times New Roman"/>
          <w:sz w:val="22"/>
          <w:szCs w:val="22"/>
        </w:rPr>
        <w:t xml:space="preserve"> kiela je godzin, podarziło przijść o pół godziny nieskorzi. Wlóz jo do klasy a tam uż wszecy siedzieli </w:t>
      </w:r>
      <w:r w:rsidR="004B0FFD">
        <w:rPr>
          <w:rFonts w:ascii="Times New Roman" w:eastAsia="MS Mincho" w:hAnsi="Times New Roman" w:cs="Times New Roman"/>
          <w:sz w:val="22"/>
          <w:szCs w:val="22"/>
        </w:rPr>
        <w:t>w</w:t>
      </w:r>
      <w:r w:rsidRPr="00845DA8">
        <w:rPr>
          <w:rFonts w:ascii="Times New Roman" w:eastAsia="MS Mincho" w:hAnsi="Times New Roman" w:cs="Times New Roman"/>
          <w:sz w:val="22"/>
          <w:szCs w:val="22"/>
        </w:rPr>
        <w:t xml:space="preserve"> ławka</w:t>
      </w:r>
      <w:r w:rsidR="004B0FFD">
        <w:rPr>
          <w:rFonts w:ascii="Times New Roman" w:eastAsia="MS Mincho" w:hAnsi="Times New Roman" w:cs="Times New Roman"/>
          <w:sz w:val="22"/>
          <w:szCs w:val="22"/>
        </w:rPr>
        <w:t>ch</w:t>
      </w:r>
      <w:r w:rsidRPr="00845DA8">
        <w:rPr>
          <w:rFonts w:ascii="Times New Roman" w:eastAsia="MS Mincho" w:hAnsi="Times New Roman" w:cs="Times New Roman"/>
          <w:sz w:val="22"/>
          <w:szCs w:val="22"/>
        </w:rPr>
        <w:t>. Jo był z tego tak</w:t>
      </w:r>
      <w:r w:rsidR="004B0FFD">
        <w:rPr>
          <w:rFonts w:ascii="Times New Roman" w:eastAsia="MS Mincho" w:hAnsi="Times New Roman" w:cs="Times New Roman"/>
          <w:sz w:val="22"/>
          <w:szCs w:val="22"/>
        </w:rPr>
        <w:t xml:space="preserve"> wywalóny, żech zostoł stoć z od</w:t>
      </w:r>
      <w:r w:rsidRPr="00845DA8">
        <w:rPr>
          <w:rFonts w:ascii="Times New Roman" w:eastAsia="MS Mincho" w:hAnsi="Times New Roman" w:cs="Times New Roman"/>
          <w:sz w:val="22"/>
          <w:szCs w:val="22"/>
        </w:rPr>
        <w:t>ewrzónóm gymbóm a ani jo nie pozdrowił. Piekno nauczicielka o wyglóndu Paniynki Maryje mie z krawalym okantowała:</w:t>
      </w:r>
    </w:p>
    <w:p w:rsidR="00845DA8" w:rsidRPr="00845DA8" w:rsidRDefault="00845DA8" w:rsidP="002C5B63">
      <w:pPr>
        <w:pStyle w:val="Prosttext"/>
        <w:ind w:left="45"/>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Jak to, že neumíš pozdravit a omluvit</w:t>
      </w:r>
      <w:r w:rsidR="004B0FFD">
        <w:rPr>
          <w:rFonts w:ascii="Times New Roman" w:eastAsia="MS Mincho" w:hAnsi="Times New Roman" w:cs="Times New Roman"/>
          <w:sz w:val="22"/>
          <w:szCs w:val="22"/>
        </w:rPr>
        <w:t xml:space="preserve"> se, že jsi přišel tak pozdě!?</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Jo, uczyń polski szkoły ji nie rozumioł, co to po mie chce. Jak se mo</w:t>
      </w:r>
      <w:r w:rsidR="004B0FFD">
        <w:rPr>
          <w:rFonts w:ascii="Times New Roman" w:eastAsia="MS Mincho" w:hAnsi="Times New Roman" w:cs="Times New Roman"/>
          <w:sz w:val="22"/>
          <w:szCs w:val="22"/>
        </w:rPr>
        <w:t>g</w:t>
      </w:r>
      <w:r w:rsidRPr="00845DA8">
        <w:rPr>
          <w:rFonts w:ascii="Times New Roman" w:eastAsia="MS Mincho" w:hAnsi="Times New Roman" w:cs="Times New Roman"/>
          <w:sz w:val="22"/>
          <w:szCs w:val="22"/>
        </w:rPr>
        <w:t>ym omówić sóm dookoła sebie? Tak jo tam zostoł stoć z</w:t>
      </w:r>
      <w:r w:rsidR="00C524CC">
        <w:rPr>
          <w:rFonts w:ascii="Times New Roman" w:eastAsia="MS Mincho" w:hAnsi="Times New Roman" w:cs="Times New Roman"/>
          <w:sz w:val="22"/>
          <w:szCs w:val="22"/>
        </w:rPr>
        <w:t xml:space="preserve"> odewr</w:t>
      </w:r>
      <w:r w:rsidRPr="00845DA8">
        <w:rPr>
          <w:rFonts w:ascii="Times New Roman" w:eastAsia="MS Mincho" w:hAnsi="Times New Roman" w:cs="Times New Roman"/>
          <w:sz w:val="22"/>
          <w:szCs w:val="22"/>
        </w:rPr>
        <w:t xml:space="preserve">zónóm gymbóm a ze strachym w oczach dali. Óna to z nerwami nie wydrżała, wyskocziła ze stołka a zaczła mie fackować. Jo se momentalnie rozryczoł a cały zbytek lekcje jo musioł przestoć w kóncie na gańbie. Moji nowi </w:t>
      </w:r>
      <w:r w:rsidR="004B0FFD">
        <w:rPr>
          <w:rFonts w:ascii="Times New Roman" w:eastAsia="MS Mincho" w:hAnsi="Times New Roman" w:cs="Times New Roman"/>
          <w:sz w:val="22"/>
          <w:szCs w:val="22"/>
        </w:rPr>
        <w:t>koledzy se mi po ukóńczyniu lekc</w:t>
      </w:r>
      <w:r w:rsidRPr="00845DA8">
        <w:rPr>
          <w:rFonts w:ascii="Times New Roman" w:eastAsia="MS Mincho" w:hAnsi="Times New Roman" w:cs="Times New Roman"/>
          <w:sz w:val="22"/>
          <w:szCs w:val="22"/>
        </w:rPr>
        <w:t>je śmioli a uczitelka kiejsi wzhledu Paniynki Maryje, teraz wszak nejwiynkszi torby pod słónkym mi powiedziała:</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Příště si takové chování odpusť.</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Ślubowoł żech ji, że ja, ale stejnie mi fórt nie było jasne, czim jo se przewinił.</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Godziny jo se naucził poznować. Z nauki jo se wszak do dómu wracoł czim dali, tym nieskorzi. Ni móg jo se nauczić nuty, tak żech zostowoł z kolegami fórt po szkole. Zbytek roku żech tóm uczitelke uż nie nawidzioł. Ale do </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 xml:space="preserve">igo roczniku żech se stejnie </w:t>
      </w:r>
      <w:r w:rsidR="004B0FFD">
        <w:rPr>
          <w:rFonts w:ascii="Times New Roman" w:eastAsia="MS Mincho" w:hAnsi="Times New Roman" w:cs="Times New Roman"/>
          <w:sz w:val="22"/>
          <w:szCs w:val="22"/>
        </w:rPr>
        <w:t xml:space="preserve">przeszkroboł, </w:t>
      </w:r>
      <w:r w:rsidR="004B0FFD">
        <w:rPr>
          <w:rFonts w:ascii="Times New Roman" w:eastAsia="MS Mincho" w:hAnsi="Times New Roman" w:cs="Times New Roman"/>
          <w:sz w:val="22"/>
          <w:szCs w:val="22"/>
        </w:rPr>
        <w:lastRenderedPageBreak/>
        <w:t>choć</w:t>
      </w:r>
      <w:r w:rsidRPr="00845DA8">
        <w:rPr>
          <w:rFonts w:ascii="Times New Roman" w:eastAsia="MS Mincho" w:hAnsi="Times New Roman" w:cs="Times New Roman"/>
          <w:sz w:val="22"/>
          <w:szCs w:val="22"/>
        </w:rPr>
        <w:t xml:space="preserve"> z odrzitymi uszami. Z polski szkoły był tyn szczynśliwy eszcze Janusz. Z czeski przeszli wszecy przedtym mianowani. </w:t>
      </w:r>
    </w:p>
    <w:p w:rsidR="00CE5A4B" w:rsidRDefault="00CE5A4B" w:rsidP="002C5B63">
      <w:pPr>
        <w:pStyle w:val="Prosttext"/>
        <w:jc w:val="both"/>
        <w:rPr>
          <w:rFonts w:ascii="Times New Roman" w:eastAsia="MS Mincho" w:hAnsi="Times New Roman" w:cs="Times New Roman"/>
          <w:b/>
          <w:bCs/>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ZACZÓNTKI</w:t>
      </w:r>
    </w:p>
    <w:p w:rsidR="00845DA8" w:rsidRPr="00845DA8" w:rsidRDefault="00845DA8" w:rsidP="002C5B63">
      <w:pPr>
        <w:pStyle w:val="Prosttext"/>
        <w:jc w:val="both"/>
        <w:rPr>
          <w:rFonts w:ascii="Times New Roman" w:eastAsia="MS Mincho" w:hAnsi="Times New Roman" w:cs="Times New Roman"/>
          <w:b/>
          <w:bCs/>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A uż opadujóm dalszi kasztany. W hudebce </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 xml:space="preserve">i rocznik, w szkole trzecio klasa. Praktycki gry na huśle mie zacznył uczić Jabłónkowski wirtuoz, brat dyrektora hudebki Leon. Nejpiyrw nóm popisoł, jak se kiero czynść huśli nazywo. Potym nas ich naucził drżeć a nakóniec doszło ku tymu, żech se naucził drżeć smyczek a wyłudził jo na nich </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 xml:space="preserve">i kwik. A pómału, ale fakt strasznie pómału se zaczinało grać nejpiyrw na wszeckich próznych strunach a </w:t>
      </w:r>
      <w:r w:rsidR="004B0FFD">
        <w:rPr>
          <w:rFonts w:ascii="Times New Roman" w:eastAsia="MS Mincho" w:hAnsi="Times New Roman" w:cs="Times New Roman"/>
          <w:sz w:val="22"/>
          <w:szCs w:val="22"/>
        </w:rPr>
        <w:t>potym</w:t>
      </w:r>
      <w:r w:rsidRPr="00845DA8">
        <w:rPr>
          <w:rFonts w:ascii="Times New Roman" w:eastAsia="MS Mincho" w:hAnsi="Times New Roman" w:cs="Times New Roman"/>
          <w:sz w:val="22"/>
          <w:szCs w:val="22"/>
        </w:rPr>
        <w:t xml:space="preserve"> se aj palcami zaczło struny prziciskać ku hmatniku. Na kóńcu szkolnego roku były </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i przedehrawki, na kierych jo uż był schopny zagrać Halí belí, Ovčáci, Na t</w:t>
      </w:r>
      <w:r w:rsidR="004B0FFD">
        <w:rPr>
          <w:rFonts w:ascii="Times New Roman" w:eastAsia="MS Mincho" w:hAnsi="Times New Roman" w:cs="Times New Roman"/>
          <w:sz w:val="22"/>
          <w:szCs w:val="22"/>
        </w:rPr>
        <w:t>ý</w:t>
      </w:r>
      <w:r w:rsidRPr="00845DA8">
        <w:rPr>
          <w:rFonts w:ascii="Times New Roman" w:eastAsia="MS Mincho" w:hAnsi="Times New Roman" w:cs="Times New Roman"/>
          <w:sz w:val="22"/>
          <w:szCs w:val="22"/>
        </w:rPr>
        <w:t xml:space="preserve"> louce, Pod naším okýnkem a dalszi pieśniczki, kiere ni miały wiynkszi tónowy rozsah, niż na jednej strunie w </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i poloze. Dalszim rokym my uż mieli dwoje przedehrawki do roka. Jedne na półroczu, drugi na kóńcu roku. Tyn, kiery se chodził na nas dziwać yny na ty przedehrawki, tak móg widzieć, że rosnymy, jak grziby po deszczu. Też isto aj po muzykantski strónce my musieli iść kapke do przodku, bo etudy, kiere my dostowali zadane nacwiczić dóma, były coroz delszi. A za huślowym kluczym przibywało fórt wiyncej krziżków a beczek a nuty były coroz gynściejszi.</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WYUKA</w:t>
      </w:r>
    </w:p>
    <w:p w:rsidR="00845DA8" w:rsidRPr="00845DA8" w:rsidRDefault="00845DA8" w:rsidP="002C5B63">
      <w:pPr>
        <w:pStyle w:val="Prosttext"/>
        <w:jc w:val="both"/>
        <w:rPr>
          <w:rFonts w:ascii="Times New Roman" w:eastAsia="MS Mincho" w:hAnsi="Times New Roman" w:cs="Times New Roman"/>
          <w:b/>
          <w:bCs/>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Wohlfart, Kayser, Mazas, Malat, Szewczyk a dalszi. Przi</w:t>
      </w:r>
      <w:r w:rsidR="00813C00">
        <w:rPr>
          <w:rFonts w:ascii="Times New Roman" w:eastAsia="MS Mincho" w:hAnsi="Times New Roman" w:cs="Times New Roman"/>
          <w:sz w:val="22"/>
          <w:szCs w:val="22"/>
        </w:rPr>
        <w:t>chodzały</w:t>
      </w:r>
      <w:r w:rsidRPr="00845DA8">
        <w:rPr>
          <w:rFonts w:ascii="Times New Roman" w:eastAsia="MS Mincho" w:hAnsi="Times New Roman" w:cs="Times New Roman"/>
          <w:sz w:val="22"/>
          <w:szCs w:val="22"/>
        </w:rPr>
        <w:t xml:space="preserve"> na mie </w:t>
      </w:r>
      <w:r w:rsidR="00813C00">
        <w:rPr>
          <w:rFonts w:ascii="Times New Roman" w:eastAsia="MS Mincho" w:hAnsi="Times New Roman" w:cs="Times New Roman"/>
          <w:sz w:val="22"/>
          <w:szCs w:val="22"/>
        </w:rPr>
        <w:t>chwilki</w:t>
      </w:r>
      <w:r w:rsidRPr="00845DA8">
        <w:rPr>
          <w:rFonts w:ascii="Times New Roman" w:eastAsia="MS Mincho" w:hAnsi="Times New Roman" w:cs="Times New Roman"/>
          <w:sz w:val="22"/>
          <w:szCs w:val="22"/>
        </w:rPr>
        <w:t>, co mie to zaczinało przestować bawić. Syncy uż isto pióntym rokym stargowali ze ściany szkoły eternit, na kiery uż dosióngli yny my, bo do szóstej klasy se uż chodziło do inszi szkoły. Ale my muzykanci z nimi ni mógli dwa razy w tydniu drżeć partyje, bo na nas czakali w hudebce naszi naucziciele. Każdy dziyń ćwiczić podle nut mi uż lazło na nerwy, bo to nie śmiało być króci niż pół godziny. Snażił jo se naszim nadchynyć, że tego uż móm dość. Uż mie to nie bawi. Ale to jich wubec nie zajimało. Odgłoszować mie nie bedóm, bo jak żech na cosi roz zacznył, tak to musim docióngnyć aż do kóńca. A stejnie ni mogym nigdy wiedzieć, na co se mi to kiedy przido. Tak żech se musioł tropić dali. Do hudebki żech chodził z wielkóm niechyncióm. Też tak aj wyglóndało</w:t>
      </w:r>
      <w:r w:rsidR="007B6229">
        <w:rPr>
          <w:rFonts w:ascii="Times New Roman" w:eastAsia="MS Mincho" w:hAnsi="Times New Roman" w:cs="Times New Roman"/>
          <w:sz w:val="22"/>
          <w:szCs w:val="22"/>
        </w:rPr>
        <w:t xml:space="preserve"> to grani. Z wykrzikym "falešně</w:t>
      </w:r>
      <w:r w:rsidRPr="00845DA8">
        <w:rPr>
          <w:rFonts w:ascii="Times New Roman" w:eastAsia="MS Mincho" w:hAnsi="Times New Roman" w:cs="Times New Roman"/>
          <w:sz w:val="22"/>
          <w:szCs w:val="22"/>
        </w:rPr>
        <w:t>!" mi Leon złómoł uż drugi smyczec za moji hudebni kariery o głowe. Jo na nic nie czakoł, rozryczoł se, zbalił fidlatka a uciyk do chaupy. Dwa tydnie żech se mu tam nie ukozoł. Aż na to prziszła mama a pytała se mie czymu. Tak żech ji to wszecko hned wysypoł a óna szła z</w:t>
      </w:r>
      <w:r w:rsidR="002B0D2E">
        <w:rPr>
          <w:rFonts w:ascii="Times New Roman" w:eastAsia="MS Mincho" w:hAnsi="Times New Roman" w:cs="Times New Roman"/>
          <w:sz w:val="22"/>
          <w:szCs w:val="22"/>
        </w:rPr>
        <w:t>a</w:t>
      </w:r>
      <w:r w:rsidRPr="00845DA8">
        <w:rPr>
          <w:rFonts w:ascii="Times New Roman" w:eastAsia="MS Mincho" w:hAnsi="Times New Roman" w:cs="Times New Roman"/>
          <w:sz w:val="22"/>
          <w:szCs w:val="22"/>
        </w:rPr>
        <w:t xml:space="preserve"> nim robić krawal. Tak se uż do kóńca roku chowoł Leon ku mie pieknieji a snażił se mie do granio wiyncej zachyncić, coż se mu aj podarziło. </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KOLYNDA</w:t>
      </w:r>
    </w:p>
    <w:p w:rsidR="00845DA8" w:rsidRPr="00845DA8" w:rsidRDefault="00845DA8" w:rsidP="002C5B63">
      <w:pPr>
        <w:pStyle w:val="Prosttext"/>
        <w:jc w:val="both"/>
        <w:rPr>
          <w:rFonts w:ascii="Times New Roman" w:eastAsia="MS Mincho" w:hAnsi="Times New Roman" w:cs="Times New Roman"/>
          <w:b/>
          <w:bCs/>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Przed świyntami mi mama dała zeszit z kolyndami, kiere były rozpisane w nutach. A ty żech se musioł kromie etud a kónsków, kiere móm grać na przedehrawkach, do </w:t>
      </w:r>
      <w:r w:rsidR="002B0D2E">
        <w:rPr>
          <w:rFonts w:ascii="Times New Roman" w:eastAsia="MS Mincho" w:hAnsi="Times New Roman" w:cs="Times New Roman"/>
          <w:sz w:val="22"/>
          <w:szCs w:val="22"/>
        </w:rPr>
        <w:t>W</w:t>
      </w:r>
      <w:r w:rsidRPr="00845DA8">
        <w:rPr>
          <w:rFonts w:ascii="Times New Roman" w:eastAsia="MS Mincho" w:hAnsi="Times New Roman" w:cs="Times New Roman"/>
          <w:sz w:val="22"/>
          <w:szCs w:val="22"/>
        </w:rPr>
        <w:t>il</w:t>
      </w:r>
      <w:r w:rsidR="002B0D2E">
        <w:rPr>
          <w:rFonts w:ascii="Times New Roman" w:eastAsia="MS Mincho" w:hAnsi="Times New Roman" w:cs="Times New Roman"/>
          <w:sz w:val="22"/>
          <w:szCs w:val="22"/>
        </w:rPr>
        <w:t>j</w:t>
      </w:r>
      <w:r w:rsidRPr="00845DA8">
        <w:rPr>
          <w:rFonts w:ascii="Times New Roman" w:eastAsia="MS Mincho" w:hAnsi="Times New Roman" w:cs="Times New Roman"/>
          <w:sz w:val="22"/>
          <w:szCs w:val="22"/>
        </w:rPr>
        <w:t>ie nauczić. Jak my mieli ostrojóny strómek, tak żech to dóma zagroł. Mama na to, że to je piekne. Teraz to skocz zagrać starce na Staróm poszte a potym eszcze do pani Badurowej. Zpoczóntku jo se wzpiyroł, ale starce se to też strasznie podobało, aż se borok przi tym rozpłakała. Tak żech ji to musioł zagrać eszcze roz. Starzik z ujcym Brónkym też pocichu posłóchali a potym mi wszecy strasznie dziynkowali a dali mi po dziesiynć korón a można aj wiyncej. Starka mi poradziła, abych zaszeł zagrać aj do pani Byrtusowej a pana Byrtusa, kiery mioł drzewianóm noge a prawie tymu jo se go wdycki tak strasznie boł.  A głównie tej nogi, jak jóm nikiedy na dworze luftowoł a ón przi tym był dóma. Ale ni mioł jo se też czego boć, bo byli obo ku mie strasznie szikowni a też jo dostoł od nich jakisi tyn grejcar. Pani Frankowa, kiero nas strasznie ni miała rada, bo każdóm chwilóm na nas wyleciała z mietłóm, że ji marasimy po siyni,</w:t>
      </w:r>
      <w:r w:rsidR="007B6229">
        <w:rPr>
          <w:rFonts w:ascii="Times New Roman" w:eastAsia="MS Mincho" w:hAnsi="Times New Roman" w:cs="Times New Roman"/>
          <w:sz w:val="22"/>
          <w:szCs w:val="22"/>
        </w:rPr>
        <w:t xml:space="preserve"> albo</w:t>
      </w:r>
      <w:r w:rsidRPr="00845DA8">
        <w:rPr>
          <w:rFonts w:ascii="Times New Roman" w:eastAsia="MS Mincho" w:hAnsi="Times New Roman" w:cs="Times New Roman"/>
          <w:sz w:val="22"/>
          <w:szCs w:val="22"/>
        </w:rPr>
        <w:t xml:space="preserve"> że robimy krawal pod jejimi oknami, aj choć óna sama narobiła eszcze wiynkszi, mie też zawołała do sebie a była ganc inszo przi tym strómku a w tej świóntecznej naladzie. Tak żech uż po</w:t>
      </w:r>
      <w:r w:rsidR="00FC3138">
        <w:rPr>
          <w:rFonts w:ascii="Times New Roman" w:eastAsia="MS Mincho" w:hAnsi="Times New Roman" w:cs="Times New Roman"/>
          <w:sz w:val="22"/>
          <w:szCs w:val="22"/>
        </w:rPr>
        <w:t xml:space="preserve"> czwor</w:t>
      </w:r>
      <w:r w:rsidRPr="00845DA8">
        <w:rPr>
          <w:rFonts w:ascii="Times New Roman" w:eastAsia="MS Mincho" w:hAnsi="Times New Roman" w:cs="Times New Roman"/>
          <w:sz w:val="22"/>
          <w:szCs w:val="22"/>
        </w:rPr>
        <w:t xml:space="preserve">te groł </w:t>
      </w:r>
      <w:r w:rsidRPr="007B6229">
        <w:rPr>
          <w:rFonts w:ascii="Times New Roman" w:eastAsia="MS Mincho" w:hAnsi="Times New Roman" w:cs="Times New Roman"/>
          <w:iCs/>
          <w:sz w:val="22"/>
          <w:szCs w:val="22"/>
        </w:rPr>
        <w:t>Lulajże Jezuniu</w:t>
      </w:r>
      <w:r w:rsidRPr="007B6229">
        <w:rPr>
          <w:rFonts w:ascii="Times New Roman" w:eastAsia="MS Mincho" w:hAnsi="Times New Roman" w:cs="Times New Roman"/>
          <w:sz w:val="22"/>
          <w:szCs w:val="22"/>
        </w:rPr>
        <w:t>,</w:t>
      </w:r>
      <w:r w:rsidRPr="007B6229">
        <w:rPr>
          <w:rFonts w:ascii="Times New Roman" w:eastAsia="MS Mincho" w:hAnsi="Times New Roman" w:cs="Times New Roman"/>
          <w:iCs/>
          <w:sz w:val="22"/>
          <w:szCs w:val="22"/>
        </w:rPr>
        <w:t xml:space="preserve"> Przybieżeli do Betlejem</w:t>
      </w:r>
      <w:r w:rsidRPr="007B6229">
        <w:rPr>
          <w:rFonts w:ascii="Times New Roman" w:eastAsia="MS Mincho" w:hAnsi="Times New Roman" w:cs="Times New Roman"/>
          <w:sz w:val="22"/>
          <w:szCs w:val="22"/>
        </w:rPr>
        <w:t>,</w:t>
      </w:r>
      <w:r w:rsidRPr="007B6229">
        <w:rPr>
          <w:rFonts w:ascii="Times New Roman" w:eastAsia="MS Mincho" w:hAnsi="Times New Roman" w:cs="Times New Roman"/>
          <w:iCs/>
          <w:sz w:val="22"/>
          <w:szCs w:val="22"/>
        </w:rPr>
        <w:t xml:space="preserve"> Dzisiaj w Betlejem</w:t>
      </w:r>
      <w:r w:rsidRPr="007B6229">
        <w:rPr>
          <w:rFonts w:ascii="Times New Roman" w:eastAsia="MS Mincho" w:hAnsi="Times New Roman" w:cs="Times New Roman"/>
          <w:sz w:val="22"/>
          <w:szCs w:val="22"/>
        </w:rPr>
        <w:t>,</w:t>
      </w:r>
      <w:r w:rsidRPr="007B6229">
        <w:rPr>
          <w:rFonts w:ascii="Times New Roman" w:eastAsia="MS Mincho" w:hAnsi="Times New Roman" w:cs="Times New Roman"/>
          <w:iCs/>
          <w:sz w:val="22"/>
          <w:szCs w:val="22"/>
        </w:rPr>
        <w:t xml:space="preserve"> Męndrcy świata</w:t>
      </w:r>
      <w:r w:rsidRPr="007B6229">
        <w:rPr>
          <w:rFonts w:ascii="Times New Roman" w:eastAsia="MS Mincho" w:hAnsi="Times New Roman" w:cs="Times New Roman"/>
          <w:sz w:val="22"/>
          <w:szCs w:val="22"/>
        </w:rPr>
        <w:t>,</w:t>
      </w:r>
      <w:r w:rsidRPr="007B6229">
        <w:rPr>
          <w:rFonts w:ascii="Times New Roman" w:eastAsia="MS Mincho" w:hAnsi="Times New Roman" w:cs="Times New Roman"/>
          <w:iCs/>
          <w:sz w:val="22"/>
          <w:szCs w:val="22"/>
        </w:rPr>
        <w:t xml:space="preserve"> Cicha noc</w:t>
      </w:r>
      <w:r w:rsidRPr="007B6229">
        <w:rPr>
          <w:rFonts w:ascii="Times New Roman" w:eastAsia="MS Mincho" w:hAnsi="Times New Roman" w:cs="Times New Roman"/>
          <w:sz w:val="22"/>
          <w:szCs w:val="22"/>
        </w:rPr>
        <w:t>,</w:t>
      </w:r>
      <w:r w:rsidRPr="007B6229">
        <w:rPr>
          <w:rFonts w:ascii="Times New Roman" w:eastAsia="MS Mincho" w:hAnsi="Times New Roman" w:cs="Times New Roman"/>
          <w:iCs/>
          <w:sz w:val="22"/>
          <w:szCs w:val="22"/>
        </w:rPr>
        <w:t xml:space="preserve"> Wśród nocnej ciszy</w:t>
      </w:r>
      <w:r w:rsidRPr="007B6229">
        <w:rPr>
          <w:rFonts w:ascii="Times New Roman" w:eastAsia="MS Mincho" w:hAnsi="Times New Roman" w:cs="Times New Roman"/>
          <w:sz w:val="22"/>
          <w:szCs w:val="22"/>
        </w:rPr>
        <w:t xml:space="preserve"> </w:t>
      </w:r>
      <w:r w:rsidRPr="00845DA8">
        <w:rPr>
          <w:rFonts w:ascii="Times New Roman" w:eastAsia="MS Mincho" w:hAnsi="Times New Roman" w:cs="Times New Roman"/>
          <w:sz w:val="22"/>
          <w:szCs w:val="22"/>
        </w:rPr>
        <w:t xml:space="preserve">a dalszi a dalszi kolyndy. A kapsa eszcze wiyncej zciynżkła u pani </w:t>
      </w:r>
      <w:r w:rsidRPr="00845DA8">
        <w:rPr>
          <w:rFonts w:ascii="Times New Roman" w:eastAsia="MS Mincho" w:hAnsi="Times New Roman" w:cs="Times New Roman"/>
          <w:sz w:val="22"/>
          <w:szCs w:val="22"/>
        </w:rPr>
        <w:lastRenderedPageBreak/>
        <w:t xml:space="preserve">Badurowej, kiero uż osiym roków chodziła o bierłach, bo se kiejsi przi ceście do kościoła złómała noge a ta se </w:t>
      </w:r>
      <w:r w:rsidR="007B6229">
        <w:rPr>
          <w:rFonts w:ascii="Times New Roman" w:eastAsia="MS Mincho" w:hAnsi="Times New Roman" w:cs="Times New Roman"/>
          <w:sz w:val="22"/>
          <w:szCs w:val="22"/>
        </w:rPr>
        <w:t>j</w:t>
      </w:r>
      <w:r w:rsidRPr="00845DA8">
        <w:rPr>
          <w:rFonts w:ascii="Times New Roman" w:eastAsia="MS Mincho" w:hAnsi="Times New Roman" w:cs="Times New Roman"/>
          <w:sz w:val="22"/>
          <w:szCs w:val="22"/>
        </w:rPr>
        <w:t>i uż nigdy nie z</w:t>
      </w:r>
      <w:r w:rsidR="00407DA4">
        <w:rPr>
          <w:rFonts w:ascii="Times New Roman" w:eastAsia="MS Mincho" w:hAnsi="Times New Roman" w:cs="Times New Roman"/>
          <w:sz w:val="22"/>
          <w:szCs w:val="22"/>
        </w:rPr>
        <w:t>a</w:t>
      </w:r>
      <w:r w:rsidRPr="00845DA8">
        <w:rPr>
          <w:rFonts w:ascii="Times New Roman" w:eastAsia="MS Mincho" w:hAnsi="Times New Roman" w:cs="Times New Roman"/>
          <w:sz w:val="22"/>
          <w:szCs w:val="22"/>
        </w:rPr>
        <w:t>gojiła.</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Na kóniec kolyndowanio jo wdycki klepoł u ciotki Jewki, kiero też jak pani Badurowo uż roki bywała sama a prawie we Wilije miywała miano. Miała</w:t>
      </w:r>
      <w:r w:rsidR="00E66F8A">
        <w:rPr>
          <w:rFonts w:ascii="Times New Roman" w:eastAsia="MS Mincho" w:hAnsi="Times New Roman" w:cs="Times New Roman"/>
          <w:sz w:val="22"/>
          <w:szCs w:val="22"/>
        </w:rPr>
        <w:t xml:space="preserve"> ganc</w:t>
      </w:r>
      <w:r w:rsidRPr="00845DA8">
        <w:rPr>
          <w:rFonts w:ascii="Times New Roman" w:eastAsia="MS Mincho" w:hAnsi="Times New Roman" w:cs="Times New Roman"/>
          <w:sz w:val="22"/>
          <w:szCs w:val="22"/>
        </w:rPr>
        <w:t xml:space="preserve"> biołe włosy a wdycki mówiła, że se strasznie boji śmierci. A teraz mogym na wszeckich tych ludzi, kierym jo wtedy groł uż yny </w:t>
      </w:r>
      <w:r w:rsidR="00F862D6">
        <w:rPr>
          <w:rFonts w:ascii="Times New Roman" w:eastAsia="MS Mincho" w:hAnsi="Times New Roman" w:cs="Times New Roman"/>
          <w:sz w:val="22"/>
          <w:szCs w:val="22"/>
        </w:rPr>
        <w:t>sp</w:t>
      </w:r>
      <w:r w:rsidRPr="00845DA8">
        <w:rPr>
          <w:rFonts w:ascii="Times New Roman" w:eastAsia="MS Mincho" w:hAnsi="Times New Roman" w:cs="Times New Roman"/>
          <w:sz w:val="22"/>
          <w:szCs w:val="22"/>
        </w:rPr>
        <w:t xml:space="preserve">óminać a to yny w dobrym. Jak jo mioł iść grać na drugi rok, tak ni żebych se yny nie wzpiyroł, ale aj żech prziszeł na to, że u czim wiyncej ludzi bedym kolyndowoł, tym wiyncej se wykolyndujym. To znaczi, żech chodził aj tam, kaj mie żodyn nie posyłoł. Korónka przibywała ku korónce. Tu z kolyndowanio, tu ze śmiergusta, sem tam cosi dały aj ciotki. Aż jo se jednego czasu, a to uż mi było </w:t>
      </w:r>
      <w:r w:rsidR="00407DA4">
        <w:rPr>
          <w:rFonts w:ascii="Times New Roman" w:eastAsia="MS Mincho" w:hAnsi="Times New Roman" w:cs="Times New Roman"/>
          <w:sz w:val="22"/>
          <w:szCs w:val="22"/>
        </w:rPr>
        <w:t>jedynost</w:t>
      </w:r>
      <w:r w:rsidRPr="00845DA8">
        <w:rPr>
          <w:rFonts w:ascii="Times New Roman" w:eastAsia="MS Mincho" w:hAnsi="Times New Roman" w:cs="Times New Roman"/>
          <w:sz w:val="22"/>
          <w:szCs w:val="22"/>
        </w:rPr>
        <w:t xml:space="preserve"> roków, przigłosił ku ministrantóm. </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b/>
          <w:bCs/>
          <w:sz w:val="22"/>
          <w:szCs w:val="22"/>
        </w:rPr>
        <w:t>OD CZYRWÓNEJ KU KRZIŻU</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p>
    <w:p w:rsidR="00845DA8" w:rsidRPr="00E66F8A" w:rsidRDefault="00845DA8" w:rsidP="002C5B63">
      <w:pPr>
        <w:pStyle w:val="Prosttext"/>
        <w:jc w:val="both"/>
        <w:rPr>
          <w:rFonts w:ascii="Times New Roman" w:eastAsia="MS Mincho" w:hAnsi="Times New Roman" w:cs="Times New Roman"/>
          <w:iCs/>
          <w:sz w:val="22"/>
          <w:szCs w:val="22"/>
        </w:rPr>
      </w:pPr>
      <w:r w:rsidRPr="00845DA8">
        <w:rPr>
          <w:rFonts w:ascii="Times New Roman" w:eastAsia="MS Mincho" w:hAnsi="Times New Roman" w:cs="Times New Roman"/>
          <w:sz w:val="22"/>
          <w:szCs w:val="22"/>
        </w:rPr>
        <w:t xml:space="preserve">   To uż zaczinało wynoszać prawidelniejszi przijmy. 2</w:t>
      </w:r>
      <w:r w:rsidR="00E66F8A">
        <w:rPr>
          <w:rFonts w:ascii="Times New Roman" w:eastAsia="MS Mincho" w:hAnsi="Times New Roman" w:cs="Times New Roman"/>
          <w:sz w:val="22"/>
          <w:szCs w:val="22"/>
        </w:rPr>
        <w:t xml:space="preserve"> </w:t>
      </w:r>
      <w:r w:rsidRPr="00845DA8">
        <w:rPr>
          <w:rFonts w:ascii="Times New Roman" w:eastAsia="MS Mincho" w:hAnsi="Times New Roman" w:cs="Times New Roman"/>
          <w:sz w:val="22"/>
          <w:szCs w:val="22"/>
        </w:rPr>
        <w:t xml:space="preserve">Kčs za msze, </w:t>
      </w:r>
      <w:r w:rsidR="00C32D12">
        <w:rPr>
          <w:rFonts w:ascii="Times New Roman" w:eastAsia="MS Mincho" w:hAnsi="Times New Roman" w:cs="Times New Roman"/>
          <w:sz w:val="22"/>
          <w:szCs w:val="22"/>
        </w:rPr>
        <w:t>5</w:t>
      </w:r>
      <w:r w:rsidR="00E66F8A">
        <w:rPr>
          <w:rFonts w:ascii="Times New Roman" w:eastAsia="MS Mincho" w:hAnsi="Times New Roman" w:cs="Times New Roman"/>
          <w:sz w:val="22"/>
          <w:szCs w:val="22"/>
        </w:rPr>
        <w:t xml:space="preserve"> </w:t>
      </w:r>
      <w:r w:rsidRPr="00845DA8">
        <w:rPr>
          <w:rFonts w:ascii="Times New Roman" w:eastAsia="MS Mincho" w:hAnsi="Times New Roman" w:cs="Times New Roman"/>
          <w:sz w:val="22"/>
          <w:szCs w:val="22"/>
        </w:rPr>
        <w:t>Kčs za pogrzyb, 10 Kčs za wiesieli. Na pogrzebie albo wiesielu nas nikiedy pogrzebowi albo wiesielowi</w:t>
      </w:r>
      <w:r w:rsidR="00E66F8A">
        <w:rPr>
          <w:rFonts w:ascii="Times New Roman" w:eastAsia="MS Mincho" w:hAnsi="Times New Roman" w:cs="Times New Roman"/>
          <w:sz w:val="22"/>
          <w:szCs w:val="22"/>
        </w:rPr>
        <w:t xml:space="preserve"> obdarzili aj wiynkszim obnosym,</w:t>
      </w:r>
      <w:r w:rsidRPr="00845DA8">
        <w:rPr>
          <w:rFonts w:ascii="Times New Roman" w:eastAsia="MS Mincho" w:hAnsi="Times New Roman" w:cs="Times New Roman"/>
          <w:sz w:val="22"/>
          <w:szCs w:val="22"/>
        </w:rPr>
        <w:t xml:space="preserve"> </w:t>
      </w:r>
      <w:r w:rsidR="00E66F8A">
        <w:rPr>
          <w:rFonts w:ascii="Times New Roman" w:eastAsia="MS Mincho" w:hAnsi="Times New Roman" w:cs="Times New Roman"/>
          <w:sz w:val="22"/>
          <w:szCs w:val="22"/>
        </w:rPr>
        <w:t>c</w:t>
      </w:r>
      <w:r w:rsidRPr="00845DA8">
        <w:rPr>
          <w:rFonts w:ascii="Times New Roman" w:eastAsia="MS Mincho" w:hAnsi="Times New Roman" w:cs="Times New Roman"/>
          <w:sz w:val="22"/>
          <w:szCs w:val="22"/>
        </w:rPr>
        <w:t xml:space="preserve">o </w:t>
      </w:r>
      <w:r w:rsidR="00E66F8A">
        <w:rPr>
          <w:rFonts w:ascii="Times New Roman" w:eastAsia="MS Mincho" w:hAnsi="Times New Roman" w:cs="Times New Roman"/>
          <w:sz w:val="22"/>
          <w:szCs w:val="22"/>
        </w:rPr>
        <w:t>było nikiedy</w:t>
      </w:r>
      <w:r w:rsidRPr="00845DA8">
        <w:rPr>
          <w:rFonts w:ascii="Times New Roman" w:eastAsia="MS Mincho" w:hAnsi="Times New Roman" w:cs="Times New Roman"/>
          <w:sz w:val="22"/>
          <w:szCs w:val="22"/>
        </w:rPr>
        <w:t xml:space="preserve"> aj 50 Kčs. Kromie ministrowanio jo chodził aj roz za tydziyń do pioniera. Roz se mi wydarziło, żech musioł iść o 13.00 na pogrzyb a o 15.00 nóm zaczinała pioniersko zbiórka. To znaczi, żech musioł iść do kościoła w pionierski koszuli a szatku, bo jo se go nie umioł sóm zawiónzać. Na to żech chynył ministrantski </w:t>
      </w:r>
      <w:r w:rsidR="00E66F8A">
        <w:rPr>
          <w:rFonts w:ascii="Times New Roman" w:eastAsia="MS Mincho" w:hAnsi="Times New Roman" w:cs="Times New Roman"/>
          <w:sz w:val="22"/>
          <w:szCs w:val="22"/>
        </w:rPr>
        <w:t>habit</w:t>
      </w:r>
      <w:r w:rsidRPr="00845DA8">
        <w:rPr>
          <w:rFonts w:ascii="Times New Roman" w:eastAsia="MS Mincho" w:hAnsi="Times New Roman" w:cs="Times New Roman"/>
          <w:sz w:val="22"/>
          <w:szCs w:val="22"/>
        </w:rPr>
        <w:t xml:space="preserve"> a potym chodził po kościele albo kierchowie jak </w:t>
      </w:r>
      <w:r w:rsidR="00715739">
        <w:rPr>
          <w:rFonts w:ascii="Times New Roman" w:eastAsia="MS Mincho" w:hAnsi="Times New Roman" w:cs="Times New Roman"/>
          <w:sz w:val="22"/>
          <w:szCs w:val="22"/>
        </w:rPr>
        <w:t>kómuni</w:t>
      </w:r>
      <w:r w:rsidRPr="00845DA8">
        <w:rPr>
          <w:rFonts w:ascii="Times New Roman" w:eastAsia="MS Mincho" w:hAnsi="Times New Roman" w:cs="Times New Roman"/>
          <w:sz w:val="22"/>
          <w:szCs w:val="22"/>
        </w:rPr>
        <w:t>sta przewleczóny za świyntego. W tym roku żech aj po</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 xml:space="preserve">i groł na dwóch masowiejszich akcjach. Ta </w:t>
      </w:r>
      <w:r w:rsidR="00B016AC">
        <w:rPr>
          <w:rFonts w:ascii="Times New Roman" w:eastAsia="MS Mincho" w:hAnsi="Times New Roman" w:cs="Times New Roman"/>
          <w:sz w:val="22"/>
          <w:szCs w:val="22"/>
        </w:rPr>
        <w:t>piyrsz</w:t>
      </w:r>
      <w:r w:rsidR="00E66F8A">
        <w:rPr>
          <w:rFonts w:ascii="Times New Roman" w:eastAsia="MS Mincho" w:hAnsi="Times New Roman" w:cs="Times New Roman"/>
          <w:sz w:val="22"/>
          <w:szCs w:val="22"/>
        </w:rPr>
        <w:t>o, to była</w:t>
      </w:r>
      <w:r w:rsidRPr="00845DA8">
        <w:rPr>
          <w:rFonts w:ascii="Times New Roman" w:eastAsia="MS Mincho" w:hAnsi="Times New Roman" w:cs="Times New Roman"/>
          <w:sz w:val="22"/>
          <w:szCs w:val="22"/>
        </w:rPr>
        <w:t xml:space="preserve"> jak</w:t>
      </w:r>
      <w:r w:rsidR="00E66F8A">
        <w:rPr>
          <w:rFonts w:ascii="Times New Roman" w:eastAsia="MS Mincho" w:hAnsi="Times New Roman" w:cs="Times New Roman"/>
          <w:sz w:val="22"/>
          <w:szCs w:val="22"/>
        </w:rPr>
        <w:t>o</w:t>
      </w:r>
      <w:r w:rsidRPr="00845DA8">
        <w:rPr>
          <w:rFonts w:ascii="Times New Roman" w:eastAsia="MS Mincho" w:hAnsi="Times New Roman" w:cs="Times New Roman"/>
          <w:sz w:val="22"/>
          <w:szCs w:val="22"/>
        </w:rPr>
        <w:t>si kulaciejsz</w:t>
      </w:r>
      <w:r w:rsidR="00E66F8A">
        <w:rPr>
          <w:rFonts w:ascii="Times New Roman" w:eastAsia="MS Mincho" w:hAnsi="Times New Roman" w:cs="Times New Roman"/>
          <w:sz w:val="22"/>
          <w:szCs w:val="22"/>
        </w:rPr>
        <w:t>o</w:t>
      </w:r>
      <w:r w:rsidRPr="00845DA8">
        <w:rPr>
          <w:rFonts w:ascii="Times New Roman" w:eastAsia="MS Mincho" w:hAnsi="Times New Roman" w:cs="Times New Roman"/>
          <w:sz w:val="22"/>
          <w:szCs w:val="22"/>
        </w:rPr>
        <w:t xml:space="preserve"> </w:t>
      </w:r>
      <w:r w:rsidR="00E66F8A">
        <w:rPr>
          <w:rFonts w:ascii="Times New Roman" w:eastAsia="MS Mincho" w:hAnsi="Times New Roman" w:cs="Times New Roman"/>
          <w:sz w:val="22"/>
          <w:szCs w:val="22"/>
        </w:rPr>
        <w:t>rocznica</w:t>
      </w:r>
      <w:r w:rsidRPr="00845DA8">
        <w:rPr>
          <w:rFonts w:ascii="Times New Roman" w:eastAsia="MS Mincho" w:hAnsi="Times New Roman" w:cs="Times New Roman"/>
          <w:sz w:val="22"/>
          <w:szCs w:val="22"/>
        </w:rPr>
        <w:t xml:space="preserve"> VŘSR, na kierej my grali </w:t>
      </w:r>
      <w:r w:rsidRPr="00E66F8A">
        <w:rPr>
          <w:rFonts w:ascii="Times New Roman" w:eastAsia="MS Mincho" w:hAnsi="Times New Roman" w:cs="Times New Roman"/>
          <w:iCs/>
          <w:sz w:val="22"/>
          <w:szCs w:val="22"/>
        </w:rPr>
        <w:t>Podmoskevské večery</w:t>
      </w:r>
      <w:r w:rsidR="00E66F8A">
        <w:rPr>
          <w:rFonts w:ascii="Times New Roman" w:eastAsia="MS Mincho" w:hAnsi="Times New Roman" w:cs="Times New Roman"/>
          <w:sz w:val="22"/>
          <w:szCs w:val="22"/>
        </w:rPr>
        <w:t xml:space="preserve"> a inszi narodni, wojy</w:t>
      </w:r>
      <w:r w:rsidRPr="00845DA8">
        <w:rPr>
          <w:rFonts w:ascii="Times New Roman" w:eastAsia="MS Mincho" w:hAnsi="Times New Roman" w:cs="Times New Roman"/>
          <w:sz w:val="22"/>
          <w:szCs w:val="22"/>
        </w:rPr>
        <w:t>nski a a budowatelski melodyje z Ruska</w:t>
      </w:r>
      <w:r w:rsidR="00E66F8A">
        <w:rPr>
          <w:rFonts w:ascii="Times New Roman" w:eastAsia="MS Mincho" w:hAnsi="Times New Roman" w:cs="Times New Roman"/>
          <w:sz w:val="22"/>
          <w:szCs w:val="22"/>
        </w:rPr>
        <w:t>. Na Wilije my zaś grali na pawł</w:t>
      </w:r>
      <w:r w:rsidRPr="00845DA8">
        <w:rPr>
          <w:rFonts w:ascii="Times New Roman" w:eastAsia="MS Mincho" w:hAnsi="Times New Roman" w:cs="Times New Roman"/>
          <w:sz w:val="22"/>
          <w:szCs w:val="22"/>
        </w:rPr>
        <w:t>acz</w:t>
      </w:r>
      <w:r w:rsidR="00E66F8A">
        <w:rPr>
          <w:rFonts w:ascii="Times New Roman" w:eastAsia="MS Mincho" w:hAnsi="Times New Roman" w:cs="Times New Roman"/>
          <w:sz w:val="22"/>
          <w:szCs w:val="22"/>
        </w:rPr>
        <w:t>i</w:t>
      </w:r>
      <w:r w:rsidRPr="00845DA8">
        <w:rPr>
          <w:rFonts w:ascii="Times New Roman" w:eastAsia="MS Mincho" w:hAnsi="Times New Roman" w:cs="Times New Roman"/>
          <w:sz w:val="22"/>
          <w:szCs w:val="22"/>
        </w:rPr>
        <w:t xml:space="preserve"> w naszim katolickim kościele parafijalnym kolyndy. Jedno aj drugi w przibliżnie stejnym obsadzyniu jak nastrojami, tak aj muzykantami. Ale samo że </w:t>
      </w:r>
      <w:r w:rsidR="00E66F8A">
        <w:rPr>
          <w:rFonts w:ascii="Times New Roman" w:eastAsia="MS Mincho" w:hAnsi="Times New Roman" w:cs="Times New Roman"/>
          <w:sz w:val="22"/>
          <w:szCs w:val="22"/>
        </w:rPr>
        <w:t>z inszimi</w:t>
      </w:r>
      <w:r w:rsidRPr="00845DA8">
        <w:rPr>
          <w:rFonts w:ascii="Times New Roman" w:eastAsia="MS Mincho" w:hAnsi="Times New Roman" w:cs="Times New Roman"/>
          <w:sz w:val="22"/>
          <w:szCs w:val="22"/>
        </w:rPr>
        <w:t xml:space="preserve"> dyrygentami. Także jo w dzieckich rokach lotoł podobnie, jak cituje we swoji </w:t>
      </w:r>
      <w:r w:rsidR="00F862D6">
        <w:rPr>
          <w:rFonts w:ascii="Times New Roman" w:eastAsia="MS Mincho" w:hAnsi="Times New Roman" w:cs="Times New Roman"/>
          <w:sz w:val="22"/>
          <w:szCs w:val="22"/>
        </w:rPr>
        <w:t>sp</w:t>
      </w:r>
      <w:r w:rsidRPr="00845DA8">
        <w:rPr>
          <w:rFonts w:ascii="Times New Roman" w:eastAsia="MS Mincho" w:hAnsi="Times New Roman" w:cs="Times New Roman"/>
          <w:sz w:val="22"/>
          <w:szCs w:val="22"/>
        </w:rPr>
        <w:t xml:space="preserve">óminkowej ksiónżce </w:t>
      </w:r>
      <w:r w:rsidR="00E66F8A">
        <w:rPr>
          <w:rFonts w:ascii="Times New Roman" w:eastAsia="MS Mincho" w:hAnsi="Times New Roman" w:cs="Times New Roman"/>
          <w:sz w:val="22"/>
          <w:szCs w:val="22"/>
        </w:rPr>
        <w:t>J</w:t>
      </w:r>
      <w:r w:rsidRPr="00845DA8">
        <w:rPr>
          <w:rFonts w:ascii="Times New Roman" w:eastAsia="MS Mincho" w:hAnsi="Times New Roman" w:cs="Times New Roman"/>
          <w:sz w:val="22"/>
          <w:szCs w:val="22"/>
        </w:rPr>
        <w:t>arosla</w:t>
      </w:r>
      <w:r w:rsidR="00E66F8A">
        <w:rPr>
          <w:rFonts w:ascii="Times New Roman" w:eastAsia="MS Mincho" w:hAnsi="Times New Roman" w:cs="Times New Roman"/>
          <w:sz w:val="22"/>
          <w:szCs w:val="22"/>
        </w:rPr>
        <w:t>v</w:t>
      </w:r>
      <w:r w:rsidRPr="00845DA8">
        <w:rPr>
          <w:rFonts w:ascii="Times New Roman" w:eastAsia="MS Mincho" w:hAnsi="Times New Roman" w:cs="Times New Roman"/>
          <w:sz w:val="22"/>
          <w:szCs w:val="22"/>
        </w:rPr>
        <w:t xml:space="preserve"> Seifert od </w:t>
      </w:r>
      <w:r w:rsidRPr="00E66F8A">
        <w:rPr>
          <w:rFonts w:ascii="Times New Roman" w:eastAsia="MS Mincho" w:hAnsi="Times New Roman" w:cs="Times New Roman"/>
          <w:iCs/>
          <w:sz w:val="22"/>
          <w:szCs w:val="22"/>
        </w:rPr>
        <w:t>Chvalme pana Boha</w:t>
      </w:r>
      <w:r w:rsidRPr="00E66F8A">
        <w:rPr>
          <w:rFonts w:ascii="Times New Roman" w:eastAsia="MS Mincho" w:hAnsi="Times New Roman" w:cs="Times New Roman"/>
          <w:sz w:val="22"/>
          <w:szCs w:val="22"/>
        </w:rPr>
        <w:t xml:space="preserve"> ku </w:t>
      </w:r>
      <w:r w:rsidRPr="00E66F8A">
        <w:rPr>
          <w:rFonts w:ascii="Times New Roman" w:eastAsia="MS Mincho" w:hAnsi="Times New Roman" w:cs="Times New Roman"/>
          <w:iCs/>
          <w:sz w:val="22"/>
          <w:szCs w:val="22"/>
        </w:rPr>
        <w:t>Proletáří všech zemí, spojte se!</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SPOTKANI Z</w:t>
      </w:r>
      <w:del w:id="0" w:author="zuzka" w:date="2013-02-22T16:42:00Z">
        <w:r w:rsidRPr="00845DA8" w:rsidDel="00C32D12">
          <w:rPr>
            <w:rFonts w:ascii="Times New Roman" w:eastAsia="MS Mincho" w:hAnsi="Times New Roman" w:cs="Times New Roman"/>
            <w:b/>
            <w:bCs/>
            <w:sz w:val="22"/>
            <w:szCs w:val="22"/>
          </w:rPr>
          <w:delText> </w:delText>
        </w:r>
      </w:del>
      <w:ins w:id="1" w:author="zuzka" w:date="2013-02-22T16:42:00Z">
        <w:r w:rsidR="00C32D12">
          <w:rPr>
            <w:rFonts w:ascii="Times New Roman" w:eastAsia="MS Mincho" w:hAnsi="Times New Roman" w:cs="Times New Roman"/>
            <w:b/>
            <w:bCs/>
            <w:sz w:val="22"/>
            <w:szCs w:val="22"/>
          </w:rPr>
          <w:t> </w:t>
        </w:r>
      </w:ins>
      <w:r w:rsidRPr="00845DA8">
        <w:rPr>
          <w:rFonts w:ascii="Times New Roman" w:eastAsia="MS Mincho" w:hAnsi="Times New Roman" w:cs="Times New Roman"/>
          <w:b/>
          <w:bCs/>
          <w:sz w:val="22"/>
          <w:szCs w:val="22"/>
        </w:rPr>
        <w:t>BIGB</w:t>
      </w:r>
      <w:r w:rsidR="00E66F8A">
        <w:rPr>
          <w:rFonts w:ascii="Times New Roman" w:eastAsia="MS Mincho" w:hAnsi="Times New Roman" w:cs="Times New Roman"/>
          <w:b/>
          <w:bCs/>
          <w:sz w:val="22"/>
          <w:szCs w:val="22"/>
        </w:rPr>
        <w:t>ITY</w:t>
      </w:r>
      <w:r w:rsidRPr="00845DA8">
        <w:rPr>
          <w:rFonts w:ascii="Times New Roman" w:eastAsia="MS Mincho" w:hAnsi="Times New Roman" w:cs="Times New Roman"/>
          <w:b/>
          <w:bCs/>
          <w:sz w:val="22"/>
          <w:szCs w:val="22"/>
        </w:rPr>
        <w:t>M</w:t>
      </w:r>
    </w:p>
    <w:p w:rsidR="00845DA8" w:rsidRPr="00845DA8" w:rsidRDefault="00845DA8" w:rsidP="002C5B63">
      <w:pPr>
        <w:pStyle w:val="Prosttext"/>
        <w:jc w:val="both"/>
        <w:rPr>
          <w:rFonts w:ascii="Times New Roman" w:eastAsia="MS Mincho" w:hAnsi="Times New Roman" w:cs="Times New Roman"/>
          <w:b/>
          <w:bCs/>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Nikiere wikendy naszo polsko pioniersko drużina "Rude Wiewiórki" jeździła z czeskóm pionierskóm grupóm "Čtyřlístek" do Koszarzisk, kaj my społu strowili krasne chwile. Dopołednia były na programu wszelijaki branne gry, albo fuzbal, wolejbal, ping-pong a inszi turnaje. No a wieczór my do tej ósmej miywali dyskoteki, na kierych była dokóńca aj możmość zatańcować. Leciały wtedy sprawne hity, jako </w:t>
      </w:r>
      <w:r w:rsidRPr="00E66F8A">
        <w:rPr>
          <w:rFonts w:ascii="Times New Roman" w:eastAsia="MS Mincho" w:hAnsi="Times New Roman" w:cs="Times New Roman"/>
          <w:iCs/>
          <w:sz w:val="22"/>
          <w:szCs w:val="22"/>
        </w:rPr>
        <w:t>Mexiko</w:t>
      </w:r>
      <w:r w:rsidRPr="00E66F8A">
        <w:rPr>
          <w:rFonts w:ascii="Times New Roman" w:eastAsia="MS Mincho" w:hAnsi="Times New Roman" w:cs="Times New Roman"/>
          <w:sz w:val="22"/>
          <w:szCs w:val="22"/>
        </w:rPr>
        <w:t xml:space="preserve">, </w:t>
      </w:r>
      <w:r w:rsidRPr="00E66F8A">
        <w:rPr>
          <w:rFonts w:ascii="Times New Roman" w:eastAsia="MS Mincho" w:hAnsi="Times New Roman" w:cs="Times New Roman"/>
          <w:iCs/>
          <w:sz w:val="22"/>
          <w:szCs w:val="22"/>
        </w:rPr>
        <w:t>Malovaný džbánku</w:t>
      </w:r>
      <w:r w:rsidRPr="00E66F8A">
        <w:rPr>
          <w:rFonts w:ascii="Times New Roman" w:eastAsia="MS Mincho" w:hAnsi="Times New Roman" w:cs="Times New Roman"/>
          <w:sz w:val="22"/>
          <w:szCs w:val="22"/>
        </w:rPr>
        <w:t xml:space="preserve">, </w:t>
      </w:r>
      <w:r w:rsidRPr="00E66F8A">
        <w:rPr>
          <w:rFonts w:ascii="Times New Roman" w:eastAsia="MS Mincho" w:hAnsi="Times New Roman" w:cs="Times New Roman"/>
          <w:iCs/>
          <w:sz w:val="22"/>
          <w:szCs w:val="22"/>
        </w:rPr>
        <w:t>Nejsem gladiátor</w:t>
      </w:r>
      <w:r w:rsidRPr="00E66F8A">
        <w:rPr>
          <w:rFonts w:ascii="Times New Roman" w:eastAsia="MS Mincho" w:hAnsi="Times New Roman" w:cs="Times New Roman"/>
          <w:sz w:val="22"/>
          <w:szCs w:val="22"/>
        </w:rPr>
        <w:t xml:space="preserve"> </w:t>
      </w:r>
      <w:r w:rsidRPr="00845DA8">
        <w:rPr>
          <w:rFonts w:ascii="Times New Roman" w:eastAsia="MS Mincho" w:hAnsi="Times New Roman" w:cs="Times New Roman"/>
          <w:sz w:val="22"/>
          <w:szCs w:val="22"/>
        </w:rPr>
        <w:t xml:space="preserve">a tak. To był taki </w:t>
      </w:r>
      <w:r w:rsidR="00B016AC">
        <w:rPr>
          <w:rFonts w:ascii="Times New Roman" w:eastAsia="MS Mincho" w:hAnsi="Times New Roman" w:cs="Times New Roman"/>
          <w:sz w:val="22"/>
          <w:szCs w:val="22"/>
        </w:rPr>
        <w:t>piyrsz</w:t>
      </w:r>
      <w:r w:rsidR="00E66F8A">
        <w:rPr>
          <w:rFonts w:ascii="Times New Roman" w:eastAsia="MS Mincho" w:hAnsi="Times New Roman" w:cs="Times New Roman"/>
          <w:sz w:val="22"/>
          <w:szCs w:val="22"/>
        </w:rPr>
        <w:t>i impuls ku tymu, aby mie chytnył</w:t>
      </w:r>
      <w:r w:rsidRPr="00845DA8">
        <w:rPr>
          <w:rFonts w:ascii="Times New Roman" w:eastAsia="MS Mincho" w:hAnsi="Times New Roman" w:cs="Times New Roman"/>
          <w:sz w:val="22"/>
          <w:szCs w:val="22"/>
        </w:rPr>
        <w:t xml:space="preserve"> </w:t>
      </w:r>
      <w:r w:rsidR="00E66F8A">
        <w:rPr>
          <w:rFonts w:ascii="Times New Roman" w:eastAsia="MS Mincho" w:hAnsi="Times New Roman" w:cs="Times New Roman"/>
          <w:sz w:val="22"/>
          <w:szCs w:val="22"/>
        </w:rPr>
        <w:t>bigbit. Tymu jo ale ganc</w:t>
      </w:r>
      <w:r w:rsidRPr="00845DA8">
        <w:rPr>
          <w:rFonts w:ascii="Times New Roman" w:eastAsia="MS Mincho" w:hAnsi="Times New Roman" w:cs="Times New Roman"/>
          <w:sz w:val="22"/>
          <w:szCs w:val="22"/>
        </w:rPr>
        <w:t xml:space="preserve"> przepadnył o letnich feryjach m</w:t>
      </w:r>
      <w:r w:rsidR="000977AF">
        <w:rPr>
          <w:rFonts w:ascii="Times New Roman" w:eastAsia="MS Mincho" w:hAnsi="Times New Roman" w:cs="Times New Roman"/>
          <w:sz w:val="22"/>
          <w:szCs w:val="22"/>
        </w:rPr>
        <w:t>iyndzy pióntóm a szóstóm klasóm,</w:t>
      </w:r>
      <w:r w:rsidRPr="00845DA8">
        <w:rPr>
          <w:rFonts w:ascii="Times New Roman" w:eastAsia="MS Mincho" w:hAnsi="Times New Roman" w:cs="Times New Roman"/>
          <w:sz w:val="22"/>
          <w:szCs w:val="22"/>
        </w:rPr>
        <w:t xml:space="preserve"> </w:t>
      </w:r>
      <w:r w:rsidR="000977AF">
        <w:rPr>
          <w:rFonts w:ascii="Times New Roman" w:eastAsia="MS Mincho" w:hAnsi="Times New Roman" w:cs="Times New Roman"/>
          <w:sz w:val="22"/>
          <w:szCs w:val="22"/>
        </w:rPr>
        <w:t>j</w:t>
      </w:r>
      <w:r w:rsidRPr="00845DA8">
        <w:rPr>
          <w:rFonts w:ascii="Times New Roman" w:eastAsia="MS Mincho" w:hAnsi="Times New Roman" w:cs="Times New Roman"/>
          <w:sz w:val="22"/>
          <w:szCs w:val="22"/>
        </w:rPr>
        <w:t xml:space="preserve">ak naszo pioniersko wedouco na taborze we Wyndryni smykała ze sebóm wszyndzi radio. A roz u wody tam z niego zaczła wychodzać nejkrasniejszo melodyja, jakóm jo do wtedy mioł możność słyszeć. Było to </w:t>
      </w:r>
      <w:r w:rsidRPr="000977AF">
        <w:rPr>
          <w:rFonts w:ascii="Times New Roman" w:eastAsia="MS Mincho" w:hAnsi="Times New Roman" w:cs="Times New Roman"/>
          <w:iCs/>
          <w:sz w:val="22"/>
          <w:szCs w:val="22"/>
        </w:rPr>
        <w:t>Sugar Baby Love</w:t>
      </w:r>
      <w:r w:rsidRPr="00845DA8">
        <w:rPr>
          <w:rFonts w:ascii="Times New Roman" w:eastAsia="MS Mincho" w:hAnsi="Times New Roman" w:cs="Times New Roman"/>
          <w:sz w:val="22"/>
          <w:szCs w:val="22"/>
        </w:rPr>
        <w:t xml:space="preserve"> od skupiny Rubettes. Wedouco se nazywała Danka a była</w:t>
      </w:r>
      <w:r w:rsidR="00E66F8A">
        <w:rPr>
          <w:rFonts w:ascii="Times New Roman" w:eastAsia="MS Mincho" w:hAnsi="Times New Roman" w:cs="Times New Roman"/>
          <w:sz w:val="22"/>
          <w:szCs w:val="22"/>
        </w:rPr>
        <w:t xml:space="preserve"> ganc</w:t>
      </w:r>
      <w:r w:rsidRPr="00845DA8">
        <w:rPr>
          <w:rFonts w:ascii="Times New Roman" w:eastAsia="MS Mincho" w:hAnsi="Times New Roman" w:cs="Times New Roman"/>
          <w:sz w:val="22"/>
          <w:szCs w:val="22"/>
        </w:rPr>
        <w:t xml:space="preserve"> gupio do hippies. Robiła nóm perfektni dyskoteki a o każdej skupinie nóm wdycki cosi opowiadała. Tak żech poznoł Beatles, Nazareth, Sweet, Deep Purple, Uriah Heep, Led Zeppelin a kupa dalszich.</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Jak żech se wrócił z tabora nabity nowymi wiadómościami o rockowej muzyce, tak żech se hned z tym pochwolił swojim znómym. Przekwapiło mie na </w:t>
      </w:r>
      <w:r w:rsidR="000977AF">
        <w:rPr>
          <w:rFonts w:ascii="Times New Roman" w:eastAsia="MS Mincho" w:hAnsi="Times New Roman" w:cs="Times New Roman"/>
          <w:sz w:val="22"/>
          <w:szCs w:val="22"/>
        </w:rPr>
        <w:t>wiynkszości</w:t>
      </w:r>
      <w:r w:rsidRPr="00845DA8">
        <w:rPr>
          <w:rFonts w:ascii="Times New Roman" w:eastAsia="MS Mincho" w:hAnsi="Times New Roman" w:cs="Times New Roman"/>
          <w:sz w:val="22"/>
          <w:szCs w:val="22"/>
        </w:rPr>
        <w:t xml:space="preserve"> z nich, że óni uż o tej muzy</w:t>
      </w:r>
      <w:r w:rsidR="000977AF">
        <w:rPr>
          <w:rFonts w:ascii="Times New Roman" w:eastAsia="MS Mincho" w:hAnsi="Times New Roman" w:cs="Times New Roman"/>
          <w:sz w:val="22"/>
          <w:szCs w:val="22"/>
        </w:rPr>
        <w:t>ce</w:t>
      </w:r>
      <w:r w:rsidRPr="00845DA8">
        <w:rPr>
          <w:rFonts w:ascii="Times New Roman" w:eastAsia="MS Mincho" w:hAnsi="Times New Roman" w:cs="Times New Roman"/>
          <w:sz w:val="22"/>
          <w:szCs w:val="22"/>
        </w:rPr>
        <w:t xml:space="preserve"> przeważnie wiedzieli o moc wiyncej. Głównie Wiluś, kierego starszi brat mioł skoro wszecki wyszi mianowane skupiny na barewnych plagatach </w:t>
      </w:r>
      <w:r w:rsidR="000977AF">
        <w:rPr>
          <w:rFonts w:ascii="Times New Roman" w:eastAsia="MS Mincho" w:hAnsi="Times New Roman" w:cs="Times New Roman"/>
          <w:sz w:val="22"/>
          <w:szCs w:val="22"/>
        </w:rPr>
        <w:t>a</w:t>
      </w:r>
      <w:r w:rsidRPr="00845DA8">
        <w:rPr>
          <w:rFonts w:ascii="Times New Roman" w:eastAsia="MS Mincho" w:hAnsi="Times New Roman" w:cs="Times New Roman"/>
          <w:sz w:val="22"/>
          <w:szCs w:val="22"/>
        </w:rPr>
        <w:t xml:space="preserve"> ty mioł przilepióne na ścianie. Wszak kóńcym feryj aj w mojim poko</w:t>
      </w:r>
      <w:r w:rsidR="000977AF">
        <w:rPr>
          <w:rFonts w:ascii="Times New Roman" w:eastAsia="MS Mincho" w:hAnsi="Times New Roman" w:cs="Times New Roman"/>
          <w:sz w:val="22"/>
          <w:szCs w:val="22"/>
        </w:rPr>
        <w:t>ju nie było widzieć gołej ściany, choć sie zy mnóm ojcowie fest wadzili</w:t>
      </w:r>
      <w:r w:rsidRPr="00845DA8">
        <w:rPr>
          <w:rFonts w:ascii="Times New Roman" w:eastAsia="MS Mincho" w:hAnsi="Times New Roman" w:cs="Times New Roman"/>
          <w:sz w:val="22"/>
          <w:szCs w:val="22"/>
        </w:rPr>
        <w:t xml:space="preserve">. A w tych włosatych straszidłach, co smykajóm ty szyroki galaciska, że sie jim ty nogawice do sebie zaplyntujóm óni nie widzieli nic inszigo, niż chuliganów.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Nejkrasniejszi letni zażitek były Wianki przi Olzie, na kierych jo móg być do 21.00. Stoli my przed Bidonami jak </w:t>
      </w:r>
      <w:r w:rsidR="000977AF">
        <w:rPr>
          <w:rFonts w:ascii="Times New Roman" w:eastAsia="MS Mincho" w:hAnsi="Times New Roman" w:cs="Times New Roman"/>
          <w:sz w:val="22"/>
          <w:szCs w:val="22"/>
        </w:rPr>
        <w:t>wywalóni</w:t>
      </w:r>
      <w:r w:rsidRPr="00845DA8">
        <w:rPr>
          <w:rFonts w:ascii="Times New Roman" w:eastAsia="MS Mincho" w:hAnsi="Times New Roman" w:cs="Times New Roman"/>
          <w:sz w:val="22"/>
          <w:szCs w:val="22"/>
        </w:rPr>
        <w:t xml:space="preserve"> a widzieli my w nich tych nejwiynkszich bo</w:t>
      </w:r>
      <w:r w:rsidR="000977AF">
        <w:rPr>
          <w:rFonts w:ascii="Times New Roman" w:eastAsia="MS Mincho" w:hAnsi="Times New Roman" w:cs="Times New Roman"/>
          <w:sz w:val="22"/>
          <w:szCs w:val="22"/>
        </w:rPr>
        <w:t>rców</w:t>
      </w:r>
      <w:r w:rsidRPr="00845DA8">
        <w:rPr>
          <w:rFonts w:ascii="Times New Roman" w:eastAsia="MS Mincho" w:hAnsi="Times New Roman" w:cs="Times New Roman"/>
          <w:sz w:val="22"/>
          <w:szCs w:val="22"/>
        </w:rPr>
        <w:t xml:space="preserve">.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Kurnik, taki włosy jako t</w:t>
      </w:r>
      <w:r w:rsidR="000977AF">
        <w:rPr>
          <w:rFonts w:ascii="Times New Roman" w:eastAsia="MS Mincho" w:hAnsi="Times New Roman" w:cs="Times New Roman"/>
          <w:sz w:val="22"/>
          <w:szCs w:val="22"/>
        </w:rPr>
        <w:t>yn Stasio bych chcioł roz mieć.</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To uż było cosi. A od tych dob zaczły taki a jim podobne problemy. </w:t>
      </w:r>
    </w:p>
    <w:p w:rsidR="000977AF" w:rsidRDefault="000977AF" w:rsidP="002C5B63">
      <w:pPr>
        <w:pStyle w:val="Prosttext"/>
        <w:jc w:val="both"/>
        <w:rPr>
          <w:rFonts w:ascii="Times New Roman" w:eastAsia="MS Mincho" w:hAnsi="Times New Roman" w:cs="Times New Roman"/>
          <w:b/>
          <w:bCs/>
          <w:sz w:val="22"/>
          <w:szCs w:val="22"/>
        </w:rPr>
      </w:pPr>
    </w:p>
    <w:p w:rsidR="00CE5A4B" w:rsidRDefault="00CE5A4B" w:rsidP="002C5B63">
      <w:pPr>
        <w:pStyle w:val="Prosttext"/>
        <w:jc w:val="both"/>
        <w:rPr>
          <w:rFonts w:ascii="Times New Roman" w:eastAsia="MS Mincho" w:hAnsi="Times New Roman" w:cs="Times New Roman"/>
          <w:b/>
          <w:bCs/>
          <w:sz w:val="22"/>
          <w:szCs w:val="22"/>
        </w:rPr>
      </w:pPr>
    </w:p>
    <w:p w:rsidR="00CE5A4B" w:rsidRDefault="00CE5A4B" w:rsidP="002C5B63">
      <w:pPr>
        <w:pStyle w:val="Prosttext"/>
        <w:jc w:val="both"/>
        <w:rPr>
          <w:rFonts w:ascii="Times New Roman" w:eastAsia="MS Mincho" w:hAnsi="Times New Roman" w:cs="Times New Roman"/>
          <w:b/>
          <w:bCs/>
          <w:sz w:val="22"/>
          <w:szCs w:val="22"/>
        </w:rPr>
      </w:pPr>
    </w:p>
    <w:p w:rsidR="00CE5A4B" w:rsidRDefault="00CE5A4B" w:rsidP="002C5B63">
      <w:pPr>
        <w:pStyle w:val="Prosttext"/>
        <w:jc w:val="both"/>
        <w:rPr>
          <w:rFonts w:ascii="Times New Roman" w:eastAsia="MS Mincho" w:hAnsi="Times New Roman" w:cs="Times New Roman"/>
          <w:b/>
          <w:bCs/>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lastRenderedPageBreak/>
        <w:t>JEDYNIE ROCK</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Feryje uż downo skóncziły, ale </w:t>
      </w:r>
      <w:r w:rsidRPr="000977AF">
        <w:rPr>
          <w:rFonts w:ascii="Times New Roman" w:eastAsia="MS Mincho" w:hAnsi="Times New Roman" w:cs="Times New Roman"/>
          <w:iCs/>
          <w:sz w:val="22"/>
          <w:szCs w:val="22"/>
        </w:rPr>
        <w:t>Sugar Baby Love</w:t>
      </w:r>
      <w:r w:rsidRPr="00845DA8">
        <w:rPr>
          <w:rFonts w:ascii="Times New Roman" w:eastAsia="MS Mincho" w:hAnsi="Times New Roman" w:cs="Times New Roman"/>
          <w:sz w:val="22"/>
          <w:szCs w:val="22"/>
        </w:rPr>
        <w:t xml:space="preserve"> było w radiu fórt nejwiyncej słychać. W tym roku aj u nas zaczła być popularnio nowo szwed</w:t>
      </w:r>
      <w:r w:rsidR="000977AF">
        <w:rPr>
          <w:rFonts w:ascii="Times New Roman" w:eastAsia="MS Mincho" w:hAnsi="Times New Roman" w:cs="Times New Roman"/>
          <w:sz w:val="22"/>
          <w:szCs w:val="22"/>
        </w:rPr>
        <w:t>z</w:t>
      </w:r>
      <w:r w:rsidRPr="00845DA8">
        <w:rPr>
          <w:rFonts w:ascii="Times New Roman" w:eastAsia="MS Mincho" w:hAnsi="Times New Roman" w:cs="Times New Roman"/>
          <w:sz w:val="22"/>
          <w:szCs w:val="22"/>
        </w:rPr>
        <w:t xml:space="preserve">ko skupina ABBA. Pieśniczki </w:t>
      </w:r>
      <w:r w:rsidRPr="000977AF">
        <w:rPr>
          <w:rFonts w:ascii="Times New Roman" w:eastAsia="MS Mincho" w:hAnsi="Times New Roman" w:cs="Times New Roman"/>
          <w:iCs/>
          <w:sz w:val="22"/>
          <w:szCs w:val="22"/>
        </w:rPr>
        <w:t>H</w:t>
      </w:r>
      <w:r w:rsidR="000977AF">
        <w:rPr>
          <w:rFonts w:ascii="Times New Roman" w:eastAsia="MS Mincho" w:hAnsi="Times New Roman" w:cs="Times New Roman"/>
          <w:iCs/>
          <w:sz w:val="22"/>
          <w:szCs w:val="22"/>
        </w:rPr>
        <w:t>o</w:t>
      </w:r>
      <w:r w:rsidRPr="000977AF">
        <w:rPr>
          <w:rFonts w:ascii="Times New Roman" w:eastAsia="MS Mincho" w:hAnsi="Times New Roman" w:cs="Times New Roman"/>
          <w:iCs/>
          <w:sz w:val="22"/>
          <w:szCs w:val="22"/>
        </w:rPr>
        <w:t>n</w:t>
      </w:r>
      <w:r w:rsidR="000977AF">
        <w:rPr>
          <w:rFonts w:ascii="Times New Roman" w:eastAsia="MS Mincho" w:hAnsi="Times New Roman" w:cs="Times New Roman"/>
          <w:iCs/>
          <w:sz w:val="22"/>
          <w:szCs w:val="22"/>
        </w:rPr>
        <w:t>e</w:t>
      </w:r>
      <w:r w:rsidRPr="000977AF">
        <w:rPr>
          <w:rFonts w:ascii="Times New Roman" w:eastAsia="MS Mincho" w:hAnsi="Times New Roman" w:cs="Times New Roman"/>
          <w:iCs/>
          <w:sz w:val="22"/>
          <w:szCs w:val="22"/>
        </w:rPr>
        <w:t>y H</w:t>
      </w:r>
      <w:r w:rsidR="000977AF">
        <w:rPr>
          <w:rFonts w:ascii="Times New Roman" w:eastAsia="MS Mincho" w:hAnsi="Times New Roman" w:cs="Times New Roman"/>
          <w:iCs/>
          <w:sz w:val="22"/>
          <w:szCs w:val="22"/>
        </w:rPr>
        <w:t>o</w:t>
      </w:r>
      <w:r w:rsidRPr="000977AF">
        <w:rPr>
          <w:rFonts w:ascii="Times New Roman" w:eastAsia="MS Mincho" w:hAnsi="Times New Roman" w:cs="Times New Roman"/>
          <w:iCs/>
          <w:sz w:val="22"/>
          <w:szCs w:val="22"/>
        </w:rPr>
        <w:t>n</w:t>
      </w:r>
      <w:r w:rsidR="000977AF">
        <w:rPr>
          <w:rFonts w:ascii="Times New Roman" w:eastAsia="MS Mincho" w:hAnsi="Times New Roman" w:cs="Times New Roman"/>
          <w:iCs/>
          <w:sz w:val="22"/>
          <w:szCs w:val="22"/>
        </w:rPr>
        <w:t>e</w:t>
      </w:r>
      <w:r w:rsidRPr="000977AF">
        <w:rPr>
          <w:rFonts w:ascii="Times New Roman" w:eastAsia="MS Mincho" w:hAnsi="Times New Roman" w:cs="Times New Roman"/>
          <w:iCs/>
          <w:sz w:val="22"/>
          <w:szCs w:val="22"/>
        </w:rPr>
        <w:t>y</w:t>
      </w:r>
      <w:r w:rsidRPr="000977AF">
        <w:rPr>
          <w:rFonts w:ascii="Times New Roman" w:eastAsia="MS Mincho" w:hAnsi="Times New Roman" w:cs="Times New Roman"/>
          <w:sz w:val="22"/>
          <w:szCs w:val="22"/>
        </w:rPr>
        <w:t xml:space="preserve">, </w:t>
      </w:r>
      <w:r w:rsidRPr="000977AF">
        <w:rPr>
          <w:rFonts w:ascii="Times New Roman" w:eastAsia="MS Mincho" w:hAnsi="Times New Roman" w:cs="Times New Roman"/>
          <w:iCs/>
          <w:sz w:val="22"/>
          <w:szCs w:val="22"/>
        </w:rPr>
        <w:t>Waterloo</w:t>
      </w:r>
      <w:r w:rsidRPr="000977AF">
        <w:rPr>
          <w:rFonts w:ascii="Times New Roman" w:eastAsia="MS Mincho" w:hAnsi="Times New Roman" w:cs="Times New Roman"/>
          <w:sz w:val="22"/>
          <w:szCs w:val="22"/>
        </w:rPr>
        <w:t xml:space="preserve">, </w:t>
      </w:r>
      <w:r w:rsidRPr="000977AF">
        <w:rPr>
          <w:rFonts w:ascii="Times New Roman" w:eastAsia="MS Mincho" w:hAnsi="Times New Roman" w:cs="Times New Roman"/>
          <w:iCs/>
          <w:sz w:val="22"/>
          <w:szCs w:val="22"/>
        </w:rPr>
        <w:t>Dancing Queen</w:t>
      </w:r>
      <w:r w:rsidRPr="000977AF">
        <w:rPr>
          <w:rFonts w:ascii="Times New Roman" w:eastAsia="MS Mincho" w:hAnsi="Times New Roman" w:cs="Times New Roman"/>
          <w:sz w:val="22"/>
          <w:szCs w:val="22"/>
        </w:rPr>
        <w:t xml:space="preserve">, </w:t>
      </w:r>
      <w:r w:rsidRPr="000977AF">
        <w:rPr>
          <w:rFonts w:ascii="Times New Roman" w:eastAsia="MS Mincho" w:hAnsi="Times New Roman" w:cs="Times New Roman"/>
          <w:iCs/>
          <w:sz w:val="22"/>
          <w:szCs w:val="22"/>
        </w:rPr>
        <w:t>Mammamia</w:t>
      </w:r>
      <w:r w:rsidRPr="00845DA8">
        <w:rPr>
          <w:rFonts w:ascii="Times New Roman" w:eastAsia="MS Mincho" w:hAnsi="Times New Roman" w:cs="Times New Roman"/>
          <w:sz w:val="22"/>
          <w:szCs w:val="22"/>
        </w:rPr>
        <w:t xml:space="preserve"> a jim podobne nas doprowodzały na wigilijkach szkolnych przi tańcowaniu, albo na pionierskich dyskotekach, kierych przibywało. Zaczinali my se uż aj wiyncej dziwać po dziełuchach a taki dyskoteki, to była nejlepszo przileżitość ku tymu, aby my se na nich yny nie dziwali.</w:t>
      </w:r>
      <w:r w:rsidR="008535D9">
        <w:rPr>
          <w:rFonts w:ascii="Times New Roman" w:eastAsia="MS Mincho" w:hAnsi="Times New Roman" w:cs="Times New Roman"/>
          <w:sz w:val="22"/>
          <w:szCs w:val="22"/>
        </w:rPr>
        <w:t xml:space="preserve"> Abnormalnie nakażóny bigb</w:t>
      </w:r>
      <w:r w:rsidR="00BB4B83">
        <w:rPr>
          <w:rFonts w:ascii="Times New Roman" w:eastAsia="MS Mincho" w:hAnsi="Times New Roman" w:cs="Times New Roman"/>
          <w:sz w:val="22"/>
          <w:szCs w:val="22"/>
        </w:rPr>
        <w:t>i</w:t>
      </w:r>
      <w:r w:rsidR="008535D9">
        <w:rPr>
          <w:rFonts w:ascii="Times New Roman" w:eastAsia="MS Mincho" w:hAnsi="Times New Roman" w:cs="Times New Roman"/>
          <w:sz w:val="22"/>
          <w:szCs w:val="22"/>
        </w:rPr>
        <w:t>tym</w:t>
      </w:r>
      <w:r w:rsidRPr="00845DA8">
        <w:rPr>
          <w:rFonts w:ascii="Times New Roman" w:eastAsia="MS Mincho" w:hAnsi="Times New Roman" w:cs="Times New Roman"/>
          <w:sz w:val="22"/>
          <w:szCs w:val="22"/>
        </w:rPr>
        <w:t xml:space="preserve"> żech se pómału zacznył stydzieć za to, że chodzim do hudebki na huśle a wdycki jak mi z nimi trzabyło iść, tak żech se dowoł pozor, aby mie</w:t>
      </w:r>
      <w:r w:rsidR="00B941B0">
        <w:rPr>
          <w:rFonts w:ascii="Times New Roman" w:eastAsia="MS Mincho" w:hAnsi="Times New Roman" w:cs="Times New Roman"/>
          <w:sz w:val="22"/>
          <w:szCs w:val="22"/>
        </w:rPr>
        <w:t xml:space="preserve"> z n</w:t>
      </w:r>
      <w:r w:rsidRPr="00845DA8">
        <w:rPr>
          <w:rFonts w:ascii="Times New Roman" w:eastAsia="MS Mincho" w:hAnsi="Times New Roman" w:cs="Times New Roman"/>
          <w:sz w:val="22"/>
          <w:szCs w:val="22"/>
        </w:rPr>
        <w:t>imi żodyn nie widzioł, a g</w:t>
      </w:r>
      <w:r w:rsidR="008535D9">
        <w:rPr>
          <w:rFonts w:ascii="Times New Roman" w:eastAsia="MS Mincho" w:hAnsi="Times New Roman" w:cs="Times New Roman"/>
          <w:sz w:val="22"/>
          <w:szCs w:val="22"/>
        </w:rPr>
        <w:t>ł</w:t>
      </w:r>
      <w:r w:rsidRPr="00845DA8">
        <w:rPr>
          <w:rFonts w:ascii="Times New Roman" w:eastAsia="MS Mincho" w:hAnsi="Times New Roman" w:cs="Times New Roman"/>
          <w:sz w:val="22"/>
          <w:szCs w:val="22"/>
        </w:rPr>
        <w:t xml:space="preserve">ównie ni ta dziełucha, przed kieróm żech wdycki czyrwiynioł.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Ivan, Přemo, Oluś, Jura, Roman a Olin założili rokowóm kapele Bonako (bordel na kolečkách). Grali</w:t>
      </w:r>
      <w:r w:rsidR="0017642F">
        <w:rPr>
          <w:rFonts w:ascii="Times New Roman" w:eastAsia="MS Mincho" w:hAnsi="Times New Roman" w:cs="Times New Roman"/>
          <w:sz w:val="22"/>
          <w:szCs w:val="22"/>
        </w:rPr>
        <w:t xml:space="preserve"> repertuar</w:t>
      </w:r>
      <w:r w:rsidRPr="00845DA8">
        <w:rPr>
          <w:rFonts w:ascii="Times New Roman" w:eastAsia="MS Mincho" w:hAnsi="Times New Roman" w:cs="Times New Roman"/>
          <w:sz w:val="22"/>
          <w:szCs w:val="22"/>
        </w:rPr>
        <w:t xml:space="preserve"> Deep Purple, Zeppelinów, Uriaszów, Santane</w:t>
      </w:r>
      <w:r w:rsidR="008535D9">
        <w:rPr>
          <w:rFonts w:ascii="Times New Roman" w:eastAsia="MS Mincho" w:hAnsi="Times New Roman" w:cs="Times New Roman"/>
          <w:sz w:val="22"/>
          <w:szCs w:val="22"/>
        </w:rPr>
        <w:t xml:space="preserve"> -</w:t>
      </w:r>
      <w:r w:rsidRPr="00845DA8">
        <w:rPr>
          <w:rFonts w:ascii="Times New Roman" w:eastAsia="MS Mincho" w:hAnsi="Times New Roman" w:cs="Times New Roman"/>
          <w:sz w:val="22"/>
          <w:szCs w:val="22"/>
        </w:rPr>
        <w:t xml:space="preserve"> hardrock. Ivan, Přemo a Oluś zostali tej muzyce wierni do dzisiejszka. No a mie fórt smoliły ty huśle, kiere bych uż nejraczi nigdy nie widzioł. Ale dóma to było fórt dookoła:</w:t>
      </w:r>
    </w:p>
    <w:p w:rsidR="00845DA8" w:rsidRPr="00845DA8" w:rsidRDefault="008535D9" w:rsidP="002C5B63">
      <w:pPr>
        <w:pStyle w:val="Prosttext"/>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 xml:space="preserve">Jak żeś to uż roz zacznył, tak tóm </w:t>
      </w:r>
      <w:r>
        <w:rPr>
          <w:rFonts w:ascii="Times New Roman" w:eastAsia="MS Mincho" w:hAnsi="Times New Roman" w:cs="Times New Roman"/>
          <w:sz w:val="22"/>
          <w:szCs w:val="22"/>
        </w:rPr>
        <w:t>szkołe musisz dorobić do kóńca.</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8535D9">
        <w:rPr>
          <w:rFonts w:ascii="Times New Roman" w:eastAsia="MS Mincho" w:hAnsi="Times New Roman" w:cs="Times New Roman"/>
          <w:sz w:val="22"/>
          <w:szCs w:val="22"/>
        </w:rPr>
        <w:t xml:space="preserve"> Tak żech se uż ni móg, i przez</w:t>
      </w:r>
      <w:r w:rsidRPr="00845DA8">
        <w:rPr>
          <w:rFonts w:ascii="Times New Roman" w:eastAsia="MS Mincho" w:hAnsi="Times New Roman" w:cs="Times New Roman"/>
          <w:sz w:val="22"/>
          <w:szCs w:val="22"/>
        </w:rPr>
        <w:t xml:space="preserve"> to żech prubieżnie </w:t>
      </w:r>
      <w:r w:rsidR="008535D9">
        <w:rPr>
          <w:rFonts w:ascii="Times New Roman" w:eastAsia="MS Mincho" w:hAnsi="Times New Roman" w:cs="Times New Roman"/>
          <w:sz w:val="22"/>
          <w:szCs w:val="22"/>
        </w:rPr>
        <w:t>ć</w:t>
      </w:r>
      <w:r w:rsidRPr="00845DA8">
        <w:rPr>
          <w:rFonts w:ascii="Times New Roman" w:eastAsia="MS Mincho" w:hAnsi="Times New Roman" w:cs="Times New Roman"/>
          <w:sz w:val="22"/>
          <w:szCs w:val="22"/>
        </w:rPr>
        <w:t>wicził pół godziny dziynnie, doczkać, aż wyndym ze szkoły. A potym szup huśle pod łóżko a pokój od nich aż do śmierci.</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ZAPÓMNIANE HUŚLE</w:t>
      </w:r>
    </w:p>
    <w:p w:rsidR="00845DA8" w:rsidRPr="00845DA8" w:rsidRDefault="00845DA8" w:rsidP="002C5B63">
      <w:pPr>
        <w:pStyle w:val="Prosttext"/>
        <w:jc w:val="both"/>
        <w:rPr>
          <w:rFonts w:ascii="Times New Roman" w:eastAsia="MS Mincho" w:hAnsi="Times New Roman" w:cs="Times New Roman"/>
          <w:b/>
          <w:bCs/>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Leżóm smutne  huśle pod łóżkym. A jo każdy wieczór na to łóżko lygóm, bo´ch je dobity jak pies. A potym z niego rano wczas stowóm, oblykóm se do mónterek a na kole jeździm na swojóm </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óm brygade w żiwocie, za kieróm dostanym jakisi pyniyze. Cały miesiónc my drzili na szkółce Pod Pannami a sztyrn</w:t>
      </w:r>
      <w:r w:rsidR="00691691">
        <w:rPr>
          <w:rFonts w:ascii="Times New Roman" w:eastAsia="MS Mincho" w:hAnsi="Times New Roman" w:cs="Times New Roman"/>
          <w:sz w:val="22"/>
          <w:szCs w:val="22"/>
        </w:rPr>
        <w:t>o</w:t>
      </w:r>
      <w:r w:rsidR="008535D9">
        <w:rPr>
          <w:rFonts w:ascii="Times New Roman" w:eastAsia="MS Mincho" w:hAnsi="Times New Roman" w:cs="Times New Roman"/>
          <w:sz w:val="22"/>
          <w:szCs w:val="22"/>
        </w:rPr>
        <w:t>st</w:t>
      </w:r>
      <w:r w:rsidRPr="00845DA8">
        <w:rPr>
          <w:rFonts w:ascii="Times New Roman" w:eastAsia="MS Mincho" w:hAnsi="Times New Roman" w:cs="Times New Roman"/>
          <w:sz w:val="22"/>
          <w:szCs w:val="22"/>
        </w:rPr>
        <w:t xml:space="preserve"> dni po brygadzie w p</w:t>
      </w:r>
      <w:r w:rsidR="00691691">
        <w:rPr>
          <w:rFonts w:ascii="Times New Roman" w:eastAsia="MS Mincho" w:hAnsi="Times New Roman" w:cs="Times New Roman"/>
          <w:sz w:val="22"/>
          <w:szCs w:val="22"/>
        </w:rPr>
        <w:t>ióntek przed Gorolskim Świyntym</w:t>
      </w:r>
      <w:r w:rsidRPr="00845DA8">
        <w:rPr>
          <w:rFonts w:ascii="Times New Roman" w:eastAsia="MS Mincho" w:hAnsi="Times New Roman" w:cs="Times New Roman"/>
          <w:sz w:val="22"/>
          <w:szCs w:val="22"/>
        </w:rPr>
        <w:t xml:space="preserve"> my dostali wypłate. Cosi żech se dołożił z pyniyz, kiere mi zbyły od ministrowanio, a po Gorolu siednył z ojcami na cug a rozjechali my se do Ostrawy kupić nowy gramofón. Jak </w:t>
      </w:r>
      <w:r w:rsidR="00691691">
        <w:rPr>
          <w:rFonts w:ascii="Times New Roman" w:eastAsia="MS Mincho" w:hAnsi="Times New Roman" w:cs="Times New Roman"/>
          <w:sz w:val="22"/>
          <w:szCs w:val="22"/>
        </w:rPr>
        <w:t xml:space="preserve">uż </w:t>
      </w:r>
      <w:r w:rsidRPr="00845DA8">
        <w:rPr>
          <w:rFonts w:ascii="Times New Roman" w:eastAsia="MS Mincho" w:hAnsi="Times New Roman" w:cs="Times New Roman"/>
          <w:sz w:val="22"/>
          <w:szCs w:val="22"/>
        </w:rPr>
        <w:t xml:space="preserve">żech </w:t>
      </w:r>
      <w:r w:rsidR="00691691">
        <w:rPr>
          <w:rFonts w:ascii="Times New Roman" w:eastAsia="MS Mincho" w:hAnsi="Times New Roman" w:cs="Times New Roman"/>
          <w:sz w:val="22"/>
          <w:szCs w:val="22"/>
        </w:rPr>
        <w:t>go mioł</w:t>
      </w:r>
      <w:r w:rsidRPr="00845DA8">
        <w:rPr>
          <w:rFonts w:ascii="Times New Roman" w:eastAsia="MS Mincho" w:hAnsi="Times New Roman" w:cs="Times New Roman"/>
          <w:sz w:val="22"/>
          <w:szCs w:val="22"/>
        </w:rPr>
        <w:t>, tak mie nic inszigo nie zajimało, yny zganiać deski. U nas w t</w:t>
      </w:r>
      <w:r w:rsidR="00691691">
        <w:rPr>
          <w:rFonts w:ascii="Times New Roman" w:eastAsia="MS Mincho" w:hAnsi="Times New Roman" w:cs="Times New Roman"/>
          <w:sz w:val="22"/>
          <w:szCs w:val="22"/>
        </w:rPr>
        <w:t>yn czas</w:t>
      </w:r>
      <w:r w:rsidRPr="00845DA8">
        <w:rPr>
          <w:rFonts w:ascii="Times New Roman" w:eastAsia="MS Mincho" w:hAnsi="Times New Roman" w:cs="Times New Roman"/>
          <w:sz w:val="22"/>
          <w:szCs w:val="22"/>
        </w:rPr>
        <w:t xml:space="preserve"> strasznie lecioł teraz uż niebogi Jura Schellinger. Też isto jedyny w Jabłónkowie móm całóm jego dis</w:t>
      </w:r>
      <w:r w:rsidR="00691691">
        <w:rPr>
          <w:rFonts w:ascii="Times New Roman" w:eastAsia="MS Mincho" w:hAnsi="Times New Roman" w:cs="Times New Roman"/>
          <w:sz w:val="22"/>
          <w:szCs w:val="22"/>
        </w:rPr>
        <w:t>k</w:t>
      </w:r>
      <w:r w:rsidRPr="00845DA8">
        <w:rPr>
          <w:rFonts w:ascii="Times New Roman" w:eastAsia="MS Mincho" w:hAnsi="Times New Roman" w:cs="Times New Roman"/>
          <w:sz w:val="22"/>
          <w:szCs w:val="22"/>
        </w:rPr>
        <w:t xml:space="preserve">ografie. </w:t>
      </w:r>
      <w:r w:rsidR="00691691">
        <w:rPr>
          <w:rFonts w:ascii="Times New Roman" w:eastAsia="MS Mincho" w:hAnsi="Times New Roman" w:cs="Times New Roman"/>
          <w:sz w:val="22"/>
          <w:szCs w:val="22"/>
        </w:rPr>
        <w:t>LP</w:t>
      </w:r>
      <w:r w:rsidRPr="00845DA8">
        <w:rPr>
          <w:rFonts w:ascii="Times New Roman" w:eastAsia="MS Mincho" w:hAnsi="Times New Roman" w:cs="Times New Roman"/>
          <w:sz w:val="22"/>
          <w:szCs w:val="22"/>
        </w:rPr>
        <w:t xml:space="preserve"> od </w:t>
      </w:r>
      <w:r w:rsidRPr="00691691">
        <w:rPr>
          <w:rFonts w:ascii="Times New Roman" w:eastAsia="MS Mincho" w:hAnsi="Times New Roman" w:cs="Times New Roman"/>
          <w:iCs/>
          <w:sz w:val="22"/>
          <w:szCs w:val="22"/>
        </w:rPr>
        <w:t>Báječní muži</w:t>
      </w:r>
      <w:r w:rsidRPr="00691691">
        <w:rPr>
          <w:rFonts w:ascii="Times New Roman" w:eastAsia="MS Mincho" w:hAnsi="Times New Roman" w:cs="Times New Roman"/>
          <w:sz w:val="22"/>
          <w:szCs w:val="22"/>
        </w:rPr>
        <w:t xml:space="preserve"> aż po </w:t>
      </w:r>
      <w:r w:rsidRPr="00691691">
        <w:rPr>
          <w:rFonts w:ascii="Times New Roman" w:eastAsia="MS Mincho" w:hAnsi="Times New Roman" w:cs="Times New Roman"/>
          <w:iCs/>
          <w:sz w:val="22"/>
          <w:szCs w:val="22"/>
        </w:rPr>
        <w:t>Nám se líbí</w:t>
      </w:r>
      <w:r w:rsidRPr="00691691">
        <w:rPr>
          <w:rFonts w:ascii="Times New Roman" w:eastAsia="MS Mincho" w:hAnsi="Times New Roman" w:cs="Times New Roman"/>
          <w:sz w:val="22"/>
          <w:szCs w:val="22"/>
        </w:rPr>
        <w:t xml:space="preserve"> a single od </w:t>
      </w:r>
      <w:r w:rsidRPr="00691691">
        <w:rPr>
          <w:rFonts w:ascii="Times New Roman" w:eastAsia="MS Mincho" w:hAnsi="Times New Roman" w:cs="Times New Roman"/>
          <w:iCs/>
          <w:sz w:val="22"/>
          <w:szCs w:val="22"/>
        </w:rPr>
        <w:t>Dělám Hů</w:t>
      </w:r>
      <w:r w:rsidR="00691691">
        <w:rPr>
          <w:rFonts w:ascii="Times New Roman" w:eastAsia="MS Mincho" w:hAnsi="Times New Roman" w:cs="Times New Roman"/>
          <w:iCs/>
          <w:sz w:val="22"/>
          <w:szCs w:val="22"/>
        </w:rPr>
        <w:t>!</w:t>
      </w:r>
      <w:r w:rsidRPr="00691691">
        <w:rPr>
          <w:rFonts w:ascii="Times New Roman" w:eastAsia="MS Mincho" w:hAnsi="Times New Roman" w:cs="Times New Roman"/>
          <w:sz w:val="22"/>
          <w:szCs w:val="22"/>
        </w:rPr>
        <w:t xml:space="preserve"> po </w:t>
      </w:r>
      <w:r w:rsidRPr="00691691">
        <w:rPr>
          <w:rFonts w:ascii="Times New Roman" w:eastAsia="MS Mincho" w:hAnsi="Times New Roman" w:cs="Times New Roman"/>
          <w:iCs/>
          <w:sz w:val="22"/>
          <w:szCs w:val="22"/>
        </w:rPr>
        <w:t>Zemětřesení</w:t>
      </w:r>
      <w:r w:rsidRPr="00691691">
        <w:rPr>
          <w:rFonts w:ascii="Times New Roman" w:eastAsia="MS Mincho" w:hAnsi="Times New Roman" w:cs="Times New Roman"/>
          <w:sz w:val="22"/>
          <w:szCs w:val="22"/>
        </w:rPr>
        <w:t xml:space="preserve">, </w:t>
      </w:r>
      <w:r w:rsidRPr="00845DA8">
        <w:rPr>
          <w:rFonts w:ascii="Times New Roman" w:eastAsia="MS Mincho" w:hAnsi="Times New Roman" w:cs="Times New Roman"/>
          <w:sz w:val="22"/>
          <w:szCs w:val="22"/>
        </w:rPr>
        <w:t xml:space="preserve">kiere uż za niego naśpiywoł Jiří Hop. Eszcze dzisio mogym powiedzieć, że to była </w:t>
      </w:r>
      <w:r w:rsidR="00691691">
        <w:rPr>
          <w:rFonts w:ascii="Times New Roman" w:eastAsia="MS Mincho" w:hAnsi="Times New Roman" w:cs="Times New Roman"/>
          <w:sz w:val="22"/>
          <w:szCs w:val="22"/>
        </w:rPr>
        <w:t>dlo</w:t>
      </w:r>
      <w:r w:rsidRPr="00845DA8">
        <w:rPr>
          <w:rFonts w:ascii="Times New Roman" w:eastAsia="MS Mincho" w:hAnsi="Times New Roman" w:cs="Times New Roman"/>
          <w:sz w:val="22"/>
          <w:szCs w:val="22"/>
        </w:rPr>
        <w:t xml:space="preserve"> mie nejlepszo czesko muzyka. </w:t>
      </w:r>
      <w:r w:rsidRPr="00691691">
        <w:rPr>
          <w:rFonts w:ascii="Times New Roman" w:eastAsia="MS Mincho" w:hAnsi="Times New Roman" w:cs="Times New Roman"/>
          <w:iCs/>
          <w:sz w:val="22"/>
          <w:szCs w:val="22"/>
        </w:rPr>
        <w:t>Šípková Růženka</w:t>
      </w:r>
      <w:r w:rsidRPr="00691691">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w:t>
      </w:r>
      <w:r w:rsidR="00691691">
        <w:rPr>
          <w:rFonts w:ascii="Times New Roman" w:eastAsia="MS Mincho" w:hAnsi="Times New Roman" w:cs="Times New Roman"/>
          <w:sz w:val="22"/>
          <w:szCs w:val="22"/>
        </w:rPr>
        <w:t>aj</w:t>
      </w:r>
      <w:r w:rsidRPr="00845DA8">
        <w:rPr>
          <w:rFonts w:ascii="Times New Roman" w:eastAsia="MS Mincho" w:hAnsi="Times New Roman" w:cs="Times New Roman"/>
          <w:sz w:val="22"/>
          <w:szCs w:val="22"/>
        </w:rPr>
        <w:t xml:space="preserve"> </w:t>
      </w:r>
      <w:r w:rsidR="00691691">
        <w:rPr>
          <w:rFonts w:ascii="Times New Roman" w:eastAsia="MS Mincho" w:hAnsi="Times New Roman" w:cs="Times New Roman"/>
          <w:sz w:val="22"/>
          <w:szCs w:val="22"/>
        </w:rPr>
        <w:t>choć</w:t>
      </w:r>
      <w:r w:rsidRPr="00845DA8">
        <w:rPr>
          <w:rFonts w:ascii="Times New Roman" w:eastAsia="MS Mincho" w:hAnsi="Times New Roman" w:cs="Times New Roman"/>
          <w:sz w:val="22"/>
          <w:szCs w:val="22"/>
        </w:rPr>
        <w:t xml:space="preserve"> muzyka przebrano od Purplów, zaś je nejpiekniejszo pieśniczka a to isto tymu, że jóm człowiek objewił w tych nejkrasniejszich rokach.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Każdóm chwile my mieli u Pika mejdany przi </w:t>
      </w:r>
      <w:r w:rsidR="00691691">
        <w:rPr>
          <w:rFonts w:ascii="Times New Roman" w:eastAsia="MS Mincho" w:hAnsi="Times New Roman" w:cs="Times New Roman"/>
          <w:sz w:val="22"/>
          <w:szCs w:val="22"/>
        </w:rPr>
        <w:t>magiczu</w:t>
      </w:r>
      <w:r w:rsidRPr="00845DA8">
        <w:rPr>
          <w:rFonts w:ascii="Times New Roman" w:eastAsia="MS Mincho" w:hAnsi="Times New Roman" w:cs="Times New Roman"/>
          <w:sz w:val="22"/>
          <w:szCs w:val="22"/>
        </w:rPr>
        <w:t xml:space="preserve">, winie a babach. U pieśniczek skupiny Smokie my cucali wino, kurzili, tańcowali, śmioli se, mówili, przekrzikowali se, mieli se radzi a inszi wiecy.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Tonio Paduch zaś roz przismycził z internatu nahrawki od nowie wznikłej skupiny Katapult, kiero za krótkóm dobe wydała swoj</w:t>
      </w:r>
      <w:r w:rsidR="00691691">
        <w:rPr>
          <w:rFonts w:ascii="Times New Roman" w:eastAsia="MS Mincho" w:hAnsi="Times New Roman" w:cs="Times New Roman"/>
          <w:sz w:val="22"/>
          <w:szCs w:val="22"/>
        </w:rPr>
        <w:t>óm</w:t>
      </w:r>
      <w:r w:rsidRPr="00845DA8">
        <w:rPr>
          <w:rFonts w:ascii="Times New Roman" w:eastAsia="MS Mincho" w:hAnsi="Times New Roman" w:cs="Times New Roman"/>
          <w:sz w:val="22"/>
          <w:szCs w:val="22"/>
        </w:rPr>
        <w:t xml:space="preserve"> </w:t>
      </w:r>
      <w:r w:rsidR="00B016AC">
        <w:rPr>
          <w:rFonts w:ascii="Times New Roman" w:eastAsia="MS Mincho" w:hAnsi="Times New Roman" w:cs="Times New Roman"/>
          <w:sz w:val="22"/>
          <w:szCs w:val="22"/>
        </w:rPr>
        <w:t>piyrsz</w:t>
      </w:r>
      <w:r w:rsidR="00691691">
        <w:rPr>
          <w:rFonts w:ascii="Times New Roman" w:eastAsia="MS Mincho" w:hAnsi="Times New Roman" w:cs="Times New Roman"/>
          <w:sz w:val="22"/>
          <w:szCs w:val="22"/>
        </w:rPr>
        <w:t>óm</w:t>
      </w:r>
      <w:r w:rsidRPr="00845DA8">
        <w:rPr>
          <w:rFonts w:ascii="Times New Roman" w:eastAsia="MS Mincho" w:hAnsi="Times New Roman" w:cs="Times New Roman"/>
          <w:sz w:val="22"/>
          <w:szCs w:val="22"/>
        </w:rPr>
        <w:t xml:space="preserve">i </w:t>
      </w:r>
      <w:r w:rsidR="00691691">
        <w:rPr>
          <w:rFonts w:ascii="Times New Roman" w:eastAsia="MS Mincho" w:hAnsi="Times New Roman" w:cs="Times New Roman"/>
          <w:sz w:val="22"/>
          <w:szCs w:val="22"/>
        </w:rPr>
        <w:t>płyte</w:t>
      </w:r>
      <w:r w:rsidRPr="00845DA8">
        <w:rPr>
          <w:rFonts w:ascii="Times New Roman" w:eastAsia="MS Mincho" w:hAnsi="Times New Roman" w:cs="Times New Roman"/>
          <w:sz w:val="22"/>
          <w:szCs w:val="22"/>
        </w:rPr>
        <w:t>. Drugi LP jo se kupił po spartakiadzie, na kierej my z naszigo ucziliszczo</w:t>
      </w:r>
      <w:r w:rsidR="008535D9">
        <w:rPr>
          <w:rFonts w:ascii="Times New Roman" w:eastAsia="MS Mincho" w:hAnsi="Times New Roman" w:cs="Times New Roman"/>
          <w:sz w:val="22"/>
          <w:szCs w:val="22"/>
        </w:rPr>
        <w:t xml:space="preserve"> ćwic</w:t>
      </w:r>
      <w:r w:rsidRPr="00845DA8">
        <w:rPr>
          <w:rFonts w:ascii="Times New Roman" w:eastAsia="MS Mincho" w:hAnsi="Times New Roman" w:cs="Times New Roman"/>
          <w:sz w:val="22"/>
          <w:szCs w:val="22"/>
        </w:rPr>
        <w:t xml:space="preserve">zili w Pradze swazarmowskóm skladbe. Katapult groł skoro wszyndzi. W każdym baru, </w:t>
      </w:r>
      <w:r w:rsidR="00691691">
        <w:rPr>
          <w:rFonts w:ascii="Times New Roman" w:eastAsia="MS Mincho" w:hAnsi="Times New Roman" w:cs="Times New Roman"/>
          <w:sz w:val="22"/>
          <w:szCs w:val="22"/>
        </w:rPr>
        <w:t>sklepie</w:t>
      </w:r>
      <w:r w:rsidRPr="00845DA8">
        <w:rPr>
          <w:rFonts w:ascii="Times New Roman" w:eastAsia="MS Mincho" w:hAnsi="Times New Roman" w:cs="Times New Roman"/>
          <w:sz w:val="22"/>
          <w:szCs w:val="22"/>
        </w:rPr>
        <w:t xml:space="preserve"> a z każdego radia. Po spartakiadzie jo objewił aj miyndzy inszimi dalszóm nowóm deske od Olympicu -  </w:t>
      </w:r>
      <w:r w:rsidRPr="00691691">
        <w:rPr>
          <w:rFonts w:ascii="Times New Roman" w:eastAsia="MS Mincho" w:hAnsi="Times New Roman" w:cs="Times New Roman"/>
          <w:iCs/>
          <w:sz w:val="22"/>
          <w:szCs w:val="22"/>
        </w:rPr>
        <w:t>Prázdniny na zemi</w:t>
      </w:r>
      <w:r w:rsidRPr="00691691">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Chwile przed tym objewym </w:t>
      </w:r>
      <w:r w:rsidR="00691691">
        <w:rPr>
          <w:rFonts w:ascii="Times New Roman" w:eastAsia="MS Mincho" w:hAnsi="Times New Roman" w:cs="Times New Roman"/>
          <w:sz w:val="22"/>
          <w:szCs w:val="22"/>
        </w:rPr>
        <w:t>jo przestoł kamaradzić z</w:t>
      </w:r>
      <w:r w:rsidR="00C32D12">
        <w:rPr>
          <w:rFonts w:ascii="Times New Roman" w:eastAsia="MS Mincho" w:hAnsi="Times New Roman" w:cs="Times New Roman"/>
          <w:sz w:val="22"/>
          <w:szCs w:val="22"/>
        </w:rPr>
        <w:t> </w:t>
      </w:r>
      <w:r w:rsidRPr="00845DA8">
        <w:rPr>
          <w:rFonts w:ascii="Times New Roman" w:eastAsia="MS Mincho" w:hAnsi="Times New Roman" w:cs="Times New Roman"/>
          <w:sz w:val="22"/>
          <w:szCs w:val="22"/>
        </w:rPr>
        <w:t>Pikym</w:t>
      </w:r>
      <w:r w:rsidR="00C32D12">
        <w:rPr>
          <w:rFonts w:ascii="Times New Roman" w:eastAsia="MS Mincho" w:hAnsi="Times New Roman" w:cs="Times New Roman"/>
          <w:sz w:val="22"/>
          <w:szCs w:val="22"/>
        </w:rPr>
        <w:t xml:space="preserve"> </w:t>
      </w:r>
      <w:r w:rsidR="002A0653">
        <w:rPr>
          <w:rFonts w:ascii="Times New Roman" w:eastAsia="MS Mincho" w:hAnsi="Times New Roman" w:cs="Times New Roman"/>
          <w:sz w:val="22"/>
          <w:szCs w:val="22"/>
        </w:rPr>
        <w:t>a to tymu,</w:t>
      </w:r>
      <w:r w:rsidRPr="00845DA8">
        <w:rPr>
          <w:rFonts w:ascii="Times New Roman" w:eastAsia="MS Mincho" w:hAnsi="Times New Roman" w:cs="Times New Roman"/>
          <w:sz w:val="22"/>
          <w:szCs w:val="22"/>
        </w:rPr>
        <w:t xml:space="preserve"> że ón se naszeł babe a zacznył z nióm nawszczewować putyke. Doł jo  se do kupy z Petrym, u kierego jo uż kiejsi pore razy nagrowoł anglicki dobre grupy a też aj z Aniołym. A tak zaczło nowe obdobi w mojim żiwocie. Obdobi </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 xml:space="preserve">ich a dalszich czepowanych piw. </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ODPRUSZÓNE HUŚLE</w:t>
      </w:r>
    </w:p>
    <w:p w:rsidR="00845DA8" w:rsidRPr="00845DA8" w:rsidRDefault="00845DA8" w:rsidP="002C5B63">
      <w:pPr>
        <w:pStyle w:val="Prosttext"/>
        <w:jc w:val="both"/>
        <w:rPr>
          <w:rFonts w:ascii="Times New Roman" w:eastAsia="MS Mincho" w:hAnsi="Times New Roman" w:cs="Times New Roman"/>
          <w:b/>
          <w:bCs/>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Kromie tego, że my o tych feryjach jeździli po prziległych dziedzinach na bicyklach za piwym, bo nas tam aspóń żodyn nie znoł, tak my ścigali aj inszi wiecy. Głównym tematym naszich rozmów była wszak muzyka. Kromie tego Peter a Anioł umieli cosi zabrzinczeć na gitare a to było piekne. Przeważnie grali tyn Katapult a Olympic. Sem tam aj cosi pieknego a mie nieznómego, bo to było starszi.</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Przed naszóm chaupóm na teraz uż niebogi ulicy Rud</w:t>
      </w:r>
      <w:r w:rsidR="002A0653">
        <w:rPr>
          <w:rFonts w:ascii="Times New Roman" w:eastAsia="MS Mincho" w:hAnsi="Times New Roman" w:cs="Times New Roman"/>
          <w:sz w:val="22"/>
          <w:szCs w:val="22"/>
        </w:rPr>
        <w:t>é</w:t>
      </w:r>
      <w:r w:rsidRPr="00845DA8">
        <w:rPr>
          <w:rFonts w:ascii="Times New Roman" w:eastAsia="MS Mincho" w:hAnsi="Times New Roman" w:cs="Times New Roman"/>
          <w:sz w:val="22"/>
          <w:szCs w:val="22"/>
        </w:rPr>
        <w:t xml:space="preserve"> Arm</w:t>
      </w:r>
      <w:r w:rsidR="002A0653">
        <w:rPr>
          <w:rFonts w:ascii="Times New Roman" w:eastAsia="MS Mincho" w:hAnsi="Times New Roman" w:cs="Times New Roman"/>
          <w:sz w:val="22"/>
          <w:szCs w:val="22"/>
        </w:rPr>
        <w:t>ády my wdycki wieczór growali ba</w:t>
      </w:r>
      <w:r w:rsidRPr="00845DA8">
        <w:rPr>
          <w:rFonts w:ascii="Times New Roman" w:eastAsia="MS Mincho" w:hAnsi="Times New Roman" w:cs="Times New Roman"/>
          <w:sz w:val="22"/>
          <w:szCs w:val="22"/>
        </w:rPr>
        <w:t xml:space="preserve">dminton. Siostra wtedy też chodzywała do hudebki na gitare, tak żech ji jóm wdycki zebroł na schódki przed chaupe a syncy o pauzach wygrowali.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lastRenderedPageBreak/>
        <w:t xml:space="preserve">   Nikiedy na</w:t>
      </w:r>
      <w:r w:rsidR="00C62FE7">
        <w:rPr>
          <w:rFonts w:ascii="Times New Roman" w:eastAsia="MS Mincho" w:hAnsi="Times New Roman" w:cs="Times New Roman"/>
          <w:sz w:val="22"/>
          <w:szCs w:val="22"/>
        </w:rPr>
        <w:t>s aj napadło zebrać rub</w:t>
      </w:r>
      <w:r w:rsidRPr="00845DA8">
        <w:rPr>
          <w:rFonts w:ascii="Times New Roman" w:eastAsia="MS Mincho" w:hAnsi="Times New Roman" w:cs="Times New Roman"/>
          <w:sz w:val="22"/>
          <w:szCs w:val="22"/>
        </w:rPr>
        <w:t>zaki, nałożić ich spacakami, piwami</w:t>
      </w:r>
      <w:r w:rsidR="00C62FE7">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żwarami a potym wyrazić do kopców. Bez gitary to ale nie szło. A to był dziepro bengal. Eszcze nóm nie było ani siedymnost a uż nałotani jak </w:t>
      </w:r>
      <w:r w:rsidR="000C3AE2">
        <w:rPr>
          <w:rFonts w:ascii="Times New Roman" w:eastAsia="MS Mincho" w:hAnsi="Times New Roman" w:cs="Times New Roman"/>
          <w:sz w:val="22"/>
          <w:szCs w:val="22"/>
        </w:rPr>
        <w:t>bómby</w:t>
      </w:r>
      <w:r w:rsidRPr="00845DA8">
        <w:rPr>
          <w:rFonts w:ascii="Times New Roman" w:eastAsia="MS Mincho" w:hAnsi="Times New Roman" w:cs="Times New Roman"/>
          <w:sz w:val="22"/>
          <w:szCs w:val="22"/>
        </w:rPr>
        <w:t xml:space="preserve"> my śpiywali z nadszenim:</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 My jsme staří somráci, my vysere</w:t>
      </w:r>
      <w:r w:rsidR="000C3AE2">
        <w:rPr>
          <w:rFonts w:ascii="Times New Roman" w:eastAsia="MS Mincho" w:hAnsi="Times New Roman" w:cs="Times New Roman"/>
          <w:sz w:val="22"/>
          <w:szCs w:val="22"/>
        </w:rPr>
        <w:t>m se na práci a půjdem do ulic.</w:t>
      </w:r>
    </w:p>
    <w:p w:rsidR="00845DA8" w:rsidRPr="00845DA8" w:rsidRDefault="000C3AE2" w:rsidP="002C5B63">
      <w:pPr>
        <w:pStyle w:val="Prosttext"/>
        <w:jc w:val="both"/>
        <w:rPr>
          <w:rFonts w:ascii="Times New Roman" w:eastAsia="MS Mincho" w:hAnsi="Times New Roman" w:cs="Times New Roman"/>
          <w:sz w:val="22"/>
          <w:szCs w:val="22"/>
        </w:rPr>
      </w:pPr>
      <w:r>
        <w:rPr>
          <w:rFonts w:ascii="Times New Roman" w:eastAsia="MS Mincho" w:hAnsi="Times New Roman" w:cs="Times New Roman"/>
          <w:sz w:val="22"/>
          <w:szCs w:val="22"/>
        </w:rPr>
        <w:t>Wtedy</w:t>
      </w:r>
      <w:r w:rsidR="00845DA8" w:rsidRPr="00845DA8">
        <w:rPr>
          <w:rFonts w:ascii="Times New Roman" w:eastAsia="MS Mincho" w:hAnsi="Times New Roman" w:cs="Times New Roman"/>
          <w:sz w:val="22"/>
          <w:szCs w:val="22"/>
        </w:rPr>
        <w:t xml:space="preserve"> mi dóma dowała siostra lekce na gitare. Naucził jo se nejpiyrw pore akordów, potym jo se </w:t>
      </w:r>
      <w:r>
        <w:rPr>
          <w:rFonts w:ascii="Times New Roman" w:eastAsia="MS Mincho" w:hAnsi="Times New Roman" w:cs="Times New Roman"/>
          <w:sz w:val="22"/>
          <w:szCs w:val="22"/>
        </w:rPr>
        <w:t>zegnoł</w:t>
      </w:r>
      <w:r w:rsidR="00845DA8" w:rsidRPr="00845DA8">
        <w:rPr>
          <w:rFonts w:ascii="Times New Roman" w:eastAsia="MS Mincho" w:hAnsi="Times New Roman" w:cs="Times New Roman"/>
          <w:sz w:val="22"/>
          <w:szCs w:val="22"/>
        </w:rPr>
        <w:t xml:space="preserve"> zeszit a zganioł do niego pieśniczki. </w:t>
      </w:r>
      <w:r w:rsidR="00B016AC">
        <w:rPr>
          <w:rFonts w:ascii="Times New Roman" w:eastAsia="MS Mincho" w:hAnsi="Times New Roman" w:cs="Times New Roman"/>
          <w:sz w:val="22"/>
          <w:szCs w:val="22"/>
        </w:rPr>
        <w:t>Piyrsz</w:t>
      </w:r>
      <w:r w:rsidR="00845DA8" w:rsidRPr="00845DA8">
        <w:rPr>
          <w:rFonts w:ascii="Times New Roman" w:eastAsia="MS Mincho" w:hAnsi="Times New Roman" w:cs="Times New Roman"/>
          <w:sz w:val="22"/>
          <w:szCs w:val="22"/>
        </w:rPr>
        <w:t xml:space="preserve">i były </w:t>
      </w:r>
      <w:r w:rsidR="00845DA8" w:rsidRPr="000C3AE2">
        <w:rPr>
          <w:rFonts w:ascii="Times New Roman" w:eastAsia="MS Mincho" w:hAnsi="Times New Roman" w:cs="Times New Roman"/>
          <w:iCs/>
          <w:sz w:val="22"/>
          <w:szCs w:val="22"/>
        </w:rPr>
        <w:t>Nad chajdou, Červená řeka, Svobodárna,Vojín XY, Hlupák váhá</w:t>
      </w:r>
      <w:r w:rsidR="00845DA8" w:rsidRPr="000C3AE2">
        <w:rPr>
          <w:rFonts w:ascii="Times New Roman" w:eastAsia="MS Mincho" w:hAnsi="Times New Roman" w:cs="Times New Roman"/>
          <w:sz w:val="22"/>
          <w:szCs w:val="22"/>
        </w:rPr>
        <w:t xml:space="preserve"> a </w:t>
      </w:r>
      <w:r w:rsidR="00845DA8" w:rsidRPr="000C3AE2">
        <w:rPr>
          <w:rFonts w:ascii="Times New Roman" w:eastAsia="MS Mincho" w:hAnsi="Times New Roman" w:cs="Times New Roman"/>
          <w:iCs/>
          <w:sz w:val="22"/>
          <w:szCs w:val="22"/>
        </w:rPr>
        <w:t>New Orleans</w:t>
      </w:r>
      <w:r w:rsidR="00845DA8" w:rsidRPr="000C3AE2">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 xml:space="preserve">Żodnymu jo se z tym nie </w:t>
      </w:r>
      <w:r>
        <w:rPr>
          <w:rFonts w:ascii="Times New Roman" w:eastAsia="MS Mincho" w:hAnsi="Times New Roman" w:cs="Times New Roman"/>
          <w:sz w:val="22"/>
          <w:szCs w:val="22"/>
        </w:rPr>
        <w:t>chwolił,</w:t>
      </w:r>
      <w:r w:rsidR="00845DA8" w:rsidRPr="00845DA8">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a</w:t>
      </w:r>
      <w:r w:rsidR="00845DA8" w:rsidRPr="00845DA8">
        <w:rPr>
          <w:rFonts w:ascii="Times New Roman" w:eastAsia="MS Mincho" w:hAnsi="Times New Roman" w:cs="Times New Roman"/>
          <w:sz w:val="22"/>
          <w:szCs w:val="22"/>
        </w:rPr>
        <w:t>ż my zaś roz szli na czunder. Jak uż groł po Petrovi Anioł asi podziesiónte Hlupáka, tak żech go popytoł, aż mi pojczo gitare.</w:t>
      </w:r>
    </w:p>
    <w:p w:rsidR="00845DA8" w:rsidRPr="00845DA8" w:rsidRDefault="00845DA8" w:rsidP="002C5B63">
      <w:pPr>
        <w:pStyle w:val="Prosttext"/>
        <w:jc w:val="both"/>
        <w:rPr>
          <w:rFonts w:ascii="Times New Roman" w:eastAsia="MS Mincho" w:hAnsi="Times New Roman" w:cs="Times New Roman"/>
          <w:sz w:val="22"/>
          <w:szCs w:val="22"/>
          <w:lang w:val="en-US"/>
        </w:rPr>
      </w:pPr>
      <w:r w:rsidRPr="00845DA8">
        <w:rPr>
          <w:rFonts w:ascii="Times New Roman" w:eastAsia="MS Mincho" w:hAnsi="Times New Roman" w:cs="Times New Roman"/>
          <w:sz w:val="22"/>
          <w:szCs w:val="22"/>
        </w:rPr>
        <w:t xml:space="preserve"> - A na co? Gdo to zaś mo p</w:t>
      </w:r>
      <w:r w:rsidR="000C3AE2">
        <w:rPr>
          <w:rFonts w:ascii="Times New Roman" w:eastAsia="MS Mincho" w:hAnsi="Times New Roman" w:cs="Times New Roman"/>
          <w:sz w:val="22"/>
          <w:szCs w:val="22"/>
        </w:rPr>
        <w:t>osłóchać, to twoje brzinczyni?</w:t>
      </w:r>
    </w:p>
    <w:p w:rsidR="00845DA8" w:rsidRPr="00845DA8" w:rsidRDefault="000C3AE2" w:rsidP="002C5B63">
      <w:pPr>
        <w:pStyle w:val="Prosttext"/>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Pomyśloł jo se:</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 No d</w:t>
      </w:r>
      <w:r w:rsidR="000C3AE2">
        <w:rPr>
          <w:rFonts w:ascii="Times New Roman" w:eastAsia="MS Mincho" w:hAnsi="Times New Roman" w:cs="Times New Roman"/>
          <w:sz w:val="22"/>
          <w:szCs w:val="22"/>
        </w:rPr>
        <w:t>obre, ty szaszku bez rytmu!</w:t>
      </w:r>
    </w:p>
    <w:p w:rsidR="00845DA8" w:rsidRPr="00845DA8" w:rsidRDefault="000C3AE2" w:rsidP="002C5B63">
      <w:pPr>
        <w:pStyle w:val="Prosttext"/>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Jak jóm wszak odłożił nieskorzi na trowe, tak żech jóm zdrapił a zagroł Vode a Pt</w:t>
      </w:r>
      <w:r>
        <w:rPr>
          <w:rFonts w:ascii="Times New Roman" w:eastAsia="MS Mincho" w:hAnsi="Times New Roman" w:cs="Times New Roman"/>
          <w:sz w:val="22"/>
          <w:szCs w:val="22"/>
        </w:rPr>
        <w:t>á</w:t>
      </w:r>
      <w:r w:rsidR="00845DA8" w:rsidRPr="00845DA8">
        <w:rPr>
          <w:rFonts w:ascii="Times New Roman" w:eastAsia="MS Mincho" w:hAnsi="Times New Roman" w:cs="Times New Roman"/>
          <w:sz w:val="22"/>
          <w:szCs w:val="22"/>
        </w:rPr>
        <w:t xml:space="preserve">ków od Olympicu. Obo zostali nejpiyrw siedzieć z odewrzónymi gymbami  a dłógo nic nie mówili. Jak my uż śpiywali przi ogniu </w:t>
      </w:r>
      <w:r w:rsidR="0000439A">
        <w:rPr>
          <w:rFonts w:ascii="Times New Roman" w:eastAsia="MS Mincho" w:hAnsi="Times New Roman" w:cs="Times New Roman"/>
          <w:iCs/>
          <w:sz w:val="22"/>
          <w:szCs w:val="22"/>
        </w:rPr>
        <w:t>Slzy tvý mámy, Šípkov</w:t>
      </w:r>
      <w:r w:rsidR="00845DA8" w:rsidRPr="0000439A">
        <w:rPr>
          <w:rFonts w:ascii="Times New Roman" w:eastAsia="MS Mincho" w:hAnsi="Times New Roman" w:cs="Times New Roman"/>
          <w:iCs/>
          <w:sz w:val="22"/>
          <w:szCs w:val="22"/>
        </w:rPr>
        <w:t>á Růženka, Holubí dům</w:t>
      </w:r>
      <w:r w:rsidR="00845DA8" w:rsidRPr="00845DA8">
        <w:rPr>
          <w:rFonts w:ascii="Times New Roman" w:eastAsia="MS Mincho" w:hAnsi="Times New Roman" w:cs="Times New Roman"/>
          <w:sz w:val="22"/>
          <w:szCs w:val="22"/>
        </w:rPr>
        <w:t xml:space="preserve"> a dalszi citówki, doszło nóm wszeckim, że tyn świat je stejnie strasznie krasny a muzyka je jego </w:t>
      </w:r>
      <w:r w:rsidR="0000439A">
        <w:rPr>
          <w:rFonts w:ascii="Times New Roman" w:eastAsia="MS Mincho" w:hAnsi="Times New Roman" w:cs="Times New Roman"/>
          <w:sz w:val="22"/>
          <w:szCs w:val="22"/>
        </w:rPr>
        <w:t>k</w:t>
      </w:r>
      <w:r w:rsidR="00C32D12">
        <w:rPr>
          <w:rFonts w:ascii="Times New Roman" w:eastAsia="MS Mincho" w:hAnsi="Times New Roman" w:cs="Times New Roman"/>
          <w:sz w:val="22"/>
          <w:szCs w:val="22"/>
        </w:rPr>
        <w:t>r</w:t>
      </w:r>
      <w:r w:rsidR="0000439A">
        <w:rPr>
          <w:rFonts w:ascii="Times New Roman" w:eastAsia="MS Mincho" w:hAnsi="Times New Roman" w:cs="Times New Roman"/>
          <w:sz w:val="22"/>
          <w:szCs w:val="22"/>
        </w:rPr>
        <w:t>asnym dopełniynim</w:t>
      </w:r>
      <w:r w:rsidR="00845DA8" w:rsidRPr="00845DA8">
        <w:rPr>
          <w:rFonts w:ascii="Times New Roman" w:eastAsia="MS Mincho" w:hAnsi="Times New Roman" w:cs="Times New Roman"/>
          <w:sz w:val="22"/>
          <w:szCs w:val="22"/>
        </w:rPr>
        <w:t xml:space="preserve"> Wtedy se aj zrodził napad założić skupine.</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Hned na drugi dziyń se aj tak stało. Jo wycióngnył zpod łóżka po dwóch rokach abnormalnie zapruszóny futral, doczista jo go opucowoł od cyntimeter </w:t>
      </w:r>
      <w:r w:rsidR="0000439A">
        <w:rPr>
          <w:rFonts w:ascii="Times New Roman" w:eastAsia="MS Mincho" w:hAnsi="Times New Roman" w:cs="Times New Roman"/>
          <w:sz w:val="22"/>
          <w:szCs w:val="22"/>
        </w:rPr>
        <w:t>h</w:t>
      </w:r>
      <w:r w:rsidRPr="00845DA8">
        <w:rPr>
          <w:rFonts w:ascii="Times New Roman" w:eastAsia="MS Mincho" w:hAnsi="Times New Roman" w:cs="Times New Roman"/>
          <w:sz w:val="22"/>
          <w:szCs w:val="22"/>
        </w:rPr>
        <w:t>rubego proch</w:t>
      </w:r>
      <w:r w:rsidR="0000439A">
        <w:rPr>
          <w:rFonts w:ascii="Times New Roman" w:eastAsia="MS Mincho" w:hAnsi="Times New Roman" w:cs="Times New Roman"/>
          <w:sz w:val="22"/>
          <w:szCs w:val="22"/>
        </w:rPr>
        <w:t>u</w:t>
      </w:r>
      <w:r w:rsidRPr="00845DA8">
        <w:rPr>
          <w:rFonts w:ascii="Times New Roman" w:eastAsia="MS Mincho" w:hAnsi="Times New Roman" w:cs="Times New Roman"/>
          <w:sz w:val="22"/>
          <w:szCs w:val="22"/>
        </w:rPr>
        <w:t xml:space="preserve"> a ze slawnostnim pocitym żech go </w:t>
      </w:r>
      <w:r w:rsidR="0000439A">
        <w:rPr>
          <w:rFonts w:ascii="Times New Roman" w:eastAsia="MS Mincho" w:hAnsi="Times New Roman" w:cs="Times New Roman"/>
          <w:sz w:val="22"/>
          <w:szCs w:val="22"/>
        </w:rPr>
        <w:t>odewrził</w:t>
      </w:r>
      <w:r w:rsidRPr="00845DA8">
        <w:rPr>
          <w:rFonts w:ascii="Times New Roman" w:eastAsia="MS Mincho" w:hAnsi="Times New Roman" w:cs="Times New Roman"/>
          <w:sz w:val="22"/>
          <w:szCs w:val="22"/>
        </w:rPr>
        <w:t>. Struny były nacióngnióne. Starcziło yny doladzić a namazać kalaf</w:t>
      </w:r>
      <w:r w:rsidR="0000439A">
        <w:rPr>
          <w:rFonts w:ascii="Times New Roman" w:eastAsia="MS Mincho" w:hAnsi="Times New Roman" w:cs="Times New Roman"/>
          <w:sz w:val="22"/>
          <w:szCs w:val="22"/>
        </w:rPr>
        <w:t>unóm</w:t>
      </w:r>
      <w:r w:rsidRPr="00845DA8">
        <w:rPr>
          <w:rFonts w:ascii="Times New Roman" w:eastAsia="MS Mincho" w:hAnsi="Times New Roman" w:cs="Times New Roman"/>
          <w:sz w:val="22"/>
          <w:szCs w:val="22"/>
        </w:rPr>
        <w:t xml:space="preserve"> smyczek. Zkusił jo se Fibichowóm </w:t>
      </w:r>
      <w:r w:rsidRPr="0000439A">
        <w:rPr>
          <w:rFonts w:ascii="Times New Roman" w:eastAsia="MS Mincho" w:hAnsi="Times New Roman" w:cs="Times New Roman"/>
          <w:iCs/>
          <w:sz w:val="22"/>
          <w:szCs w:val="22"/>
        </w:rPr>
        <w:t>Sonatine</w:t>
      </w:r>
      <w:r w:rsidRPr="00845DA8">
        <w:rPr>
          <w:rFonts w:ascii="Times New Roman" w:eastAsia="MS Mincho" w:hAnsi="Times New Roman" w:cs="Times New Roman"/>
          <w:sz w:val="22"/>
          <w:szCs w:val="22"/>
        </w:rPr>
        <w:t xml:space="preserve">, co jo groł ostatni roz na przedehrawkach. </w:t>
      </w:r>
      <w:r w:rsidR="0000439A">
        <w:rPr>
          <w:rFonts w:ascii="Times New Roman" w:eastAsia="MS Mincho" w:hAnsi="Times New Roman" w:cs="Times New Roman"/>
          <w:sz w:val="22"/>
          <w:szCs w:val="22"/>
        </w:rPr>
        <w:t xml:space="preserve">A </w:t>
      </w:r>
      <w:r w:rsidRPr="00845DA8">
        <w:rPr>
          <w:rFonts w:ascii="Times New Roman" w:eastAsia="MS Mincho" w:hAnsi="Times New Roman" w:cs="Times New Roman"/>
          <w:sz w:val="22"/>
          <w:szCs w:val="22"/>
        </w:rPr>
        <w:t>ak jo był dziepro przijymnie przekwapióny ze zjiszczynio, że</w:t>
      </w:r>
      <w:r w:rsidR="0000439A">
        <w:rPr>
          <w:rFonts w:ascii="Times New Roman" w:eastAsia="MS Mincho" w:hAnsi="Times New Roman" w:cs="Times New Roman"/>
          <w:sz w:val="22"/>
          <w:szCs w:val="22"/>
        </w:rPr>
        <w:t>ch to eszcze ganc nie zapómnioł!</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U Anioła my chcieli zladzić do kupy gitare, basgitare a ty huśle, ale były z tym straszne problemy. Gitare z hu</w:t>
      </w:r>
      <w:r w:rsidR="0000439A">
        <w:rPr>
          <w:rFonts w:ascii="Times New Roman" w:eastAsia="MS Mincho" w:hAnsi="Times New Roman" w:cs="Times New Roman"/>
          <w:sz w:val="22"/>
          <w:szCs w:val="22"/>
        </w:rPr>
        <w:t>ślami my</w:t>
      </w:r>
      <w:r w:rsidR="00A85E4D">
        <w:rPr>
          <w:rFonts w:ascii="Times New Roman" w:eastAsia="MS Mincho" w:hAnsi="Times New Roman" w:cs="Times New Roman"/>
          <w:sz w:val="22"/>
          <w:szCs w:val="22"/>
        </w:rPr>
        <w:t xml:space="preserve"> jako tako</w:t>
      </w:r>
      <w:r w:rsidR="0000439A">
        <w:rPr>
          <w:rFonts w:ascii="Times New Roman" w:eastAsia="MS Mincho" w:hAnsi="Times New Roman" w:cs="Times New Roman"/>
          <w:sz w:val="22"/>
          <w:szCs w:val="22"/>
        </w:rPr>
        <w:t xml:space="preserve"> zesztelowali,</w:t>
      </w:r>
      <w:r w:rsidRPr="00845DA8">
        <w:rPr>
          <w:rFonts w:ascii="Times New Roman" w:eastAsia="MS Mincho" w:hAnsi="Times New Roman" w:cs="Times New Roman"/>
          <w:sz w:val="22"/>
          <w:szCs w:val="22"/>
        </w:rPr>
        <w:t xml:space="preserve"> </w:t>
      </w:r>
      <w:r w:rsidR="0000439A">
        <w:rPr>
          <w:rFonts w:ascii="Times New Roman" w:eastAsia="MS Mincho" w:hAnsi="Times New Roman" w:cs="Times New Roman"/>
          <w:sz w:val="22"/>
          <w:szCs w:val="22"/>
        </w:rPr>
        <w:t>a</w:t>
      </w:r>
      <w:r w:rsidRPr="00845DA8">
        <w:rPr>
          <w:rFonts w:ascii="Times New Roman" w:eastAsia="MS Mincho" w:hAnsi="Times New Roman" w:cs="Times New Roman"/>
          <w:sz w:val="22"/>
          <w:szCs w:val="22"/>
        </w:rPr>
        <w:t>le tóm base ni a ni. A tak był z naszigo experymentu yny jedyn wielki bordel. Rozeszli my se z tym, że podrugi to beje lepszi. Yny że ku tymu uż nigdy nie doszło, bo Anioła my w tyn d</w:t>
      </w:r>
      <w:r w:rsidR="0000439A">
        <w:rPr>
          <w:rFonts w:ascii="Times New Roman" w:eastAsia="MS Mincho" w:hAnsi="Times New Roman" w:cs="Times New Roman"/>
          <w:sz w:val="22"/>
          <w:szCs w:val="22"/>
        </w:rPr>
        <w:t>ziyń z Petrym wyszkyrkli ze gry,</w:t>
      </w:r>
      <w:r w:rsidRPr="00845DA8">
        <w:rPr>
          <w:rFonts w:ascii="Times New Roman" w:eastAsia="MS Mincho" w:hAnsi="Times New Roman" w:cs="Times New Roman"/>
          <w:sz w:val="22"/>
          <w:szCs w:val="22"/>
        </w:rPr>
        <w:t xml:space="preserve"> ale </w:t>
      </w:r>
      <w:r w:rsidR="0000439A">
        <w:rPr>
          <w:rFonts w:ascii="Times New Roman" w:eastAsia="MS Mincho" w:hAnsi="Times New Roman" w:cs="Times New Roman"/>
          <w:sz w:val="22"/>
          <w:szCs w:val="22"/>
        </w:rPr>
        <w:t>yny jako muzykanta.</w:t>
      </w:r>
      <w:r w:rsidRPr="00845DA8">
        <w:rPr>
          <w:rFonts w:ascii="Times New Roman" w:eastAsia="MS Mincho" w:hAnsi="Times New Roman" w:cs="Times New Roman"/>
          <w:sz w:val="22"/>
          <w:szCs w:val="22"/>
        </w:rPr>
        <w:t xml:space="preserve">    </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BECZKI</w:t>
      </w:r>
    </w:p>
    <w:p w:rsidR="00845DA8" w:rsidRPr="00845DA8" w:rsidRDefault="00845DA8" w:rsidP="002C5B63">
      <w:pPr>
        <w:pStyle w:val="Prosttext"/>
        <w:jc w:val="both"/>
        <w:rPr>
          <w:rFonts w:ascii="Times New Roman" w:eastAsia="MS Mincho" w:hAnsi="Times New Roman" w:cs="Times New Roman"/>
          <w:b/>
          <w:bCs/>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Zaczli my prawidelnie trenować. Nejpiyrw u nas dóma, ale jak my se rozro</w:t>
      </w:r>
      <w:r w:rsidR="0000439A">
        <w:rPr>
          <w:rFonts w:ascii="Times New Roman" w:eastAsia="MS Mincho" w:hAnsi="Times New Roman" w:cs="Times New Roman"/>
          <w:sz w:val="22"/>
          <w:szCs w:val="22"/>
        </w:rPr>
        <w:t>śli</w:t>
      </w:r>
      <w:r w:rsidRPr="00845DA8">
        <w:rPr>
          <w:rFonts w:ascii="Times New Roman" w:eastAsia="MS Mincho" w:hAnsi="Times New Roman" w:cs="Times New Roman"/>
          <w:sz w:val="22"/>
          <w:szCs w:val="22"/>
        </w:rPr>
        <w:t xml:space="preserve"> o jednego czlena zwanego Koc</w:t>
      </w:r>
      <w:r w:rsidR="006C0C88">
        <w:rPr>
          <w:rFonts w:ascii="Times New Roman" w:eastAsia="MS Mincho" w:hAnsi="Times New Roman" w:cs="Times New Roman"/>
          <w:sz w:val="22"/>
          <w:szCs w:val="22"/>
        </w:rPr>
        <w:t>ur, tak my sie przekludzili na G</w:t>
      </w:r>
      <w:r w:rsidRPr="00845DA8">
        <w:rPr>
          <w:rFonts w:ascii="Times New Roman" w:eastAsia="MS Mincho" w:hAnsi="Times New Roman" w:cs="Times New Roman"/>
          <w:sz w:val="22"/>
          <w:szCs w:val="22"/>
        </w:rPr>
        <w:t xml:space="preserve">orolplac do Sztadwaldu. Wczelorsko buda, kiero była całym rokym </w:t>
      </w:r>
      <w:r w:rsidR="006C0C88">
        <w:rPr>
          <w:rFonts w:ascii="Times New Roman" w:eastAsia="MS Mincho" w:hAnsi="Times New Roman" w:cs="Times New Roman"/>
          <w:sz w:val="22"/>
          <w:szCs w:val="22"/>
        </w:rPr>
        <w:t>odewrzito</w:t>
      </w:r>
      <w:r w:rsidRPr="00845DA8">
        <w:rPr>
          <w:rFonts w:ascii="Times New Roman" w:eastAsia="MS Mincho" w:hAnsi="Times New Roman" w:cs="Times New Roman"/>
          <w:sz w:val="22"/>
          <w:szCs w:val="22"/>
        </w:rPr>
        <w:t xml:space="preserve"> nóm słóżiła przez jesiyń, zime, wiosne</w:t>
      </w:r>
      <w:r w:rsidR="006C0C88">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lato a kónsek babigo lata za zkuszebne studio. Zkuszke my wdycki zaczinali New Orleansym. Potym </w:t>
      </w:r>
      <w:r w:rsidR="006C0C88">
        <w:rPr>
          <w:rFonts w:ascii="Times New Roman" w:eastAsia="MS Mincho" w:hAnsi="Times New Roman" w:cs="Times New Roman"/>
          <w:sz w:val="22"/>
          <w:szCs w:val="22"/>
        </w:rPr>
        <w:t>były</w:t>
      </w:r>
      <w:r w:rsidRPr="00845DA8">
        <w:rPr>
          <w:rFonts w:ascii="Times New Roman" w:eastAsia="MS Mincho" w:hAnsi="Times New Roman" w:cs="Times New Roman"/>
          <w:sz w:val="22"/>
          <w:szCs w:val="22"/>
        </w:rPr>
        <w:t xml:space="preserve"> dalszi pieśniczki, jako </w:t>
      </w:r>
      <w:r w:rsidRPr="006C0C88">
        <w:rPr>
          <w:rFonts w:ascii="Times New Roman" w:eastAsia="MS Mincho" w:hAnsi="Times New Roman" w:cs="Times New Roman"/>
          <w:iCs/>
          <w:sz w:val="22"/>
          <w:szCs w:val="22"/>
        </w:rPr>
        <w:t>Vojín XY, Hlupák váhá, Osmý den, Jásná zpráva, Slzy tvý mámy, Holubí dům, Šípková Růżenka, Kytky, Hotel Kalifornia, Anděl, Yesterday, Michele, Nebe nad hlavou, Snad jsem to zavinil já, Povídej</w:t>
      </w:r>
      <w:r w:rsidRPr="00845DA8">
        <w:rPr>
          <w:rFonts w:ascii="Times New Roman" w:eastAsia="MS Mincho" w:hAnsi="Times New Roman" w:cs="Times New Roman"/>
          <w:sz w:val="22"/>
          <w:szCs w:val="22"/>
        </w:rPr>
        <w:t xml:space="preserve"> a kupa dalszich hitów. Aranżma było</w:t>
      </w:r>
      <w:r w:rsidR="00E66F8A">
        <w:rPr>
          <w:rFonts w:ascii="Times New Roman" w:eastAsia="MS Mincho" w:hAnsi="Times New Roman" w:cs="Times New Roman"/>
          <w:sz w:val="22"/>
          <w:szCs w:val="22"/>
        </w:rPr>
        <w:t xml:space="preserve"> ganc</w:t>
      </w:r>
      <w:r w:rsidRPr="00845DA8">
        <w:rPr>
          <w:rFonts w:ascii="Times New Roman" w:eastAsia="MS Mincho" w:hAnsi="Times New Roman" w:cs="Times New Roman"/>
          <w:sz w:val="22"/>
          <w:szCs w:val="22"/>
        </w:rPr>
        <w:t xml:space="preserve"> jednoduchi. Gitary grały przibliżnie to same a głównóm melodyje jo odegroł wdycki na huśle. Tak samo my to robili aj z lidówkami. A stejnie to było </w:t>
      </w:r>
      <w:r w:rsidR="004B11B7">
        <w:rPr>
          <w:rFonts w:ascii="Times New Roman" w:eastAsia="MS Mincho" w:hAnsi="Times New Roman" w:cs="Times New Roman"/>
          <w:sz w:val="22"/>
          <w:szCs w:val="22"/>
        </w:rPr>
        <w:t>dupne</w:t>
      </w:r>
      <w:r w:rsidRPr="00845DA8">
        <w:rPr>
          <w:rFonts w:ascii="Times New Roman" w:eastAsia="MS Mincho" w:hAnsi="Times New Roman" w:cs="Times New Roman"/>
          <w:sz w:val="22"/>
          <w:szCs w:val="22"/>
        </w:rPr>
        <w:t xml:space="preserve">, jak my spuścili </w:t>
      </w:r>
      <w:r w:rsidRPr="004B11B7">
        <w:rPr>
          <w:rFonts w:ascii="Times New Roman" w:eastAsia="MS Mincho" w:hAnsi="Times New Roman" w:cs="Times New Roman"/>
          <w:iCs/>
          <w:sz w:val="22"/>
          <w:szCs w:val="22"/>
        </w:rPr>
        <w:t>A ja sám, A já sú synek, Beskyde, To ta Heľpa</w:t>
      </w:r>
      <w:r w:rsidRPr="00845DA8">
        <w:rPr>
          <w:rFonts w:ascii="Times New Roman" w:eastAsia="MS Mincho" w:hAnsi="Times New Roman" w:cs="Times New Roman"/>
          <w:sz w:val="22"/>
          <w:szCs w:val="22"/>
        </w:rPr>
        <w:t xml:space="preserve"> a pokraczowali my dali. Grali my to z wielkóm werwóm. Na jesiyń my se tak akurat starczili rozjechać a uż tu była zima. Świyczka pełniła funkcyj otopu a zarówno aj oświetlynio. Petrowi</w:t>
      </w:r>
      <w:r w:rsidR="004B11B7">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jak śpiywoł, szła od łepu para. No a nóm przi mówiyniu a głównie przi śmiychu, kierego nigdy nie chybiało. Sem tam se aj stało, że nasze </w:t>
      </w:r>
      <w:r w:rsidR="004B11B7">
        <w:rPr>
          <w:rFonts w:ascii="Times New Roman" w:eastAsia="MS Mincho" w:hAnsi="Times New Roman" w:cs="Times New Roman"/>
          <w:sz w:val="22"/>
          <w:szCs w:val="22"/>
        </w:rPr>
        <w:t>brzinczyni</w:t>
      </w:r>
      <w:r w:rsidRPr="00845DA8">
        <w:rPr>
          <w:rFonts w:ascii="Times New Roman" w:eastAsia="MS Mincho" w:hAnsi="Times New Roman" w:cs="Times New Roman"/>
          <w:sz w:val="22"/>
          <w:szCs w:val="22"/>
        </w:rPr>
        <w:t xml:space="preserve"> przicióngło jakigosi </w:t>
      </w:r>
      <w:r w:rsidR="004B11B7">
        <w:rPr>
          <w:rFonts w:ascii="Times New Roman" w:eastAsia="MS Mincho" w:hAnsi="Times New Roman" w:cs="Times New Roman"/>
          <w:sz w:val="22"/>
          <w:szCs w:val="22"/>
        </w:rPr>
        <w:t>gościa</w:t>
      </w:r>
      <w:r w:rsidRPr="00845DA8">
        <w:rPr>
          <w:rFonts w:ascii="Times New Roman" w:eastAsia="MS Mincho" w:hAnsi="Times New Roman" w:cs="Times New Roman"/>
          <w:sz w:val="22"/>
          <w:szCs w:val="22"/>
        </w:rPr>
        <w:t>, przeważnie na ceście z Ameryki albo idóncego do Ameryki. Roz dokóńca aj po budzie lotały kamiynie. Nas to ale nie</w:t>
      </w:r>
      <w:r w:rsidR="004B11B7">
        <w:rPr>
          <w:rFonts w:ascii="Times New Roman" w:eastAsia="MS Mincho" w:hAnsi="Times New Roman" w:cs="Times New Roman"/>
          <w:sz w:val="22"/>
          <w:szCs w:val="22"/>
        </w:rPr>
        <w:t xml:space="preserve"> odradziło. Podarziło se nóm tu</w:t>
      </w:r>
      <w:r w:rsidRPr="00845DA8">
        <w:rPr>
          <w:rFonts w:ascii="Times New Roman" w:eastAsia="MS Mincho" w:hAnsi="Times New Roman" w:cs="Times New Roman"/>
          <w:sz w:val="22"/>
          <w:szCs w:val="22"/>
        </w:rPr>
        <w:t xml:space="preserve"> przezimować a uż tu była wiosna. Ociepliło se, przibyło światła. Tym padym my uszanowali na świyczkach.</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A potym uż prziszła matura. Także chwilke pauza. A jak uż mioł człowiek </w:t>
      </w:r>
      <w:r w:rsidR="005458CA">
        <w:rPr>
          <w:rFonts w:ascii="Times New Roman" w:eastAsia="MS Mincho" w:hAnsi="Times New Roman" w:cs="Times New Roman"/>
          <w:sz w:val="22"/>
          <w:szCs w:val="22"/>
        </w:rPr>
        <w:t>„</w:t>
      </w:r>
      <w:r w:rsidRPr="00845DA8">
        <w:rPr>
          <w:rFonts w:ascii="Times New Roman" w:eastAsia="MS Mincho" w:hAnsi="Times New Roman" w:cs="Times New Roman"/>
          <w:sz w:val="22"/>
          <w:szCs w:val="22"/>
        </w:rPr>
        <w:t>zkoušky z</w:t>
      </w:r>
      <w:r w:rsidR="005458CA">
        <w:rPr>
          <w:rFonts w:ascii="Times New Roman" w:eastAsia="MS Mincho" w:hAnsi="Times New Roman" w:cs="Times New Roman"/>
          <w:sz w:val="22"/>
          <w:szCs w:val="22"/>
        </w:rPr>
        <w:t> </w:t>
      </w:r>
      <w:r w:rsidRPr="00845DA8">
        <w:rPr>
          <w:rFonts w:ascii="Times New Roman" w:eastAsia="MS Mincho" w:hAnsi="Times New Roman" w:cs="Times New Roman"/>
          <w:sz w:val="22"/>
          <w:szCs w:val="22"/>
        </w:rPr>
        <w:t>dospělosti</w:t>
      </w:r>
      <w:r w:rsidR="005458CA">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za sebóm, tak my </w:t>
      </w:r>
      <w:r w:rsidR="004B11B7">
        <w:rPr>
          <w:rFonts w:ascii="Times New Roman" w:eastAsia="MS Mincho" w:hAnsi="Times New Roman" w:cs="Times New Roman"/>
          <w:sz w:val="22"/>
          <w:szCs w:val="22"/>
        </w:rPr>
        <w:t>zaczli</w:t>
      </w:r>
      <w:r w:rsidRPr="00845DA8">
        <w:rPr>
          <w:rFonts w:ascii="Times New Roman" w:eastAsia="MS Mincho" w:hAnsi="Times New Roman" w:cs="Times New Roman"/>
          <w:sz w:val="22"/>
          <w:szCs w:val="22"/>
        </w:rPr>
        <w:t xml:space="preserve"> </w:t>
      </w:r>
      <w:r w:rsidR="004B11B7">
        <w:rPr>
          <w:rFonts w:ascii="Times New Roman" w:eastAsia="MS Mincho" w:hAnsi="Times New Roman" w:cs="Times New Roman"/>
          <w:sz w:val="22"/>
          <w:szCs w:val="22"/>
        </w:rPr>
        <w:t xml:space="preserve">robić </w:t>
      </w:r>
      <w:r w:rsidRPr="00845DA8">
        <w:rPr>
          <w:rFonts w:ascii="Times New Roman" w:eastAsia="MS Mincho" w:hAnsi="Times New Roman" w:cs="Times New Roman"/>
          <w:sz w:val="22"/>
          <w:szCs w:val="22"/>
        </w:rPr>
        <w:t>beczki. Gitar</w:t>
      </w:r>
      <w:r w:rsidR="004B11B7">
        <w:rPr>
          <w:rFonts w:ascii="Times New Roman" w:eastAsia="MS Mincho" w:hAnsi="Times New Roman" w:cs="Times New Roman"/>
          <w:sz w:val="22"/>
          <w:szCs w:val="22"/>
        </w:rPr>
        <w:t>z</w:t>
      </w:r>
      <w:r w:rsidRPr="00845DA8">
        <w:rPr>
          <w:rFonts w:ascii="Times New Roman" w:eastAsia="MS Mincho" w:hAnsi="Times New Roman" w:cs="Times New Roman"/>
          <w:sz w:val="22"/>
          <w:szCs w:val="22"/>
        </w:rPr>
        <w:t>ista Kocur tam na nich wszak z nami nie chodził, bo se nie chcioł miyszać do inszi partyje. Beczk</w:t>
      </w:r>
      <w:r w:rsidR="004B11B7">
        <w:rPr>
          <w:rFonts w:ascii="Times New Roman" w:eastAsia="MS Mincho" w:hAnsi="Times New Roman" w:cs="Times New Roman"/>
          <w:sz w:val="22"/>
          <w:szCs w:val="22"/>
        </w:rPr>
        <w:t>i -</w:t>
      </w:r>
      <w:r w:rsidRPr="00845DA8">
        <w:rPr>
          <w:rFonts w:ascii="Times New Roman" w:eastAsia="MS Mincho" w:hAnsi="Times New Roman" w:cs="Times New Roman"/>
          <w:sz w:val="22"/>
          <w:szCs w:val="22"/>
        </w:rPr>
        <w:t xml:space="preserve"> to był wubec wrcho</w:t>
      </w:r>
      <w:r w:rsidR="004B11B7">
        <w:rPr>
          <w:rFonts w:ascii="Times New Roman" w:eastAsia="MS Mincho" w:hAnsi="Times New Roman" w:cs="Times New Roman"/>
          <w:sz w:val="22"/>
          <w:szCs w:val="22"/>
        </w:rPr>
        <w:t>l naszi doczasnej kariery. Kole</w:t>
      </w:r>
      <w:r w:rsidRPr="00845DA8">
        <w:rPr>
          <w:rFonts w:ascii="Times New Roman" w:eastAsia="MS Mincho" w:hAnsi="Times New Roman" w:cs="Times New Roman"/>
          <w:sz w:val="22"/>
          <w:szCs w:val="22"/>
        </w:rPr>
        <w:t xml:space="preserve"> sebie nikiedy wiyncej niż tricet nawalónych a my jim ni mógli </w:t>
      </w:r>
      <w:r w:rsidR="004B11B7">
        <w:rPr>
          <w:rFonts w:ascii="Times New Roman" w:eastAsia="MS Mincho" w:hAnsi="Times New Roman" w:cs="Times New Roman"/>
          <w:sz w:val="22"/>
          <w:szCs w:val="22"/>
        </w:rPr>
        <w:t>zagrać</w:t>
      </w:r>
      <w:r w:rsidRPr="00845DA8">
        <w:rPr>
          <w:rFonts w:ascii="Times New Roman" w:eastAsia="MS Mincho" w:hAnsi="Times New Roman" w:cs="Times New Roman"/>
          <w:sz w:val="22"/>
          <w:szCs w:val="22"/>
        </w:rPr>
        <w:t xml:space="preserve"> nic inszigo, niż fórt dookoła jedyn a tyn sóm</w:t>
      </w:r>
      <w:r w:rsidR="0017642F">
        <w:rPr>
          <w:rFonts w:ascii="Times New Roman" w:eastAsia="MS Mincho" w:hAnsi="Times New Roman" w:cs="Times New Roman"/>
          <w:sz w:val="22"/>
          <w:szCs w:val="22"/>
        </w:rPr>
        <w:t xml:space="preserve"> repertuar</w:t>
      </w:r>
      <w:r w:rsidRPr="00845DA8">
        <w:rPr>
          <w:rFonts w:ascii="Times New Roman" w:eastAsia="MS Mincho" w:hAnsi="Times New Roman" w:cs="Times New Roman"/>
          <w:sz w:val="22"/>
          <w:szCs w:val="22"/>
        </w:rPr>
        <w:t>. A wszecy byli stejnie spokoj</w:t>
      </w:r>
      <w:r w:rsidR="004B11B7">
        <w:rPr>
          <w:rFonts w:ascii="Times New Roman" w:eastAsia="MS Mincho" w:hAnsi="Times New Roman" w:cs="Times New Roman"/>
          <w:sz w:val="22"/>
          <w:szCs w:val="22"/>
        </w:rPr>
        <w:t>ó</w:t>
      </w:r>
      <w:r w:rsidRPr="00845DA8">
        <w:rPr>
          <w:rFonts w:ascii="Times New Roman" w:eastAsia="MS Mincho" w:hAnsi="Times New Roman" w:cs="Times New Roman"/>
          <w:sz w:val="22"/>
          <w:szCs w:val="22"/>
        </w:rPr>
        <w:t xml:space="preserve">ni a wyli jak turzi. </w:t>
      </w:r>
      <w:r w:rsidR="004B11B7">
        <w:rPr>
          <w:rFonts w:ascii="Times New Roman" w:eastAsia="MS Mincho" w:hAnsi="Times New Roman" w:cs="Times New Roman"/>
          <w:sz w:val="22"/>
          <w:szCs w:val="22"/>
        </w:rPr>
        <w:t>Pry</w:t>
      </w:r>
      <w:r w:rsidRPr="00845DA8">
        <w:rPr>
          <w:rFonts w:ascii="Times New Roman" w:eastAsia="MS Mincho" w:hAnsi="Times New Roman" w:cs="Times New Roman"/>
          <w:sz w:val="22"/>
          <w:szCs w:val="22"/>
        </w:rPr>
        <w:t xml:space="preserve"> my z tymi beczkami, co </w:t>
      </w:r>
      <w:r w:rsidR="004B11B7">
        <w:rPr>
          <w:rFonts w:ascii="Times New Roman" w:eastAsia="MS Mincho" w:hAnsi="Times New Roman" w:cs="Times New Roman"/>
          <w:sz w:val="22"/>
          <w:szCs w:val="22"/>
        </w:rPr>
        <w:t>były</w:t>
      </w:r>
      <w:r w:rsidRPr="00845DA8">
        <w:rPr>
          <w:rFonts w:ascii="Times New Roman" w:eastAsia="MS Mincho" w:hAnsi="Times New Roman" w:cs="Times New Roman"/>
          <w:sz w:val="22"/>
          <w:szCs w:val="22"/>
        </w:rPr>
        <w:t xml:space="preserve"> na scenie Pastuszce</w:t>
      </w:r>
      <w:r w:rsidR="004B11B7">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w:t>
      </w:r>
      <w:r w:rsidR="004B11B7">
        <w:rPr>
          <w:rFonts w:ascii="Times New Roman" w:eastAsia="MS Mincho" w:hAnsi="Times New Roman" w:cs="Times New Roman"/>
          <w:sz w:val="22"/>
          <w:szCs w:val="22"/>
        </w:rPr>
        <w:t>robili</w:t>
      </w:r>
      <w:r w:rsidRPr="00845DA8">
        <w:rPr>
          <w:rFonts w:ascii="Times New Roman" w:eastAsia="MS Mincho" w:hAnsi="Times New Roman" w:cs="Times New Roman"/>
          <w:sz w:val="22"/>
          <w:szCs w:val="22"/>
        </w:rPr>
        <w:t xml:space="preserve"> aj </w:t>
      </w:r>
      <w:r w:rsidR="004B11B7">
        <w:rPr>
          <w:rFonts w:ascii="Times New Roman" w:eastAsia="MS Mincho" w:hAnsi="Times New Roman" w:cs="Times New Roman"/>
          <w:sz w:val="22"/>
          <w:szCs w:val="22"/>
        </w:rPr>
        <w:t>„veřejné pohoršení“</w:t>
      </w:r>
      <w:r w:rsidRPr="00845DA8">
        <w:rPr>
          <w:rFonts w:ascii="Times New Roman" w:eastAsia="MS Mincho" w:hAnsi="Times New Roman" w:cs="Times New Roman"/>
          <w:sz w:val="22"/>
          <w:szCs w:val="22"/>
        </w:rPr>
        <w:t>. Mieli to dokóńca podchycóne aj policajci. Były rzeczi, że tam nalywómy synkóm, co eszcze ni majóm osiymnost roków a obłap</w:t>
      </w:r>
      <w:r w:rsidR="004B11B7">
        <w:rPr>
          <w:rFonts w:ascii="Times New Roman" w:eastAsia="MS Mincho" w:hAnsi="Times New Roman" w:cs="Times New Roman"/>
          <w:sz w:val="22"/>
          <w:szCs w:val="22"/>
        </w:rPr>
        <w:t>iómy</w:t>
      </w:r>
      <w:r w:rsidRPr="00845DA8">
        <w:rPr>
          <w:rFonts w:ascii="Times New Roman" w:eastAsia="MS Mincho" w:hAnsi="Times New Roman" w:cs="Times New Roman"/>
          <w:sz w:val="22"/>
          <w:szCs w:val="22"/>
        </w:rPr>
        <w:t xml:space="preserve"> tam dziełuchi, kiere sóm wszecki pozewlykane do pasu, coż na nikiere wyjimki prowda nie była.</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lastRenderedPageBreak/>
        <w:t xml:space="preserve">   Roz jo w kocowinie po ranu słożił </w:t>
      </w:r>
      <w:r w:rsidR="004B11B7">
        <w:rPr>
          <w:rFonts w:ascii="Times New Roman" w:eastAsia="MS Mincho" w:hAnsi="Times New Roman" w:cs="Times New Roman"/>
          <w:sz w:val="22"/>
          <w:szCs w:val="22"/>
        </w:rPr>
        <w:t>p</w:t>
      </w:r>
      <w:r w:rsidRPr="00845DA8">
        <w:rPr>
          <w:rFonts w:ascii="Times New Roman" w:eastAsia="MS Mincho" w:hAnsi="Times New Roman" w:cs="Times New Roman"/>
          <w:sz w:val="22"/>
          <w:szCs w:val="22"/>
        </w:rPr>
        <w:t xml:space="preserve">astuszackóm hymne, kieróm my potym śpiywali na </w:t>
      </w:r>
      <w:r w:rsidR="004B11B7">
        <w:rPr>
          <w:rFonts w:ascii="Times New Roman" w:eastAsia="MS Mincho" w:hAnsi="Times New Roman" w:cs="Times New Roman"/>
          <w:sz w:val="22"/>
          <w:szCs w:val="22"/>
        </w:rPr>
        <w:t>melodie</w:t>
      </w:r>
      <w:r w:rsidRPr="00845DA8">
        <w:rPr>
          <w:rFonts w:ascii="Times New Roman" w:eastAsia="MS Mincho" w:hAnsi="Times New Roman" w:cs="Times New Roman"/>
          <w:sz w:val="22"/>
          <w:szCs w:val="22"/>
        </w:rPr>
        <w:t xml:space="preserve"> Hej Jude od Beatlesów:</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i/>
          <w:iCs/>
          <w:sz w:val="22"/>
          <w:szCs w:val="22"/>
        </w:rPr>
      </w:pPr>
      <w:r w:rsidRPr="00845DA8">
        <w:rPr>
          <w:rFonts w:ascii="Times New Roman" w:eastAsia="MS Mincho" w:hAnsi="Times New Roman" w:cs="Times New Roman"/>
          <w:i/>
          <w:iCs/>
          <w:sz w:val="22"/>
          <w:szCs w:val="22"/>
        </w:rPr>
        <w:t xml:space="preserve">  Pivo, to je náš lék</w:t>
      </w:r>
    </w:p>
    <w:p w:rsidR="00845DA8" w:rsidRPr="00845DA8" w:rsidRDefault="00845DA8" w:rsidP="002C5B63">
      <w:pPr>
        <w:pStyle w:val="Prosttext"/>
        <w:jc w:val="both"/>
        <w:rPr>
          <w:rFonts w:ascii="Times New Roman" w:eastAsia="MS Mincho" w:hAnsi="Times New Roman" w:cs="Times New Roman"/>
          <w:i/>
          <w:iCs/>
          <w:sz w:val="22"/>
          <w:szCs w:val="22"/>
        </w:rPr>
      </w:pPr>
      <w:r w:rsidRPr="00845DA8">
        <w:rPr>
          <w:rFonts w:ascii="Times New Roman" w:eastAsia="MS Mincho" w:hAnsi="Times New Roman" w:cs="Times New Roman"/>
          <w:i/>
          <w:iCs/>
          <w:sz w:val="22"/>
          <w:szCs w:val="22"/>
        </w:rPr>
        <w:t xml:space="preserve">  Ráno vstanu, už na mě čeká</w:t>
      </w:r>
    </w:p>
    <w:p w:rsidR="00845DA8" w:rsidRPr="00845DA8" w:rsidRDefault="00845DA8" w:rsidP="002C5B63">
      <w:pPr>
        <w:pStyle w:val="Prosttext"/>
        <w:jc w:val="both"/>
        <w:rPr>
          <w:rFonts w:ascii="Times New Roman" w:eastAsia="MS Mincho" w:hAnsi="Times New Roman" w:cs="Times New Roman"/>
          <w:i/>
          <w:iCs/>
          <w:sz w:val="22"/>
          <w:szCs w:val="22"/>
        </w:rPr>
      </w:pPr>
      <w:r w:rsidRPr="00845DA8">
        <w:rPr>
          <w:rFonts w:ascii="Times New Roman" w:eastAsia="MS Mincho" w:hAnsi="Times New Roman" w:cs="Times New Roman"/>
          <w:i/>
          <w:iCs/>
          <w:sz w:val="22"/>
          <w:szCs w:val="22"/>
        </w:rPr>
        <w:t xml:space="preserve">  Já vím, není ho tak moc</w:t>
      </w:r>
    </w:p>
    <w:p w:rsidR="00845DA8" w:rsidRPr="00845DA8" w:rsidRDefault="00845DA8" w:rsidP="002C5B63">
      <w:pPr>
        <w:pStyle w:val="Prosttext"/>
        <w:jc w:val="both"/>
        <w:rPr>
          <w:rFonts w:ascii="Times New Roman" w:eastAsia="MS Mincho" w:hAnsi="Times New Roman" w:cs="Times New Roman"/>
          <w:i/>
          <w:iCs/>
          <w:sz w:val="22"/>
          <w:szCs w:val="22"/>
        </w:rPr>
      </w:pPr>
      <w:r w:rsidRPr="00845DA8">
        <w:rPr>
          <w:rFonts w:ascii="Times New Roman" w:eastAsia="MS Mincho" w:hAnsi="Times New Roman" w:cs="Times New Roman"/>
          <w:i/>
          <w:iCs/>
          <w:sz w:val="22"/>
          <w:szCs w:val="22"/>
        </w:rPr>
        <w:t xml:space="preserve">  Je ho pouze řeka</w:t>
      </w:r>
    </w:p>
    <w:p w:rsidR="00845DA8" w:rsidRPr="00845DA8" w:rsidRDefault="00845DA8" w:rsidP="002C5B63">
      <w:pPr>
        <w:pStyle w:val="Prosttext"/>
        <w:jc w:val="both"/>
        <w:rPr>
          <w:rFonts w:ascii="Times New Roman" w:eastAsia="MS Mincho" w:hAnsi="Times New Roman" w:cs="Times New Roman"/>
          <w:i/>
          <w:iCs/>
          <w:sz w:val="22"/>
          <w:szCs w:val="22"/>
        </w:rPr>
      </w:pPr>
      <w:r w:rsidRPr="00845DA8">
        <w:rPr>
          <w:rFonts w:ascii="Times New Roman" w:eastAsia="MS Mincho" w:hAnsi="Times New Roman" w:cs="Times New Roman"/>
          <w:i/>
          <w:iCs/>
          <w:sz w:val="22"/>
          <w:szCs w:val="22"/>
        </w:rPr>
        <w:t xml:space="preserve">  Pivo je náš sen</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Ni móg jo wtedy wubec</w:t>
      </w:r>
      <w:r w:rsidR="004B11B7">
        <w:rPr>
          <w:rFonts w:ascii="Times New Roman" w:eastAsia="MS Mincho" w:hAnsi="Times New Roman" w:cs="Times New Roman"/>
          <w:sz w:val="22"/>
          <w:szCs w:val="22"/>
        </w:rPr>
        <w:t xml:space="preserve"> wiedzieć</w:t>
      </w:r>
      <w:r w:rsidRPr="00845DA8">
        <w:rPr>
          <w:rFonts w:ascii="Times New Roman" w:eastAsia="MS Mincho" w:hAnsi="Times New Roman" w:cs="Times New Roman"/>
          <w:sz w:val="22"/>
          <w:szCs w:val="22"/>
        </w:rPr>
        <w:t xml:space="preserve">, że to beje mój </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i</w:t>
      </w:r>
      <w:r w:rsidR="00203452">
        <w:rPr>
          <w:rFonts w:ascii="Times New Roman" w:eastAsia="MS Mincho" w:hAnsi="Times New Roman" w:cs="Times New Roman"/>
          <w:sz w:val="22"/>
          <w:szCs w:val="22"/>
        </w:rPr>
        <w:t xml:space="preserve"> teks</w:t>
      </w:r>
      <w:r w:rsidRPr="00845DA8">
        <w:rPr>
          <w:rFonts w:ascii="Times New Roman" w:eastAsia="MS Mincho" w:hAnsi="Times New Roman" w:cs="Times New Roman"/>
          <w:sz w:val="22"/>
          <w:szCs w:val="22"/>
        </w:rPr>
        <w:t xml:space="preserve">t. Doszło jednego dnia wszak ku tymu, że my se go w kocowinie po ranu na Pastuszce mógli zaśpiywać ostatni roz. Dalszi beczki se z tómteż hymnóm </w:t>
      </w:r>
      <w:r w:rsidR="004B11B7">
        <w:rPr>
          <w:rFonts w:ascii="Times New Roman" w:eastAsia="MS Mincho" w:hAnsi="Times New Roman" w:cs="Times New Roman"/>
          <w:sz w:val="22"/>
          <w:szCs w:val="22"/>
        </w:rPr>
        <w:t>odbywały</w:t>
      </w:r>
      <w:r w:rsidRPr="00845DA8">
        <w:rPr>
          <w:rFonts w:ascii="Times New Roman" w:eastAsia="MS Mincho" w:hAnsi="Times New Roman" w:cs="Times New Roman"/>
          <w:sz w:val="22"/>
          <w:szCs w:val="22"/>
        </w:rPr>
        <w:t xml:space="preserve"> w Pustinie, kaj na nas uż żodyn z rozumnych </w:t>
      </w:r>
      <w:r w:rsidR="004B11B7">
        <w:rPr>
          <w:rFonts w:ascii="Times New Roman" w:eastAsia="MS Mincho" w:hAnsi="Times New Roman" w:cs="Times New Roman"/>
          <w:sz w:val="22"/>
          <w:szCs w:val="22"/>
        </w:rPr>
        <w:t>starych</w:t>
      </w:r>
      <w:r w:rsidRPr="00845DA8">
        <w:rPr>
          <w:rFonts w:ascii="Times New Roman" w:eastAsia="MS Mincho" w:hAnsi="Times New Roman" w:cs="Times New Roman"/>
          <w:sz w:val="22"/>
          <w:szCs w:val="22"/>
        </w:rPr>
        <w:t xml:space="preserve"> ni mioł. W lecie my se sem tam zeszli z Petrym a gitar</w:t>
      </w:r>
      <w:r w:rsidR="004B11B7">
        <w:rPr>
          <w:rFonts w:ascii="Times New Roman" w:eastAsia="MS Mincho" w:hAnsi="Times New Roman" w:cs="Times New Roman"/>
          <w:sz w:val="22"/>
          <w:szCs w:val="22"/>
        </w:rPr>
        <w:t>zi</w:t>
      </w:r>
      <w:r w:rsidRPr="00845DA8">
        <w:rPr>
          <w:rFonts w:ascii="Times New Roman" w:eastAsia="MS Mincho" w:hAnsi="Times New Roman" w:cs="Times New Roman"/>
          <w:sz w:val="22"/>
          <w:szCs w:val="22"/>
        </w:rPr>
        <w:t>s</w:t>
      </w:r>
      <w:r w:rsidR="004B11B7">
        <w:rPr>
          <w:rFonts w:ascii="Times New Roman" w:eastAsia="MS Mincho" w:hAnsi="Times New Roman" w:cs="Times New Roman"/>
          <w:sz w:val="22"/>
          <w:szCs w:val="22"/>
        </w:rPr>
        <w:t>tóm K</w:t>
      </w:r>
      <w:r w:rsidRPr="00845DA8">
        <w:rPr>
          <w:rFonts w:ascii="Times New Roman" w:eastAsia="MS Mincho" w:hAnsi="Times New Roman" w:cs="Times New Roman"/>
          <w:sz w:val="22"/>
          <w:szCs w:val="22"/>
        </w:rPr>
        <w:t xml:space="preserve">ocurym we Sztadwaldu. Na jesiyń to uż wszak było czim dali tym smutniejszi. Dostali my z Kocurym powolawaki prawie w dobie, jak Progress wydoł na singlu </w:t>
      </w:r>
      <w:r w:rsidRPr="00A66468">
        <w:rPr>
          <w:rFonts w:ascii="Times New Roman" w:eastAsia="MS Mincho" w:hAnsi="Times New Roman" w:cs="Times New Roman"/>
          <w:iCs/>
          <w:sz w:val="22"/>
          <w:szCs w:val="22"/>
        </w:rPr>
        <w:t>Muž, který se podobá odvrácené straně měsíce</w:t>
      </w:r>
      <w:r w:rsidRPr="00A66468">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Jak my grali przed </w:t>
      </w:r>
      <w:r w:rsidR="00A66468">
        <w:rPr>
          <w:rFonts w:ascii="Times New Roman" w:eastAsia="MS Mincho" w:hAnsi="Times New Roman" w:cs="Times New Roman"/>
          <w:sz w:val="22"/>
          <w:szCs w:val="22"/>
        </w:rPr>
        <w:t>psz</w:t>
      </w:r>
      <w:r w:rsidRPr="00845DA8">
        <w:rPr>
          <w:rFonts w:ascii="Times New Roman" w:eastAsia="MS Mincho" w:hAnsi="Times New Roman" w:cs="Times New Roman"/>
          <w:sz w:val="22"/>
          <w:szCs w:val="22"/>
        </w:rPr>
        <w:t>czelorskóm budóm ostatni</w:t>
      </w:r>
      <w:r w:rsidR="00FC3138">
        <w:rPr>
          <w:rFonts w:ascii="Times New Roman" w:eastAsia="MS Mincho" w:hAnsi="Times New Roman" w:cs="Times New Roman"/>
          <w:sz w:val="22"/>
          <w:szCs w:val="22"/>
        </w:rPr>
        <w:t xml:space="preserve"> czwor</w:t>
      </w:r>
      <w:r w:rsidRPr="00845DA8">
        <w:rPr>
          <w:rFonts w:ascii="Times New Roman" w:eastAsia="MS Mincho" w:hAnsi="Times New Roman" w:cs="Times New Roman"/>
          <w:sz w:val="22"/>
          <w:szCs w:val="22"/>
        </w:rPr>
        <w:t>tek przed nastupym na „základní vojenskou službu v délce trvání 24 měsíců“ obo do Hradce Králové Kdepak jen ty kytky jsou, tak my mieli wszecy łzy w oczach. Wiedzieli my, że to uż nigdy nie beje. Ta kapitola uż pro nas skóncziła. Opona we Sztadwaldu se za nami zacióngła a uż se nigdy nie odewrze. Snad kiedysi po wojnie, ale to uż beje cosi inszigo.</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PTAKOPYSK ŚPIYWAWY</w:t>
      </w:r>
    </w:p>
    <w:p w:rsidR="00845DA8" w:rsidRPr="00845DA8" w:rsidRDefault="00845DA8" w:rsidP="002C5B63">
      <w:pPr>
        <w:pStyle w:val="Prosttext"/>
        <w:jc w:val="both"/>
        <w:rPr>
          <w:rFonts w:ascii="Times New Roman" w:eastAsia="MS Mincho" w:hAnsi="Times New Roman" w:cs="Times New Roman"/>
          <w:b/>
          <w:bCs/>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Na wojnie było </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 xml:space="preserve">i </w:t>
      </w:r>
      <w:r w:rsidR="00445CF6">
        <w:rPr>
          <w:rFonts w:ascii="Times New Roman" w:eastAsia="MS Mincho" w:hAnsi="Times New Roman" w:cs="Times New Roman"/>
          <w:sz w:val="22"/>
          <w:szCs w:val="22"/>
        </w:rPr>
        <w:t>spotkani</w:t>
      </w:r>
      <w:r w:rsidRPr="00845DA8">
        <w:rPr>
          <w:rFonts w:ascii="Times New Roman" w:eastAsia="MS Mincho" w:hAnsi="Times New Roman" w:cs="Times New Roman"/>
          <w:sz w:val="22"/>
          <w:szCs w:val="22"/>
        </w:rPr>
        <w:t xml:space="preserve"> z muzykóm przi powelu:</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Pohov, volno zpívat…  Okolo Hradce</w:t>
      </w:r>
      <w:r w:rsidR="00445CF6">
        <w:rPr>
          <w:rFonts w:ascii="Times New Roman" w:eastAsia="MS Mincho" w:hAnsi="Times New Roman" w:cs="Times New Roman"/>
          <w:sz w:val="22"/>
          <w:szCs w:val="22"/>
        </w:rPr>
        <w:t>… raz dva tři čtyři…  levá dva!</w:t>
      </w:r>
    </w:p>
    <w:p w:rsidR="00845DA8" w:rsidRPr="00445CF6" w:rsidRDefault="00445CF6" w:rsidP="002C5B63">
      <w:pPr>
        <w:pStyle w:val="Prosttext"/>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 xml:space="preserve">Drugóm pieśniczke, co my se musieli nauczić, tak nazywali </w:t>
      </w:r>
      <w:r w:rsidR="00845DA8" w:rsidRPr="00445CF6">
        <w:rPr>
          <w:rFonts w:ascii="Times New Roman" w:eastAsia="MS Mincho" w:hAnsi="Times New Roman" w:cs="Times New Roman"/>
          <w:iCs/>
          <w:sz w:val="22"/>
          <w:szCs w:val="22"/>
        </w:rPr>
        <w:t>Přes spáleniště</w:t>
      </w:r>
      <w:r w:rsidR="00845DA8" w:rsidRPr="00445CF6">
        <w:rPr>
          <w:rFonts w:ascii="Times New Roman" w:eastAsia="MS Mincho" w:hAnsi="Times New Roman" w:cs="Times New Roman"/>
          <w:sz w:val="22"/>
          <w:szCs w:val="22"/>
        </w:rPr>
        <w:t>.</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Tóm my musieli śpiywać aj na </w:t>
      </w:r>
      <w:r w:rsidR="00445CF6">
        <w:rPr>
          <w:rFonts w:ascii="Times New Roman" w:eastAsia="MS Mincho" w:hAnsi="Times New Roman" w:cs="Times New Roman"/>
          <w:sz w:val="22"/>
          <w:szCs w:val="22"/>
        </w:rPr>
        <w:t>przisiyndze</w:t>
      </w:r>
      <w:r w:rsidRPr="00845DA8">
        <w:rPr>
          <w:rFonts w:ascii="Times New Roman" w:eastAsia="MS Mincho" w:hAnsi="Times New Roman" w:cs="Times New Roman"/>
          <w:sz w:val="22"/>
          <w:szCs w:val="22"/>
        </w:rPr>
        <w:t>, ale ku tymu nie doszło, bo mie przed</w:t>
      </w:r>
      <w:r w:rsidR="00445CF6">
        <w:rPr>
          <w:rFonts w:ascii="Times New Roman" w:eastAsia="MS Mincho" w:hAnsi="Times New Roman" w:cs="Times New Roman"/>
          <w:sz w:val="22"/>
          <w:szCs w:val="22"/>
        </w:rPr>
        <w:t xml:space="preserve"> tym przewelili do K</w:t>
      </w:r>
      <w:r w:rsidRPr="00845DA8">
        <w:rPr>
          <w:rFonts w:ascii="Times New Roman" w:eastAsia="MS Mincho" w:hAnsi="Times New Roman" w:cs="Times New Roman"/>
          <w:sz w:val="22"/>
          <w:szCs w:val="22"/>
        </w:rPr>
        <w:t>uchyn</w:t>
      </w:r>
      <w:r w:rsidR="00445CF6">
        <w:rPr>
          <w:rFonts w:ascii="Times New Roman" w:eastAsia="MS Mincho" w:hAnsi="Times New Roman" w:cs="Times New Roman"/>
          <w:sz w:val="22"/>
          <w:szCs w:val="22"/>
        </w:rPr>
        <w:t>ie</w:t>
      </w:r>
      <w:r w:rsidRPr="00845DA8">
        <w:rPr>
          <w:rFonts w:ascii="Times New Roman" w:eastAsia="MS Mincho" w:hAnsi="Times New Roman" w:cs="Times New Roman"/>
          <w:sz w:val="22"/>
          <w:szCs w:val="22"/>
        </w:rPr>
        <w:t xml:space="preserve"> u Malacek, kaj jo cały miesiónc absolwowoł kurs parawycwiku. Tam my to sice po wycwikow</w:t>
      </w:r>
      <w:r w:rsidR="00445CF6">
        <w:rPr>
          <w:rFonts w:ascii="Times New Roman" w:eastAsia="MS Mincho" w:hAnsi="Times New Roman" w:cs="Times New Roman"/>
          <w:sz w:val="22"/>
          <w:szCs w:val="22"/>
        </w:rPr>
        <w:t>ej strónce mieli o moc twardszi</w:t>
      </w:r>
      <w:r w:rsidRPr="00845DA8">
        <w:rPr>
          <w:rFonts w:ascii="Times New Roman" w:eastAsia="MS Mincho" w:hAnsi="Times New Roman" w:cs="Times New Roman"/>
          <w:sz w:val="22"/>
          <w:szCs w:val="22"/>
        </w:rPr>
        <w:t xml:space="preserve"> niż przijimacz, ale zato o sobotach a niedzielach było bli</w:t>
      </w:r>
      <w:r w:rsidR="00445CF6">
        <w:rPr>
          <w:rFonts w:ascii="Times New Roman" w:eastAsia="MS Mincho" w:hAnsi="Times New Roman" w:cs="Times New Roman"/>
          <w:sz w:val="22"/>
          <w:szCs w:val="22"/>
        </w:rPr>
        <w:t>s</w:t>
      </w:r>
      <w:r w:rsidRPr="00845DA8">
        <w:rPr>
          <w:rFonts w:ascii="Times New Roman" w:eastAsia="MS Mincho" w:hAnsi="Times New Roman" w:cs="Times New Roman"/>
          <w:sz w:val="22"/>
          <w:szCs w:val="22"/>
        </w:rPr>
        <w:t xml:space="preserve">ko ku gitarze. Byli tam na rocie dwo Cygóni a ci grali tak, jak se na czornóm barwe patrzi. </w:t>
      </w:r>
      <w:r w:rsidR="00445CF6">
        <w:rPr>
          <w:rFonts w:ascii="Times New Roman" w:eastAsia="MS Mincho" w:hAnsi="Times New Roman" w:cs="Times New Roman"/>
          <w:sz w:val="22"/>
          <w:szCs w:val="22"/>
        </w:rPr>
        <w:t>U nas młodych</w:t>
      </w:r>
      <w:r w:rsidRPr="00845DA8">
        <w:rPr>
          <w:rFonts w:ascii="Times New Roman" w:eastAsia="MS Mincho" w:hAnsi="Times New Roman" w:cs="Times New Roman"/>
          <w:sz w:val="22"/>
          <w:szCs w:val="22"/>
        </w:rPr>
        <w:t xml:space="preserve"> paraganów był aj Ľubo Širota z Prešova, kiery i </w:t>
      </w:r>
      <w:r w:rsidR="00445CF6">
        <w:rPr>
          <w:rFonts w:ascii="Times New Roman" w:eastAsia="MS Mincho" w:hAnsi="Times New Roman" w:cs="Times New Roman"/>
          <w:sz w:val="22"/>
          <w:szCs w:val="22"/>
        </w:rPr>
        <w:t>choć</w:t>
      </w:r>
      <w:r w:rsidRPr="00845DA8">
        <w:rPr>
          <w:rFonts w:ascii="Times New Roman" w:eastAsia="MS Mincho" w:hAnsi="Times New Roman" w:cs="Times New Roman"/>
          <w:sz w:val="22"/>
          <w:szCs w:val="22"/>
        </w:rPr>
        <w:t xml:space="preserve"> był bioły, tak </w:t>
      </w:r>
      <w:r w:rsidR="00445CF6">
        <w:rPr>
          <w:rFonts w:ascii="Times New Roman" w:eastAsia="MS Mincho" w:hAnsi="Times New Roman" w:cs="Times New Roman"/>
          <w:sz w:val="22"/>
          <w:szCs w:val="22"/>
        </w:rPr>
        <w:t>pry</w:t>
      </w:r>
      <w:r w:rsidRPr="00845DA8">
        <w:rPr>
          <w:rFonts w:ascii="Times New Roman" w:eastAsia="MS Mincho" w:hAnsi="Times New Roman" w:cs="Times New Roman"/>
          <w:sz w:val="22"/>
          <w:szCs w:val="22"/>
        </w:rPr>
        <w:t xml:space="preserve"> wyrostoł z Cygónami a naucził nas perfektni pieśniczki w jejich jynzyku. Także w sobote przi łacnym burczaku, albo winowicy prziniesiónej z dziedziny przez płot, my robili naszim instruktoróm szou aż kajsi do północy. Pieśniczki typu </w:t>
      </w:r>
      <w:r w:rsidRPr="00445CF6">
        <w:rPr>
          <w:rFonts w:ascii="Times New Roman" w:eastAsia="MS Mincho" w:hAnsi="Times New Roman" w:cs="Times New Roman"/>
          <w:iCs/>
          <w:sz w:val="22"/>
          <w:szCs w:val="22"/>
        </w:rPr>
        <w:t>Androverdan, Emo</w:t>
      </w:r>
      <w:r w:rsidRPr="00445CF6">
        <w:rPr>
          <w:rFonts w:ascii="Times New Roman" w:eastAsia="MS Mincho" w:hAnsi="Times New Roman" w:cs="Times New Roman"/>
          <w:sz w:val="22"/>
          <w:szCs w:val="22"/>
        </w:rPr>
        <w:t xml:space="preserve"> a </w:t>
      </w:r>
      <w:r w:rsidRPr="00445CF6">
        <w:rPr>
          <w:rFonts w:ascii="Times New Roman" w:eastAsia="MS Mincho" w:hAnsi="Times New Roman" w:cs="Times New Roman"/>
          <w:iCs/>
          <w:sz w:val="22"/>
          <w:szCs w:val="22"/>
        </w:rPr>
        <w:t>O poštaris</w:t>
      </w:r>
      <w:r w:rsidRPr="00445CF6">
        <w:rPr>
          <w:rFonts w:ascii="Times New Roman" w:eastAsia="MS Mincho" w:hAnsi="Times New Roman" w:cs="Times New Roman"/>
          <w:sz w:val="22"/>
          <w:szCs w:val="22"/>
        </w:rPr>
        <w:t xml:space="preserve"> </w:t>
      </w:r>
      <w:r w:rsidRPr="00845DA8">
        <w:rPr>
          <w:rFonts w:ascii="Times New Roman" w:eastAsia="MS Mincho" w:hAnsi="Times New Roman" w:cs="Times New Roman"/>
          <w:sz w:val="22"/>
          <w:szCs w:val="22"/>
        </w:rPr>
        <w:t xml:space="preserve">były na </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 xml:space="preserve">im miejscu listopadowego żebrziczku kursu młodych padaczkarzów.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Po absolwowaniu zeskoków nas posłali każdego ku "</w:t>
      </w:r>
      <w:r w:rsidR="00445CF6">
        <w:rPr>
          <w:rFonts w:ascii="Times New Roman" w:eastAsia="MS Mincho" w:hAnsi="Times New Roman" w:cs="Times New Roman"/>
          <w:sz w:val="22"/>
          <w:szCs w:val="22"/>
        </w:rPr>
        <w:t>mateřskému útvaru</w:t>
      </w:r>
      <w:r w:rsidRPr="00845DA8">
        <w:rPr>
          <w:rFonts w:ascii="Times New Roman" w:eastAsia="MS Mincho" w:hAnsi="Times New Roman" w:cs="Times New Roman"/>
          <w:sz w:val="22"/>
          <w:szCs w:val="22"/>
        </w:rPr>
        <w:t xml:space="preserve">" a tam nas nie czakało nic inszigo niż </w:t>
      </w:r>
      <w:r w:rsidR="00445CF6">
        <w:rPr>
          <w:rFonts w:ascii="Times New Roman" w:eastAsia="MS Mincho" w:hAnsi="Times New Roman" w:cs="Times New Roman"/>
          <w:sz w:val="22"/>
          <w:szCs w:val="22"/>
        </w:rPr>
        <w:t>makaczka</w:t>
      </w:r>
      <w:r w:rsidRPr="00845DA8">
        <w:rPr>
          <w:rFonts w:ascii="Times New Roman" w:eastAsia="MS Mincho" w:hAnsi="Times New Roman" w:cs="Times New Roman"/>
          <w:sz w:val="22"/>
          <w:szCs w:val="22"/>
        </w:rPr>
        <w:t xml:space="preserve"> a rajony do weczerki. Także na grani nie zbywało czasu. Aż roz</w:t>
      </w:r>
      <w:r w:rsidR="00445CF6">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a było to 6</w:t>
      </w:r>
      <w:r w:rsidR="00445CF6">
        <w:rPr>
          <w:rFonts w:ascii="Times New Roman" w:eastAsia="MS Mincho" w:hAnsi="Times New Roman" w:cs="Times New Roman"/>
          <w:sz w:val="22"/>
          <w:szCs w:val="22"/>
        </w:rPr>
        <w:t xml:space="preserve"> </w:t>
      </w:r>
      <w:r w:rsidRPr="00845DA8">
        <w:rPr>
          <w:rFonts w:ascii="Times New Roman" w:eastAsia="MS Mincho" w:hAnsi="Times New Roman" w:cs="Times New Roman"/>
          <w:sz w:val="22"/>
          <w:szCs w:val="22"/>
        </w:rPr>
        <w:t>marca 83 roku my se dwo Tomaszowie a jedyn Miro</w:t>
      </w:r>
      <w:r w:rsidR="00445CF6">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dostali na wychazke a nawalili se jak </w:t>
      </w:r>
      <w:r w:rsidR="00445CF6">
        <w:rPr>
          <w:rFonts w:ascii="Times New Roman" w:eastAsia="MS Mincho" w:hAnsi="Times New Roman" w:cs="Times New Roman"/>
          <w:sz w:val="22"/>
          <w:szCs w:val="22"/>
        </w:rPr>
        <w:t>bómby</w:t>
      </w:r>
      <w:r w:rsidRPr="00845DA8">
        <w:rPr>
          <w:rFonts w:ascii="Times New Roman" w:eastAsia="MS Mincho" w:hAnsi="Times New Roman" w:cs="Times New Roman"/>
          <w:sz w:val="22"/>
          <w:szCs w:val="22"/>
        </w:rPr>
        <w:t xml:space="preserve">, bo było czymu. Przi ceście na rote my na buzeraku wyli Somraków a tu nas kdosi osłowił. </w:t>
      </w:r>
    </w:p>
    <w:p w:rsidR="00845DA8" w:rsidRPr="00845DA8" w:rsidRDefault="00445CF6"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Já vám dám vysrat se na prác</w:t>
      </w:r>
      <w:r w:rsidR="00BD479B">
        <w:rPr>
          <w:rFonts w:ascii="Times New Roman" w:eastAsia="MS Mincho" w:hAnsi="Times New Roman" w:cs="Times New Roman"/>
          <w:sz w:val="22"/>
          <w:szCs w:val="22"/>
        </w:rPr>
        <w:t>i. Dejte mi vojenské knížky!</w:t>
      </w:r>
    </w:p>
    <w:p w:rsidR="00845DA8" w:rsidRPr="00845DA8" w:rsidRDefault="00BD479B" w:rsidP="002C5B63">
      <w:pPr>
        <w:pStyle w:val="Prosttext"/>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 xml:space="preserve">Z hruzóm my zjiścili, że to je deveťák. Miyndzy mnóm a Mirym był Tomáš Válek, kiery jak my go puścili z duwodu uwolnić se rynce, </w:t>
      </w:r>
      <w:r>
        <w:rPr>
          <w:rFonts w:ascii="Times New Roman" w:eastAsia="MS Mincho" w:hAnsi="Times New Roman" w:cs="Times New Roman"/>
          <w:sz w:val="22"/>
          <w:szCs w:val="22"/>
        </w:rPr>
        <w:t>a</w:t>
      </w:r>
      <w:r w:rsidR="00845DA8" w:rsidRPr="00845DA8">
        <w:rPr>
          <w:rFonts w:ascii="Times New Roman" w:eastAsia="MS Mincho" w:hAnsi="Times New Roman" w:cs="Times New Roman"/>
          <w:sz w:val="22"/>
          <w:szCs w:val="22"/>
        </w:rPr>
        <w:t xml:space="preserve">by my mógli ty dokumenty dołować z kapsy, </w:t>
      </w:r>
      <w:r>
        <w:rPr>
          <w:rFonts w:ascii="Times New Roman" w:eastAsia="MS Mincho" w:hAnsi="Times New Roman" w:cs="Times New Roman"/>
          <w:sz w:val="22"/>
          <w:szCs w:val="22"/>
        </w:rPr>
        <w:t>zesunył sie</w:t>
      </w:r>
      <w:r w:rsidR="00845DA8" w:rsidRPr="00845DA8">
        <w:rPr>
          <w:rFonts w:ascii="Times New Roman" w:eastAsia="MS Mincho" w:hAnsi="Times New Roman" w:cs="Times New Roman"/>
          <w:sz w:val="22"/>
          <w:szCs w:val="22"/>
        </w:rPr>
        <w:t xml:space="preserve"> bezwładnie ku ziymi. </w:t>
      </w:r>
    </w:p>
    <w:p w:rsidR="00845DA8" w:rsidRPr="00845DA8" w:rsidRDefault="00445CF6"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 xml:space="preserve">Odveďte ho na rotu, žádné blbosti a </w:t>
      </w:r>
      <w:r w:rsidR="00BD479B">
        <w:rPr>
          <w:rFonts w:ascii="Times New Roman" w:eastAsia="MS Mincho" w:hAnsi="Times New Roman" w:cs="Times New Roman"/>
          <w:sz w:val="22"/>
          <w:szCs w:val="22"/>
        </w:rPr>
        <w:t>ráno se mi hlaste na deveťárně.</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Całóm niedziele my m</w:t>
      </w:r>
      <w:r w:rsidR="005458CA">
        <w:rPr>
          <w:rFonts w:ascii="Times New Roman" w:eastAsia="MS Mincho" w:hAnsi="Times New Roman" w:cs="Times New Roman"/>
          <w:sz w:val="22"/>
          <w:szCs w:val="22"/>
        </w:rPr>
        <w:t>a</w:t>
      </w:r>
      <w:r w:rsidRPr="00845DA8">
        <w:rPr>
          <w:rFonts w:ascii="Times New Roman" w:eastAsia="MS Mincho" w:hAnsi="Times New Roman" w:cs="Times New Roman"/>
          <w:sz w:val="22"/>
          <w:szCs w:val="22"/>
        </w:rPr>
        <w:t xml:space="preserve">kali na buzeraku jak magorzi a w pyndziałek uż było </w:t>
      </w:r>
      <w:r w:rsidR="00BD479B">
        <w:rPr>
          <w:rFonts w:ascii="Times New Roman" w:eastAsia="MS Mincho" w:hAnsi="Times New Roman" w:cs="Times New Roman"/>
          <w:sz w:val="22"/>
          <w:szCs w:val="22"/>
        </w:rPr>
        <w:t>„hlášení“</w:t>
      </w:r>
      <w:r w:rsidRPr="00845DA8">
        <w:rPr>
          <w:rFonts w:ascii="Times New Roman" w:eastAsia="MS Mincho" w:hAnsi="Times New Roman" w:cs="Times New Roman"/>
          <w:sz w:val="22"/>
          <w:szCs w:val="22"/>
        </w:rPr>
        <w:t xml:space="preserve"> u mojigo naczelnika.</w:t>
      </w:r>
    </w:p>
    <w:p w:rsidR="00845DA8" w:rsidRPr="00845DA8" w:rsidRDefault="00BD479B"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Co jste to vlastně zpívali?"</w:t>
      </w:r>
    </w:p>
    <w:p w:rsidR="00845DA8" w:rsidRPr="00845DA8" w:rsidRDefault="00BD479B"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 xml:space="preserve">Ale, však to znáte, Somráky" </w:t>
      </w:r>
    </w:p>
    <w:p w:rsidR="00845DA8" w:rsidRPr="00845DA8" w:rsidRDefault="00BD479B"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Jo, hovadiny, na to tě užije! To vás nemohla napadnout nějaká jiná?!"</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Za patnost minut se mie doł zawołać do kanclu a prawi mi:</w:t>
      </w:r>
    </w:p>
    <w:p w:rsidR="00845DA8" w:rsidRPr="00845DA8" w:rsidRDefault="00BD479B"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 xml:space="preserve">Tak Tomanku, tady máš zpěvník </w:t>
      </w:r>
      <w:r w:rsidR="00845DA8" w:rsidRPr="00BD479B">
        <w:rPr>
          <w:rFonts w:ascii="Times New Roman" w:eastAsia="MS Mincho" w:hAnsi="Times New Roman" w:cs="Times New Roman"/>
          <w:iCs/>
          <w:sz w:val="22"/>
          <w:szCs w:val="22"/>
        </w:rPr>
        <w:t>Pětadvacet do pochodu</w:t>
      </w:r>
      <w:r w:rsidR="00845DA8" w:rsidRPr="00845DA8">
        <w:rPr>
          <w:rFonts w:ascii="Times New Roman" w:eastAsia="MS Mincho" w:hAnsi="Times New Roman" w:cs="Times New Roman"/>
          <w:sz w:val="22"/>
          <w:szCs w:val="22"/>
        </w:rPr>
        <w:t xml:space="preserve"> a dřív, než se ty všechny písníčky nenaučíš, tak nedostaneš vycházku. To abys věděl, co máš podruhé zpívat, když</w:t>
      </w:r>
      <w:r>
        <w:rPr>
          <w:rFonts w:ascii="Times New Roman" w:eastAsia="MS Mincho" w:hAnsi="Times New Roman" w:cs="Times New Roman"/>
          <w:sz w:val="22"/>
          <w:szCs w:val="22"/>
        </w:rPr>
        <w:t xml:space="preserve"> se ocitneš ožralý na buzeráku.</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Cosi jo uż z tego zpěvníka </w:t>
      </w:r>
      <w:r w:rsidR="00BD479B">
        <w:rPr>
          <w:rFonts w:ascii="Times New Roman" w:eastAsia="MS Mincho" w:hAnsi="Times New Roman" w:cs="Times New Roman"/>
          <w:sz w:val="22"/>
          <w:szCs w:val="22"/>
        </w:rPr>
        <w:t>umioł</w:t>
      </w:r>
      <w:r w:rsidRPr="00845DA8">
        <w:rPr>
          <w:rFonts w:ascii="Times New Roman" w:eastAsia="MS Mincho" w:hAnsi="Times New Roman" w:cs="Times New Roman"/>
          <w:sz w:val="22"/>
          <w:szCs w:val="22"/>
        </w:rPr>
        <w:t>. Cosi jo se ucził o każdej wolnej chwilce albo po weczerce na hajzlu. A we</w:t>
      </w:r>
      <w:r w:rsidR="00FC3138">
        <w:rPr>
          <w:rFonts w:ascii="Times New Roman" w:eastAsia="MS Mincho" w:hAnsi="Times New Roman" w:cs="Times New Roman"/>
          <w:sz w:val="22"/>
          <w:szCs w:val="22"/>
        </w:rPr>
        <w:t xml:space="preserve"> czwor</w:t>
      </w:r>
      <w:r w:rsidRPr="00845DA8">
        <w:rPr>
          <w:rFonts w:ascii="Times New Roman" w:eastAsia="MS Mincho" w:hAnsi="Times New Roman" w:cs="Times New Roman"/>
          <w:sz w:val="22"/>
          <w:szCs w:val="22"/>
        </w:rPr>
        <w:t xml:space="preserve">tek jo prziszeł za naczelnikym do kanclu. </w:t>
      </w:r>
    </w:p>
    <w:p w:rsidR="00845DA8" w:rsidRPr="00845DA8" w:rsidRDefault="00BD479B"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Náčeln</w:t>
      </w:r>
      <w:r>
        <w:rPr>
          <w:rFonts w:ascii="Times New Roman" w:eastAsia="MS Mincho" w:hAnsi="Times New Roman" w:cs="Times New Roman"/>
          <w:sz w:val="22"/>
          <w:szCs w:val="22"/>
        </w:rPr>
        <w:t>íku, já bych měl na vás prosbu.</w:t>
      </w:r>
    </w:p>
    <w:p w:rsidR="00845DA8" w:rsidRPr="00845DA8" w:rsidRDefault="00BD479B"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lastRenderedPageBreak/>
        <w:t xml:space="preserve">- </w:t>
      </w:r>
      <w:r>
        <w:rPr>
          <w:rFonts w:ascii="Times New Roman" w:eastAsia="MS Mincho" w:hAnsi="Times New Roman" w:cs="Times New Roman"/>
          <w:sz w:val="22"/>
          <w:szCs w:val="22"/>
        </w:rPr>
        <w:t>Jakou?</w:t>
      </w:r>
    </w:p>
    <w:p w:rsidR="00845DA8" w:rsidRPr="00845DA8" w:rsidRDefault="00BD479B"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Mohl bych dostat vycházku?</w:t>
      </w:r>
    </w:p>
    <w:p w:rsidR="00845DA8" w:rsidRPr="00845DA8" w:rsidRDefault="00BD479B"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A cos už zapo</w:t>
      </w:r>
      <w:r>
        <w:rPr>
          <w:rFonts w:ascii="Times New Roman" w:eastAsia="MS Mincho" w:hAnsi="Times New Roman" w:cs="Times New Roman"/>
          <w:sz w:val="22"/>
          <w:szCs w:val="22"/>
        </w:rPr>
        <w:t>mněl, na čem jsme se domluvili?</w:t>
      </w:r>
    </w:p>
    <w:p w:rsidR="00845DA8" w:rsidRPr="00845DA8" w:rsidRDefault="00BD479B"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Ne, právě že nezapomněl</w:t>
      </w:r>
    </w:p>
    <w:p w:rsidR="00845DA8" w:rsidRPr="00845DA8" w:rsidRDefault="00BD479B"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A to už jako umíš?</w:t>
      </w:r>
    </w:p>
    <w:p w:rsidR="00845DA8" w:rsidRPr="00845DA8" w:rsidRDefault="00BD479B"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N</w:t>
      </w:r>
      <w:r>
        <w:rPr>
          <w:rFonts w:ascii="Times New Roman" w:eastAsia="MS Mincho" w:hAnsi="Times New Roman" w:cs="Times New Roman"/>
          <w:sz w:val="22"/>
          <w:szCs w:val="22"/>
        </w:rPr>
        <w:t>o můžeme to vyzkoušet</w:t>
      </w:r>
    </w:p>
    <w:p w:rsidR="00845DA8" w:rsidRPr="00845DA8" w:rsidRDefault="00BD479B"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Tak mi dej zpěvník.</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Chwile w nim </w:t>
      </w:r>
      <w:r w:rsidR="00BD479B">
        <w:rPr>
          <w:rFonts w:ascii="Times New Roman" w:eastAsia="MS Mincho" w:hAnsi="Times New Roman" w:cs="Times New Roman"/>
          <w:sz w:val="22"/>
          <w:szCs w:val="22"/>
        </w:rPr>
        <w:t>szkartowoł</w:t>
      </w:r>
      <w:r w:rsidRPr="00845DA8">
        <w:rPr>
          <w:rFonts w:ascii="Times New Roman" w:eastAsia="MS Mincho" w:hAnsi="Times New Roman" w:cs="Times New Roman"/>
          <w:sz w:val="22"/>
          <w:szCs w:val="22"/>
        </w:rPr>
        <w:t xml:space="preserve">, aż se wybroł </w:t>
      </w:r>
      <w:r w:rsidRPr="00BD479B">
        <w:rPr>
          <w:rFonts w:ascii="Times New Roman" w:eastAsia="MS Mincho" w:hAnsi="Times New Roman" w:cs="Times New Roman"/>
          <w:iCs/>
          <w:sz w:val="22"/>
          <w:szCs w:val="22"/>
        </w:rPr>
        <w:t>Pětadvacet kamarádů</w:t>
      </w:r>
      <w:r w:rsidRPr="00845DA8">
        <w:rPr>
          <w:rFonts w:ascii="Times New Roman" w:eastAsia="MS Mincho" w:hAnsi="Times New Roman" w:cs="Times New Roman"/>
          <w:sz w:val="22"/>
          <w:szCs w:val="22"/>
        </w:rPr>
        <w:t>.</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Odśpiywoł jo mu to całe. Eszcze jo musioł przidać </w:t>
      </w:r>
      <w:r w:rsidRPr="00BD479B">
        <w:rPr>
          <w:rFonts w:ascii="Times New Roman" w:eastAsia="MS Mincho" w:hAnsi="Times New Roman" w:cs="Times New Roman"/>
          <w:iCs/>
          <w:sz w:val="22"/>
          <w:szCs w:val="22"/>
        </w:rPr>
        <w:t>Přes spáleniště</w:t>
      </w:r>
      <w:r w:rsidRPr="00845DA8">
        <w:rPr>
          <w:rFonts w:ascii="Times New Roman" w:eastAsia="MS Mincho" w:hAnsi="Times New Roman" w:cs="Times New Roman"/>
          <w:sz w:val="22"/>
          <w:szCs w:val="22"/>
        </w:rPr>
        <w:t xml:space="preserve"> a było to w suchu. </w:t>
      </w:r>
    </w:p>
    <w:p w:rsidR="00845DA8" w:rsidRPr="00845DA8" w:rsidRDefault="00BD479B"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Tomanek, co mám s tebou dělat?</w:t>
      </w:r>
    </w:p>
    <w:p w:rsidR="00845DA8" w:rsidRPr="00845DA8" w:rsidRDefault="00BD479B"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No</w:t>
      </w:r>
      <w:r w:rsidR="00845DA8" w:rsidRPr="00845DA8">
        <w:rPr>
          <w:rFonts w:ascii="Times New Roman" w:eastAsia="MS Mincho" w:hAnsi="Times New Roman" w:cs="Times New Roman"/>
          <w:sz w:val="22"/>
          <w:szCs w:val="22"/>
        </w:rPr>
        <w:t xml:space="preserve"> pustit mě na tu vy</w:t>
      </w:r>
      <w:r>
        <w:rPr>
          <w:rFonts w:ascii="Times New Roman" w:eastAsia="MS Mincho" w:hAnsi="Times New Roman" w:cs="Times New Roman"/>
          <w:sz w:val="22"/>
          <w:szCs w:val="22"/>
        </w:rPr>
        <w:t>cházku.</w:t>
      </w:r>
    </w:p>
    <w:p w:rsidR="00845DA8" w:rsidRPr="00845DA8" w:rsidRDefault="00BD479B"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Tak</w:t>
      </w:r>
      <w:r>
        <w:rPr>
          <w:rFonts w:ascii="Times New Roman" w:eastAsia="MS Mincho" w:hAnsi="Times New Roman" w:cs="Times New Roman"/>
          <w:sz w:val="22"/>
          <w:szCs w:val="22"/>
        </w:rPr>
        <w:t xml:space="preserve"> dobře, ale už žádné hovadiny!</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PŘES SPÁLENIŠTĚ</w:t>
      </w:r>
    </w:p>
    <w:p w:rsidR="00845DA8" w:rsidRPr="00845DA8" w:rsidRDefault="00845DA8" w:rsidP="002C5B63">
      <w:pPr>
        <w:pStyle w:val="Prosttext"/>
        <w:jc w:val="both"/>
        <w:rPr>
          <w:rFonts w:ascii="Times New Roman" w:eastAsia="MS Mincho" w:hAnsi="Times New Roman" w:cs="Times New Roman"/>
          <w:b/>
          <w:bCs/>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Przed mazakami jo se zminił, że umiym kapke grać na huśle. Mój stary pies vojín Vlk a wypłoszóny szpagi četař absolvent Matejíček dali dokupy dwie gitary a grali cosi we stylu country, folku a trampi</w:t>
      </w:r>
      <w:r w:rsidR="00740AB2">
        <w:rPr>
          <w:rFonts w:ascii="Times New Roman" w:eastAsia="MS Mincho" w:hAnsi="Times New Roman" w:cs="Times New Roman"/>
          <w:sz w:val="22"/>
          <w:szCs w:val="22"/>
        </w:rPr>
        <w:t>ady</w:t>
      </w:r>
      <w:r w:rsidRPr="00845DA8">
        <w:rPr>
          <w:rFonts w:ascii="Times New Roman" w:eastAsia="MS Mincho" w:hAnsi="Times New Roman" w:cs="Times New Roman"/>
          <w:sz w:val="22"/>
          <w:szCs w:val="22"/>
        </w:rPr>
        <w:t xml:space="preserve">. Jak jo dostoł </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i opuszczak, tak żech mioł od starych przikaz, że se nie śmiym zpatki bez huśli wracać. A mie na tóm wojne tak cióngło, żech ich posłóchnył. Hned na drugi dziyń po</w:t>
      </w:r>
      <w:r w:rsidR="00740AB2">
        <w:rPr>
          <w:rFonts w:ascii="Times New Roman" w:eastAsia="MS Mincho" w:hAnsi="Times New Roman" w:cs="Times New Roman"/>
          <w:sz w:val="22"/>
          <w:szCs w:val="22"/>
        </w:rPr>
        <w:t xml:space="preserve"> PŠM mie wszecy obkliczili kole</w:t>
      </w:r>
      <w:r w:rsidRPr="00845DA8">
        <w:rPr>
          <w:rFonts w:ascii="Times New Roman" w:eastAsia="MS Mincho" w:hAnsi="Times New Roman" w:cs="Times New Roman"/>
          <w:sz w:val="22"/>
          <w:szCs w:val="22"/>
        </w:rPr>
        <w:t xml:space="preserve"> kasliku a musioł</w:t>
      </w:r>
      <w:r w:rsidR="00740AB2">
        <w:rPr>
          <w:rFonts w:ascii="Times New Roman" w:eastAsia="MS Mincho" w:hAnsi="Times New Roman" w:cs="Times New Roman"/>
          <w:sz w:val="22"/>
          <w:szCs w:val="22"/>
        </w:rPr>
        <w:t xml:space="preserve"> jo im grać. No to była hru</w:t>
      </w:r>
      <w:r w:rsidRPr="00845DA8">
        <w:rPr>
          <w:rFonts w:ascii="Times New Roman" w:eastAsia="MS Mincho" w:hAnsi="Times New Roman" w:cs="Times New Roman"/>
          <w:sz w:val="22"/>
          <w:szCs w:val="22"/>
        </w:rPr>
        <w:t>za. Narobił jo se z tym yny ostudy. Ale postupnie jak jo se z tymi gitar</w:t>
      </w:r>
      <w:r w:rsidR="00740AB2">
        <w:rPr>
          <w:rFonts w:ascii="Times New Roman" w:eastAsia="MS Mincho" w:hAnsi="Times New Roman" w:cs="Times New Roman"/>
          <w:sz w:val="22"/>
          <w:szCs w:val="22"/>
        </w:rPr>
        <w:t>zi</w:t>
      </w:r>
      <w:r w:rsidRPr="00845DA8">
        <w:rPr>
          <w:rFonts w:ascii="Times New Roman" w:eastAsia="MS Mincho" w:hAnsi="Times New Roman" w:cs="Times New Roman"/>
          <w:sz w:val="22"/>
          <w:szCs w:val="22"/>
        </w:rPr>
        <w:t xml:space="preserve">stami zegrowoł, tak mi to zaczło iść. Było wszak widzieć, że sóm o moc wiyncej w przodku podle muzyki, kieróm my grali z Petrym a z Kocurym. A też na mie kładli wiynkszi naroki. Kromie trzóch pieśniczek, kiere my prziprawowali na diwizni koło ASUTu, jo se naucził pore country instrumentalek, jako trzeba </w:t>
      </w:r>
      <w:r w:rsidRPr="00740AB2">
        <w:rPr>
          <w:rFonts w:ascii="Times New Roman" w:eastAsia="MS Mincho" w:hAnsi="Times New Roman" w:cs="Times New Roman"/>
          <w:iCs/>
          <w:sz w:val="22"/>
          <w:szCs w:val="22"/>
        </w:rPr>
        <w:t>Fuggy</w:t>
      </w:r>
      <w:r w:rsidRPr="00740AB2">
        <w:rPr>
          <w:rFonts w:ascii="Times New Roman" w:eastAsia="MS Mincho" w:hAnsi="Times New Roman" w:cs="Times New Roman"/>
          <w:sz w:val="22"/>
          <w:szCs w:val="22"/>
        </w:rPr>
        <w:t xml:space="preserve"> albo </w:t>
      </w:r>
      <w:r w:rsidRPr="00740AB2">
        <w:rPr>
          <w:rFonts w:ascii="Times New Roman" w:eastAsia="MS Mincho" w:hAnsi="Times New Roman" w:cs="Times New Roman"/>
          <w:iCs/>
          <w:sz w:val="22"/>
          <w:szCs w:val="22"/>
        </w:rPr>
        <w:t>Suzanne</w:t>
      </w:r>
      <w:r w:rsidRPr="00845DA8">
        <w:rPr>
          <w:rFonts w:ascii="Times New Roman" w:eastAsia="MS Mincho" w:hAnsi="Times New Roman" w:cs="Times New Roman"/>
          <w:sz w:val="22"/>
          <w:szCs w:val="22"/>
        </w:rPr>
        <w:t>. To uż był pro mie kapke skok do przodku. Na ASUT jo se ale nie dostoł, bo prziszeł dálnopis aż z Přerova:</w:t>
      </w:r>
      <w:r w:rsidR="00740AB2">
        <w:rPr>
          <w:rFonts w:ascii="Times New Roman" w:eastAsia="MS Mincho" w:hAnsi="Times New Roman" w:cs="Times New Roman"/>
          <w:sz w:val="22"/>
          <w:szCs w:val="22"/>
        </w:rPr>
        <w:t xml:space="preserve"> </w:t>
      </w:r>
      <w:r w:rsidRPr="00740AB2">
        <w:rPr>
          <w:rFonts w:ascii="Times New Roman" w:eastAsia="MS Mincho" w:hAnsi="Times New Roman" w:cs="Times New Roman"/>
          <w:i/>
          <w:sz w:val="22"/>
          <w:szCs w:val="22"/>
        </w:rPr>
        <w:t>Uvolněte jednoho vojáka základní služby se specializaci ČVO 407 ošetřovatel padáku na výpomoc po dobu jednoho měsíce.</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Naczelnik powiedzioł:</w:t>
      </w:r>
    </w:p>
    <w:p w:rsidR="00845DA8" w:rsidRPr="00845DA8" w:rsidRDefault="00740AB2"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Tom</w:t>
      </w:r>
      <w:r>
        <w:rPr>
          <w:rFonts w:ascii="Times New Roman" w:eastAsia="MS Mincho" w:hAnsi="Times New Roman" w:cs="Times New Roman"/>
          <w:sz w:val="22"/>
          <w:szCs w:val="22"/>
        </w:rPr>
        <w:t>a</w:t>
      </w:r>
      <w:r w:rsidR="00845DA8" w:rsidRPr="00845DA8">
        <w:rPr>
          <w:rFonts w:ascii="Times New Roman" w:eastAsia="MS Mincho" w:hAnsi="Times New Roman" w:cs="Times New Roman"/>
          <w:sz w:val="22"/>
          <w:szCs w:val="22"/>
        </w:rPr>
        <w:t xml:space="preserve">nku, jsi nejmladší, děláš </w:t>
      </w:r>
      <w:r>
        <w:rPr>
          <w:rFonts w:ascii="Times New Roman" w:eastAsia="MS Mincho" w:hAnsi="Times New Roman" w:cs="Times New Roman"/>
          <w:sz w:val="22"/>
          <w:szCs w:val="22"/>
        </w:rPr>
        <w:t>průsery, tak půjdeš na bržďáky.</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Vyhnanství v Přerově se z jednego przecióngło na trzi miesiónce. To znaczi, żech od apryla do zaczóntku siódmego miesiónca na huśle ani nie sióngnył. Ale żech tam aspóń cosi pochycił na gitare. A to dokóńca aj </w:t>
      </w:r>
      <w:r w:rsidR="007533F4">
        <w:rPr>
          <w:rFonts w:ascii="Times New Roman" w:eastAsia="MS Mincho" w:hAnsi="Times New Roman" w:cs="Times New Roman"/>
          <w:sz w:val="22"/>
          <w:szCs w:val="22"/>
        </w:rPr>
        <w:t>po rusku</w:t>
      </w:r>
      <w:r w:rsidRPr="00845DA8">
        <w:rPr>
          <w:rFonts w:ascii="Times New Roman" w:eastAsia="MS Mincho" w:hAnsi="Times New Roman" w:cs="Times New Roman"/>
          <w:sz w:val="22"/>
          <w:szCs w:val="22"/>
        </w:rPr>
        <w:t xml:space="preserve">. Był to song o wytahu. W originale  </w:t>
      </w:r>
      <w:r w:rsidRPr="007533F4">
        <w:rPr>
          <w:rFonts w:ascii="Times New Roman" w:eastAsia="MS Mincho" w:hAnsi="Times New Roman" w:cs="Times New Roman"/>
          <w:iCs/>
          <w:sz w:val="22"/>
          <w:szCs w:val="22"/>
        </w:rPr>
        <w:t xml:space="preserve">Lift, </w:t>
      </w:r>
      <w:r w:rsidR="007533F4">
        <w:rPr>
          <w:rFonts w:ascii="Times New Roman" w:eastAsia="MS Mincho" w:hAnsi="Times New Roman" w:cs="Times New Roman"/>
          <w:iCs/>
          <w:sz w:val="22"/>
          <w:szCs w:val="22"/>
        </w:rPr>
        <w:t>l</w:t>
      </w:r>
      <w:r w:rsidRPr="007533F4">
        <w:rPr>
          <w:rFonts w:ascii="Times New Roman" w:eastAsia="MS Mincho" w:hAnsi="Times New Roman" w:cs="Times New Roman"/>
          <w:iCs/>
          <w:sz w:val="22"/>
          <w:szCs w:val="22"/>
        </w:rPr>
        <w:t>ift slożnaja maszina</w:t>
      </w:r>
      <w:r w:rsidRPr="007533F4">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Jak żech se wrócił do Hradce, tak obo </w:t>
      </w:r>
      <w:r w:rsidR="007533F4">
        <w:rPr>
          <w:rFonts w:ascii="Times New Roman" w:eastAsia="MS Mincho" w:hAnsi="Times New Roman" w:cs="Times New Roman"/>
          <w:sz w:val="22"/>
          <w:szCs w:val="22"/>
        </w:rPr>
        <w:t>człónkowie</w:t>
      </w:r>
      <w:r w:rsidRPr="00845DA8">
        <w:rPr>
          <w:rFonts w:ascii="Times New Roman" w:eastAsia="MS Mincho" w:hAnsi="Times New Roman" w:cs="Times New Roman"/>
          <w:sz w:val="22"/>
          <w:szCs w:val="22"/>
        </w:rPr>
        <w:t xml:space="preserve"> naszigo experymentu byli miyndzy sebóm powadzóni. O graniu </w:t>
      </w:r>
      <w:r w:rsidR="007533F4">
        <w:rPr>
          <w:rFonts w:ascii="Times New Roman" w:eastAsia="MS Mincho" w:hAnsi="Times New Roman" w:cs="Times New Roman"/>
          <w:sz w:val="22"/>
          <w:szCs w:val="22"/>
        </w:rPr>
        <w:t>z</w:t>
      </w:r>
      <w:r w:rsidRPr="00845DA8">
        <w:rPr>
          <w:rFonts w:ascii="Times New Roman" w:eastAsia="MS Mincho" w:hAnsi="Times New Roman" w:cs="Times New Roman"/>
          <w:sz w:val="22"/>
          <w:szCs w:val="22"/>
        </w:rPr>
        <w:t xml:space="preserve"> nimi uż nie było ani słychu, tak jo se na padaczkarnie tropił z huślami sóm. Aż tu chwałabogu prziszła </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 xml:space="preserve">o dowolenka, </w:t>
      </w:r>
      <w:r w:rsidR="005458CA">
        <w:rPr>
          <w:rFonts w:ascii="Times New Roman" w:eastAsia="MS Mincho" w:hAnsi="Times New Roman" w:cs="Times New Roman"/>
          <w:sz w:val="22"/>
          <w:szCs w:val="22"/>
        </w:rPr>
        <w:t>kaj</w:t>
      </w:r>
      <w:r w:rsidRPr="00845DA8">
        <w:rPr>
          <w:rFonts w:ascii="Times New Roman" w:eastAsia="MS Mincho" w:hAnsi="Times New Roman" w:cs="Times New Roman"/>
          <w:sz w:val="22"/>
          <w:szCs w:val="22"/>
        </w:rPr>
        <w:t xml:space="preserve"> jo se konecznie z Petrym móg zagrać na wrcholku jednego z naszich kopców beskid</w:t>
      </w:r>
      <w:r w:rsidR="007533F4">
        <w:rPr>
          <w:rFonts w:ascii="Times New Roman" w:eastAsia="MS Mincho" w:hAnsi="Times New Roman" w:cs="Times New Roman"/>
          <w:sz w:val="22"/>
          <w:szCs w:val="22"/>
        </w:rPr>
        <w:t>z</w:t>
      </w:r>
      <w:r w:rsidRPr="00845DA8">
        <w:rPr>
          <w:rFonts w:ascii="Times New Roman" w:eastAsia="MS Mincho" w:hAnsi="Times New Roman" w:cs="Times New Roman"/>
          <w:sz w:val="22"/>
          <w:szCs w:val="22"/>
        </w:rPr>
        <w:t>kich zwanego Nowina dosłowa nadrzóne instrumentalki we stylu country a przedwiyść se z da</w:t>
      </w:r>
      <w:r w:rsidR="007533F4">
        <w:rPr>
          <w:rFonts w:ascii="Times New Roman" w:eastAsia="MS Mincho" w:hAnsi="Times New Roman" w:cs="Times New Roman"/>
          <w:sz w:val="22"/>
          <w:szCs w:val="22"/>
        </w:rPr>
        <w:t>lszimi kónskami czi uż na huśle</w:t>
      </w:r>
      <w:r w:rsidRPr="00845DA8">
        <w:rPr>
          <w:rFonts w:ascii="Times New Roman" w:eastAsia="MS Mincho" w:hAnsi="Times New Roman" w:cs="Times New Roman"/>
          <w:sz w:val="22"/>
          <w:szCs w:val="22"/>
        </w:rPr>
        <w:t xml:space="preserve"> albo na gitare. Ón też nie zahaloł a pochwolił se z pore nowymi wiecami. A tak my se pómału zaczli zeznómować z porťackóm muzykóm. Przed kóńcym łorlapu my </w:t>
      </w:r>
      <w:r w:rsidR="001944A7">
        <w:rPr>
          <w:rFonts w:ascii="Times New Roman" w:eastAsia="MS Mincho" w:hAnsi="Times New Roman" w:cs="Times New Roman"/>
          <w:sz w:val="22"/>
          <w:szCs w:val="22"/>
        </w:rPr>
        <w:t>zorganizowali</w:t>
      </w:r>
      <w:r w:rsidRPr="00845DA8">
        <w:rPr>
          <w:rFonts w:ascii="Times New Roman" w:eastAsia="MS Mincho" w:hAnsi="Times New Roman" w:cs="Times New Roman"/>
          <w:sz w:val="22"/>
          <w:szCs w:val="22"/>
        </w:rPr>
        <w:t xml:space="preserve"> </w:t>
      </w:r>
      <w:r w:rsidR="00F862D6">
        <w:rPr>
          <w:rFonts w:ascii="Times New Roman" w:eastAsia="MS Mincho" w:hAnsi="Times New Roman" w:cs="Times New Roman"/>
          <w:sz w:val="22"/>
          <w:szCs w:val="22"/>
        </w:rPr>
        <w:t>sp</w:t>
      </w:r>
      <w:r w:rsidR="007533F4">
        <w:rPr>
          <w:rFonts w:ascii="Times New Roman" w:eastAsia="MS Mincho" w:hAnsi="Times New Roman" w:cs="Times New Roman"/>
          <w:sz w:val="22"/>
          <w:szCs w:val="22"/>
        </w:rPr>
        <w:t>óminkowe szou n</w:t>
      </w:r>
      <w:r w:rsidRPr="00845DA8">
        <w:rPr>
          <w:rFonts w:ascii="Times New Roman" w:eastAsia="MS Mincho" w:hAnsi="Times New Roman" w:cs="Times New Roman"/>
          <w:sz w:val="22"/>
          <w:szCs w:val="22"/>
        </w:rPr>
        <w:t xml:space="preserve">a Pastuszce, ale uż w miynszim słożyniu, także yny u kibla piwa a jakisi tej gorzołki. A potym zpatki do pakárny z </w:t>
      </w:r>
      <w:r w:rsidR="007533F4">
        <w:rPr>
          <w:rFonts w:ascii="Times New Roman" w:eastAsia="MS Mincho" w:hAnsi="Times New Roman" w:cs="Times New Roman"/>
          <w:sz w:val="22"/>
          <w:szCs w:val="22"/>
        </w:rPr>
        <w:t>tym</w:t>
      </w:r>
      <w:r w:rsidRPr="00845DA8">
        <w:rPr>
          <w:rFonts w:ascii="Times New Roman" w:eastAsia="MS Mincho" w:hAnsi="Times New Roman" w:cs="Times New Roman"/>
          <w:sz w:val="22"/>
          <w:szCs w:val="22"/>
        </w:rPr>
        <w:t>, że do roka a do dnia beje zy mie zaś człowiek.</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WOJNA - II. CYKLUS LŠU</w:t>
      </w:r>
    </w:p>
    <w:p w:rsidR="00845DA8" w:rsidRPr="00845DA8" w:rsidRDefault="00845DA8" w:rsidP="002C5B63">
      <w:pPr>
        <w:pStyle w:val="Prosttext"/>
        <w:jc w:val="both"/>
        <w:rPr>
          <w:rFonts w:ascii="Times New Roman" w:eastAsia="MS Mincho" w:hAnsi="Times New Roman" w:cs="Times New Roman"/>
          <w:b/>
          <w:bCs/>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Vojín Vlk a četař absolvent Matějíček uż byli w cywilu. Ale </w:t>
      </w:r>
      <w:r w:rsidR="004307C0">
        <w:rPr>
          <w:rFonts w:ascii="Times New Roman" w:eastAsia="MS Mincho" w:hAnsi="Times New Roman" w:cs="Times New Roman"/>
          <w:sz w:val="22"/>
          <w:szCs w:val="22"/>
        </w:rPr>
        <w:t>prziszła</w:t>
      </w:r>
      <w:r w:rsidRPr="00845DA8">
        <w:rPr>
          <w:rFonts w:ascii="Times New Roman" w:eastAsia="MS Mincho" w:hAnsi="Times New Roman" w:cs="Times New Roman"/>
          <w:sz w:val="22"/>
          <w:szCs w:val="22"/>
        </w:rPr>
        <w:t xml:space="preserve"> se nowo możność produkowanio muzyki. Brylaty meteorkarz vojín Balcar</w:t>
      </w:r>
      <w:r w:rsidR="004307C0">
        <w:rPr>
          <w:rFonts w:ascii="Times New Roman" w:eastAsia="MS Mincho" w:hAnsi="Times New Roman" w:cs="Times New Roman"/>
          <w:sz w:val="22"/>
          <w:szCs w:val="22"/>
        </w:rPr>
        <w:t xml:space="preserve"> alias</w:t>
      </w:r>
      <w:r w:rsidRPr="00845DA8">
        <w:rPr>
          <w:rFonts w:ascii="Times New Roman" w:eastAsia="MS Mincho" w:hAnsi="Times New Roman" w:cs="Times New Roman"/>
          <w:sz w:val="22"/>
          <w:szCs w:val="22"/>
        </w:rPr>
        <w:t xml:space="preserve"> O´nore de Balcar, se prziwióz gitare. Był to zażrany pionyrski vedoucí odchowany na trampskich pieśniczkach. Także było co makać. </w:t>
      </w:r>
      <w:r w:rsidR="004307C0">
        <w:rPr>
          <w:rFonts w:ascii="Times New Roman" w:eastAsia="MS Mincho" w:hAnsi="Times New Roman" w:cs="Times New Roman"/>
          <w:sz w:val="22"/>
          <w:szCs w:val="22"/>
        </w:rPr>
        <w:t>Przed ludziami</w:t>
      </w:r>
      <w:r w:rsidRPr="00845DA8">
        <w:rPr>
          <w:rFonts w:ascii="Times New Roman" w:eastAsia="MS Mincho" w:hAnsi="Times New Roman" w:cs="Times New Roman"/>
          <w:sz w:val="22"/>
          <w:szCs w:val="22"/>
        </w:rPr>
        <w:t xml:space="preserve"> my z tym sice nigdzi nie wylazowali, ale zato my se wydrzili na szłósznóm  úroveň a przi tym nóm przijymnie uciekoł rok. Nasz</w:t>
      </w:r>
      <w:r w:rsidR="0017642F">
        <w:rPr>
          <w:rFonts w:ascii="Times New Roman" w:eastAsia="MS Mincho" w:hAnsi="Times New Roman" w:cs="Times New Roman"/>
          <w:sz w:val="22"/>
          <w:szCs w:val="22"/>
        </w:rPr>
        <w:t xml:space="preserve"> repertuar</w:t>
      </w:r>
      <w:r w:rsidRPr="00845DA8">
        <w:rPr>
          <w:rFonts w:ascii="Times New Roman" w:eastAsia="MS Mincho" w:hAnsi="Times New Roman" w:cs="Times New Roman"/>
          <w:sz w:val="22"/>
          <w:szCs w:val="22"/>
        </w:rPr>
        <w:t xml:space="preserve"> tworziły  pieśniczki o tych nazwach</w:t>
      </w:r>
      <w:r w:rsidR="004307C0">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w:t>
      </w:r>
      <w:r w:rsidRPr="004307C0">
        <w:rPr>
          <w:rFonts w:ascii="Times New Roman" w:eastAsia="MS Mincho" w:hAnsi="Times New Roman" w:cs="Times New Roman"/>
          <w:iCs/>
          <w:sz w:val="22"/>
          <w:szCs w:val="22"/>
        </w:rPr>
        <w:t>Tvůj čas, Blues Folsomské vesnice, Rovnou, Toulavej, Krinolína, Kingstontown, Stíny na préri</w:t>
      </w:r>
      <w:r w:rsidR="004307C0">
        <w:rPr>
          <w:rFonts w:ascii="Times New Roman" w:eastAsia="MS Mincho" w:hAnsi="Times New Roman" w:cs="Times New Roman"/>
          <w:iCs/>
          <w:sz w:val="22"/>
          <w:szCs w:val="22"/>
        </w:rPr>
        <w:t>í</w:t>
      </w:r>
      <w:r w:rsidRPr="004307C0">
        <w:rPr>
          <w:rFonts w:ascii="Times New Roman" w:eastAsia="MS Mincho" w:hAnsi="Times New Roman" w:cs="Times New Roman"/>
          <w:iCs/>
          <w:sz w:val="22"/>
          <w:szCs w:val="22"/>
        </w:rPr>
        <w:t>, Bessie, Carriboo, Ascalona, Loď John B, Krutá válka, Rosa, Tulácký blues, Růže z Texasu, Oranžový express, Little Big Horn, Vlak 0.05, Stovky vlaků, Frankie Dlouhán, Dál, dál, Poraněný koleno, Chajda drnová, Velrybářská výprava, Mississipi blues, Tramp, Dokuď tráva bude růst, Drak od bílé skály, Já odcházím, Mrtvej vlak, Hobo, Hlídej lásku, Tak už mi má holka mává, Hej kočí, Mám svý děvče mám, Ročník 47, 17 dnů</w:t>
      </w:r>
      <w:r w:rsidRPr="00845DA8">
        <w:rPr>
          <w:rFonts w:ascii="Times New Roman" w:eastAsia="MS Mincho" w:hAnsi="Times New Roman" w:cs="Times New Roman"/>
          <w:sz w:val="22"/>
          <w:szCs w:val="22"/>
        </w:rPr>
        <w:t xml:space="preserve"> a eszcze można jakisi instrumentalki.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lastRenderedPageBreak/>
        <w:t xml:space="preserve">   Także podle cywilu repertuar znacznie </w:t>
      </w:r>
      <w:r w:rsidR="004307C0">
        <w:rPr>
          <w:rFonts w:ascii="Times New Roman" w:eastAsia="MS Mincho" w:hAnsi="Times New Roman" w:cs="Times New Roman"/>
          <w:sz w:val="22"/>
          <w:szCs w:val="22"/>
        </w:rPr>
        <w:t>szyrszi</w:t>
      </w:r>
      <w:r w:rsidRPr="00845DA8">
        <w:rPr>
          <w:rFonts w:ascii="Times New Roman" w:eastAsia="MS Mincho" w:hAnsi="Times New Roman" w:cs="Times New Roman"/>
          <w:sz w:val="22"/>
          <w:szCs w:val="22"/>
        </w:rPr>
        <w:t xml:space="preserve"> a interpretacznie daleko na wyszszi urowni. O´nore był główny </w:t>
      </w:r>
      <w:r w:rsidR="004307C0">
        <w:rPr>
          <w:rFonts w:ascii="Times New Roman" w:eastAsia="MS Mincho" w:hAnsi="Times New Roman" w:cs="Times New Roman"/>
          <w:sz w:val="22"/>
          <w:szCs w:val="22"/>
        </w:rPr>
        <w:t>śpiywok</w:t>
      </w:r>
      <w:r w:rsidRPr="00845DA8">
        <w:rPr>
          <w:rFonts w:ascii="Times New Roman" w:eastAsia="MS Mincho" w:hAnsi="Times New Roman" w:cs="Times New Roman"/>
          <w:sz w:val="22"/>
          <w:szCs w:val="22"/>
        </w:rPr>
        <w:t xml:space="preserve"> przi doprowodu swoji gitary, no a jo go podbarwowoł a </w:t>
      </w:r>
      <w:r w:rsidR="004307C0">
        <w:rPr>
          <w:rFonts w:ascii="Times New Roman" w:eastAsia="MS Mincho" w:hAnsi="Times New Roman" w:cs="Times New Roman"/>
          <w:sz w:val="22"/>
          <w:szCs w:val="22"/>
        </w:rPr>
        <w:t>semtam</w:t>
      </w:r>
      <w:r w:rsidRPr="00845DA8">
        <w:rPr>
          <w:rFonts w:ascii="Times New Roman" w:eastAsia="MS Mincho" w:hAnsi="Times New Roman" w:cs="Times New Roman"/>
          <w:sz w:val="22"/>
          <w:szCs w:val="22"/>
        </w:rPr>
        <w:t xml:space="preserve"> miyndzy slokami chynył s</w:t>
      </w:r>
      <w:r w:rsidR="004307C0">
        <w:rPr>
          <w:rFonts w:ascii="Times New Roman" w:eastAsia="MS Mincho" w:hAnsi="Times New Roman" w:cs="Times New Roman"/>
          <w:sz w:val="22"/>
          <w:szCs w:val="22"/>
        </w:rPr>
        <w:t>o</w:t>
      </w:r>
      <w:r w:rsidRPr="00845DA8">
        <w:rPr>
          <w:rFonts w:ascii="Times New Roman" w:eastAsia="MS Mincho" w:hAnsi="Times New Roman" w:cs="Times New Roman"/>
          <w:sz w:val="22"/>
          <w:szCs w:val="22"/>
        </w:rPr>
        <w:t xml:space="preserve">lo. Aj </w:t>
      </w:r>
      <w:r w:rsidR="004307C0">
        <w:rPr>
          <w:rFonts w:ascii="Times New Roman" w:eastAsia="MS Mincho" w:hAnsi="Times New Roman" w:cs="Times New Roman"/>
          <w:sz w:val="22"/>
          <w:szCs w:val="22"/>
        </w:rPr>
        <w:t>wokale zaczły stoć za to.</w:t>
      </w:r>
    </w:p>
    <w:p w:rsidR="00845DA8" w:rsidRPr="00845DA8" w:rsidRDefault="00845DA8" w:rsidP="002C5B63">
      <w:pPr>
        <w:pStyle w:val="Prosttext"/>
        <w:jc w:val="both"/>
        <w:rPr>
          <w:rFonts w:ascii="Times New Roman" w:eastAsia="MS Mincho" w:hAnsi="Times New Roman" w:cs="Times New Roman"/>
          <w:b/>
          <w:bCs/>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WALECZNO TWORBA</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Kromie granio jo napełniowoł swój wolny czas czitanim literatury, kieróm mi przeważnie do</w:t>
      </w:r>
      <w:r w:rsidR="004307C0">
        <w:rPr>
          <w:rFonts w:ascii="Times New Roman" w:eastAsia="MS Mincho" w:hAnsi="Times New Roman" w:cs="Times New Roman"/>
          <w:sz w:val="22"/>
          <w:szCs w:val="22"/>
        </w:rPr>
        <w:t>poruczowoł spolubojownik Miro. Z</w:t>
      </w:r>
      <w:r w:rsidRPr="00845DA8">
        <w:rPr>
          <w:rFonts w:ascii="Times New Roman" w:eastAsia="MS Mincho" w:hAnsi="Times New Roman" w:cs="Times New Roman"/>
          <w:sz w:val="22"/>
          <w:szCs w:val="22"/>
        </w:rPr>
        <w:t xml:space="preserve"> nim my se po całe dwa roki aż na wyjimki nie rozłónczili. Społu my aj filozofowali na wychazkach u piwa, kierych było czim dali tym wiyncej. A tam my uważowali o naszi </w:t>
      </w:r>
      <w:r w:rsidR="004307C0">
        <w:rPr>
          <w:rFonts w:ascii="Times New Roman" w:eastAsia="MS Mincho" w:hAnsi="Times New Roman" w:cs="Times New Roman"/>
          <w:sz w:val="22"/>
          <w:szCs w:val="22"/>
        </w:rPr>
        <w:t>prziszłości</w:t>
      </w:r>
      <w:r w:rsidRPr="00845DA8">
        <w:rPr>
          <w:rFonts w:ascii="Times New Roman" w:eastAsia="MS Mincho" w:hAnsi="Times New Roman" w:cs="Times New Roman"/>
          <w:sz w:val="22"/>
          <w:szCs w:val="22"/>
        </w:rPr>
        <w:t xml:space="preserve">, smyslu żiwota, wzniku świata, </w:t>
      </w:r>
      <w:r w:rsidR="004307C0">
        <w:rPr>
          <w:rFonts w:ascii="Times New Roman" w:eastAsia="MS Mincho" w:hAnsi="Times New Roman" w:cs="Times New Roman"/>
          <w:sz w:val="22"/>
          <w:szCs w:val="22"/>
        </w:rPr>
        <w:t>teologii</w:t>
      </w:r>
      <w:r w:rsidRPr="00845DA8">
        <w:rPr>
          <w:rFonts w:ascii="Times New Roman" w:eastAsia="MS Mincho" w:hAnsi="Times New Roman" w:cs="Times New Roman"/>
          <w:sz w:val="22"/>
          <w:szCs w:val="22"/>
        </w:rPr>
        <w:t xml:space="preserve"> a wubec o całym tym hemżyniu, kiere je schopne ludzki rozum pojnónć. Ón mie wdycki </w:t>
      </w:r>
      <w:r w:rsidR="004307C0">
        <w:rPr>
          <w:rFonts w:ascii="Times New Roman" w:eastAsia="MS Mincho" w:hAnsi="Times New Roman" w:cs="Times New Roman"/>
          <w:sz w:val="22"/>
          <w:szCs w:val="22"/>
        </w:rPr>
        <w:t>dostowoł swojimi pesy</w:t>
      </w:r>
      <w:r w:rsidRPr="00845DA8">
        <w:rPr>
          <w:rFonts w:ascii="Times New Roman" w:eastAsia="MS Mincho" w:hAnsi="Times New Roman" w:cs="Times New Roman"/>
          <w:sz w:val="22"/>
          <w:szCs w:val="22"/>
        </w:rPr>
        <w:t xml:space="preserve">mistyckimi zajimawymi nazorami na świat. Nejwiyncej mie wszak </w:t>
      </w:r>
      <w:r w:rsidR="004307C0">
        <w:rPr>
          <w:rFonts w:ascii="Times New Roman" w:eastAsia="MS Mincho" w:hAnsi="Times New Roman" w:cs="Times New Roman"/>
          <w:sz w:val="22"/>
          <w:szCs w:val="22"/>
        </w:rPr>
        <w:t>dostały</w:t>
      </w:r>
      <w:r w:rsidRPr="00845DA8">
        <w:rPr>
          <w:rFonts w:ascii="Times New Roman" w:eastAsia="MS Mincho" w:hAnsi="Times New Roman" w:cs="Times New Roman"/>
          <w:sz w:val="22"/>
          <w:szCs w:val="22"/>
        </w:rPr>
        <w:t xml:space="preserve"> jego básně. Ty mie też inspirowały ku tymu,</w:t>
      </w:r>
      <w:r w:rsidR="004307C0">
        <w:rPr>
          <w:rFonts w:ascii="Times New Roman" w:eastAsia="MS Mincho" w:hAnsi="Times New Roman" w:cs="Times New Roman"/>
          <w:sz w:val="22"/>
          <w:szCs w:val="22"/>
        </w:rPr>
        <w:t xml:space="preserve"> </w:t>
      </w:r>
      <w:r w:rsidRPr="00845DA8">
        <w:rPr>
          <w:rFonts w:ascii="Times New Roman" w:eastAsia="MS Mincho" w:hAnsi="Times New Roman" w:cs="Times New Roman"/>
          <w:sz w:val="22"/>
          <w:szCs w:val="22"/>
        </w:rPr>
        <w:t xml:space="preserve">żech roz po flamu w kocowinie słożił swojóm </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 xml:space="preserve">óm pieśniczke, kiero se nas bezprostrzednie tykała. </w:t>
      </w:r>
      <w:r w:rsidRPr="00EA16DA">
        <w:rPr>
          <w:rFonts w:ascii="Times New Roman" w:eastAsia="MS Mincho" w:hAnsi="Times New Roman" w:cs="Times New Roman"/>
          <w:sz w:val="22"/>
          <w:szCs w:val="22"/>
        </w:rPr>
        <w:t xml:space="preserve">A to była </w:t>
      </w:r>
      <w:r w:rsidRPr="00EA16DA">
        <w:rPr>
          <w:rFonts w:ascii="Times New Roman" w:eastAsia="MS Mincho" w:hAnsi="Times New Roman" w:cs="Times New Roman"/>
          <w:i/>
          <w:iCs/>
          <w:sz w:val="22"/>
          <w:szCs w:val="22"/>
        </w:rPr>
        <w:t>Balada o PVS Štábní čety</w:t>
      </w:r>
      <w:r w:rsidRPr="00845DA8">
        <w:rPr>
          <w:rFonts w:ascii="Times New Roman" w:eastAsia="MS Mincho" w:hAnsi="Times New Roman" w:cs="Times New Roman"/>
          <w:sz w:val="22"/>
          <w:szCs w:val="22"/>
        </w:rPr>
        <w:t xml:space="preserve">. Za nióm prziszła dalszo pieśniczka prociwalecznego charakteru </w:t>
      </w:r>
      <w:r w:rsidRPr="004307C0">
        <w:rPr>
          <w:rFonts w:ascii="Times New Roman" w:eastAsia="MS Mincho" w:hAnsi="Times New Roman" w:cs="Times New Roman"/>
          <w:iCs/>
          <w:sz w:val="22"/>
          <w:szCs w:val="22"/>
        </w:rPr>
        <w:t>Atomová Karkulka</w:t>
      </w:r>
      <w:r w:rsidRPr="00845DA8">
        <w:rPr>
          <w:rFonts w:ascii="Times New Roman" w:eastAsia="MS Mincho" w:hAnsi="Times New Roman" w:cs="Times New Roman"/>
          <w:sz w:val="22"/>
          <w:szCs w:val="22"/>
        </w:rPr>
        <w:t xml:space="preserve">. Potym pore básníček na stejne téma </w:t>
      </w:r>
      <w:r w:rsidRPr="00EA16DA">
        <w:rPr>
          <w:rFonts w:ascii="Times New Roman" w:eastAsia="MS Mincho" w:hAnsi="Times New Roman" w:cs="Times New Roman"/>
          <w:i/>
          <w:iCs/>
          <w:sz w:val="22"/>
          <w:szCs w:val="22"/>
        </w:rPr>
        <w:t>Kariéra v zeleném, Výčitky</w:t>
      </w:r>
      <w:r w:rsidRPr="005458CA">
        <w:rPr>
          <w:rFonts w:ascii="Times New Roman" w:eastAsia="MS Mincho" w:hAnsi="Times New Roman" w:cs="Times New Roman"/>
          <w:iCs/>
          <w:color w:val="FF0000"/>
          <w:sz w:val="22"/>
          <w:szCs w:val="22"/>
        </w:rPr>
        <w:t xml:space="preserve">, </w:t>
      </w:r>
      <w:r w:rsidR="00EA16DA" w:rsidRPr="00EA16DA">
        <w:rPr>
          <w:rFonts w:ascii="Times New Roman" w:eastAsia="MS Mincho" w:hAnsi="Times New Roman" w:cs="Times New Roman"/>
          <w:i/>
          <w:iCs/>
          <w:sz w:val="22"/>
          <w:szCs w:val="22"/>
        </w:rPr>
        <w:t>Služba</w:t>
      </w:r>
      <w:r w:rsidRPr="00EA16DA">
        <w:rPr>
          <w:rFonts w:ascii="Times New Roman" w:eastAsia="MS Mincho" w:hAnsi="Times New Roman" w:cs="Times New Roman"/>
          <w:i/>
          <w:iCs/>
          <w:sz w:val="22"/>
          <w:szCs w:val="22"/>
        </w:rPr>
        <w:t>,</w:t>
      </w:r>
      <w:r w:rsidRPr="00EA16DA">
        <w:rPr>
          <w:rFonts w:ascii="Times New Roman" w:eastAsia="MS Mincho" w:hAnsi="Times New Roman" w:cs="Times New Roman"/>
          <w:iCs/>
          <w:sz w:val="22"/>
          <w:szCs w:val="22"/>
        </w:rPr>
        <w:t xml:space="preserve"> Naší lidé</w:t>
      </w:r>
      <w:r w:rsidRPr="00EA16DA">
        <w:rPr>
          <w:rFonts w:ascii="Times New Roman" w:eastAsia="MS Mincho" w:hAnsi="Times New Roman" w:cs="Times New Roman"/>
          <w:sz w:val="22"/>
          <w:szCs w:val="22"/>
        </w:rPr>
        <w:t>.</w:t>
      </w:r>
    </w:p>
    <w:p w:rsidR="00845DA8" w:rsidRPr="001647FF"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Konecznie prziszła dłógo oczekiwano drugo a ostatnio dowolenka. Każdodziynne </w:t>
      </w:r>
      <w:r w:rsidR="00CF42FF">
        <w:rPr>
          <w:rFonts w:ascii="Times New Roman" w:eastAsia="MS Mincho" w:hAnsi="Times New Roman" w:cs="Times New Roman"/>
          <w:sz w:val="22"/>
          <w:szCs w:val="22"/>
        </w:rPr>
        <w:t>pobyty</w:t>
      </w:r>
      <w:r w:rsidRPr="00845DA8">
        <w:rPr>
          <w:rFonts w:ascii="Times New Roman" w:eastAsia="MS Mincho" w:hAnsi="Times New Roman" w:cs="Times New Roman"/>
          <w:sz w:val="22"/>
          <w:szCs w:val="22"/>
        </w:rPr>
        <w:t xml:space="preserve"> na bazynie mie prziwiydły ku napisaniu trzeci pieśniczki </w:t>
      </w:r>
      <w:r w:rsidRPr="00EA16DA">
        <w:rPr>
          <w:rFonts w:ascii="Times New Roman" w:eastAsia="MS Mincho" w:hAnsi="Times New Roman" w:cs="Times New Roman"/>
          <w:i/>
          <w:iCs/>
          <w:sz w:val="22"/>
          <w:szCs w:val="22"/>
        </w:rPr>
        <w:t>Nádrž snů</w:t>
      </w:r>
      <w:r w:rsidRPr="00EA16DA">
        <w:rPr>
          <w:rFonts w:ascii="Times New Roman" w:eastAsia="MS Mincho" w:hAnsi="Times New Roman" w:cs="Times New Roman"/>
          <w:i/>
          <w:sz w:val="22"/>
          <w:szCs w:val="22"/>
        </w:rPr>
        <w:t>.</w:t>
      </w:r>
      <w:r w:rsidRPr="00845DA8">
        <w:rPr>
          <w:rFonts w:ascii="Times New Roman" w:eastAsia="MS Mincho" w:hAnsi="Times New Roman" w:cs="Times New Roman"/>
          <w:sz w:val="22"/>
          <w:szCs w:val="22"/>
        </w:rPr>
        <w:t xml:space="preserve"> Były to wubec nejkrasniejszi dni wojny. Przez dziyń na bazynie, wieczór u gitary w Ameryce a tam żech </w:t>
      </w:r>
      <w:r w:rsidR="001647FF">
        <w:rPr>
          <w:rFonts w:ascii="Times New Roman" w:eastAsia="MS Mincho" w:hAnsi="Times New Roman" w:cs="Times New Roman"/>
          <w:sz w:val="22"/>
          <w:szCs w:val="22"/>
        </w:rPr>
        <w:t>machrowoł</w:t>
      </w:r>
      <w:r w:rsidRPr="00845DA8">
        <w:rPr>
          <w:rFonts w:ascii="Times New Roman" w:eastAsia="MS Mincho" w:hAnsi="Times New Roman" w:cs="Times New Roman"/>
          <w:sz w:val="22"/>
          <w:szCs w:val="22"/>
        </w:rPr>
        <w:t xml:space="preserve">. No a w nocy z mojóm tehdejszóm laskóm, kiero miała też synka na wojnie. Dowolenka uciykła jak woda kóńcym </w:t>
      </w:r>
      <w:r w:rsidR="00CF42FF">
        <w:rPr>
          <w:rFonts w:ascii="Times New Roman" w:eastAsia="MS Mincho" w:hAnsi="Times New Roman" w:cs="Times New Roman"/>
          <w:sz w:val="22"/>
          <w:szCs w:val="22"/>
        </w:rPr>
        <w:t>sierpnia</w:t>
      </w:r>
      <w:r w:rsidRPr="00845DA8">
        <w:rPr>
          <w:rFonts w:ascii="Times New Roman" w:eastAsia="MS Mincho" w:hAnsi="Times New Roman" w:cs="Times New Roman"/>
          <w:sz w:val="22"/>
          <w:szCs w:val="22"/>
        </w:rPr>
        <w:t xml:space="preserve"> z bazynu. Zpatki do pak</w:t>
      </w:r>
      <w:r w:rsidR="001647FF">
        <w:rPr>
          <w:rFonts w:ascii="Times New Roman" w:eastAsia="MS Mincho" w:hAnsi="Times New Roman" w:cs="Times New Roman"/>
          <w:sz w:val="22"/>
          <w:szCs w:val="22"/>
        </w:rPr>
        <w:t>arny, ale uż bez huśli. A jako</w:t>
      </w:r>
      <w:r w:rsidRPr="00845DA8">
        <w:rPr>
          <w:rFonts w:ascii="Times New Roman" w:eastAsia="MS Mincho" w:hAnsi="Times New Roman" w:cs="Times New Roman"/>
          <w:sz w:val="22"/>
          <w:szCs w:val="22"/>
        </w:rPr>
        <w:t xml:space="preserve"> że uż ku kóńcu wojny każdymu drugimu jebie, tak to same to robiło aj zy mnóm a odbijało se to na tej oto tworbie. Pieśniczki </w:t>
      </w:r>
      <w:r w:rsidRPr="00EA16DA">
        <w:rPr>
          <w:rFonts w:ascii="Times New Roman" w:eastAsia="MS Mincho" w:hAnsi="Times New Roman" w:cs="Times New Roman"/>
          <w:iCs/>
          <w:sz w:val="22"/>
          <w:szCs w:val="22"/>
        </w:rPr>
        <w:t>Pomatené blues</w:t>
      </w:r>
      <w:r w:rsidRPr="00EA16DA">
        <w:rPr>
          <w:rFonts w:ascii="Times New Roman" w:eastAsia="MS Mincho" w:hAnsi="Times New Roman" w:cs="Times New Roman"/>
          <w:sz w:val="22"/>
          <w:szCs w:val="22"/>
        </w:rPr>
        <w:t xml:space="preserve"> a </w:t>
      </w:r>
      <w:r w:rsidRPr="00EA16DA">
        <w:rPr>
          <w:rFonts w:ascii="Times New Roman" w:eastAsia="MS Mincho" w:hAnsi="Times New Roman" w:cs="Times New Roman"/>
          <w:iCs/>
          <w:sz w:val="22"/>
          <w:szCs w:val="22"/>
        </w:rPr>
        <w:t>Cug swobody</w:t>
      </w:r>
      <w:r w:rsidRPr="00EA16DA">
        <w:rPr>
          <w:rFonts w:ascii="Times New Roman" w:eastAsia="MS Mincho" w:hAnsi="Times New Roman" w:cs="Times New Roman"/>
          <w:sz w:val="22"/>
          <w:szCs w:val="22"/>
        </w:rPr>
        <w:t>. B</w:t>
      </w:r>
      <w:r w:rsidR="00840027" w:rsidRPr="00EA16DA">
        <w:rPr>
          <w:rFonts w:ascii="Times New Roman" w:eastAsia="MS Mincho" w:hAnsi="Times New Roman" w:cs="Times New Roman"/>
          <w:sz w:val="22"/>
          <w:szCs w:val="22"/>
        </w:rPr>
        <w:t>asnicz</w:t>
      </w:r>
      <w:r w:rsidRPr="00EA16DA">
        <w:rPr>
          <w:rFonts w:ascii="Times New Roman" w:eastAsia="MS Mincho" w:hAnsi="Times New Roman" w:cs="Times New Roman"/>
          <w:sz w:val="22"/>
          <w:szCs w:val="22"/>
        </w:rPr>
        <w:t xml:space="preserve">ki </w:t>
      </w:r>
      <w:r w:rsidRPr="00EA16DA">
        <w:rPr>
          <w:rFonts w:ascii="Times New Roman" w:eastAsia="MS Mincho" w:hAnsi="Times New Roman" w:cs="Times New Roman"/>
          <w:i/>
          <w:iCs/>
          <w:sz w:val="22"/>
          <w:szCs w:val="22"/>
        </w:rPr>
        <w:t>Svědek aparát</w:t>
      </w:r>
      <w:r w:rsidRPr="00EA16DA">
        <w:rPr>
          <w:rFonts w:ascii="Times New Roman" w:eastAsia="MS Mincho" w:hAnsi="Times New Roman" w:cs="Times New Roman"/>
          <w:iCs/>
          <w:sz w:val="22"/>
          <w:szCs w:val="22"/>
        </w:rPr>
        <w:t xml:space="preserve">, </w:t>
      </w:r>
      <w:r w:rsidRPr="00EA16DA">
        <w:rPr>
          <w:rFonts w:ascii="Times New Roman" w:eastAsia="MS Mincho" w:hAnsi="Times New Roman" w:cs="Times New Roman"/>
          <w:i/>
          <w:iCs/>
          <w:sz w:val="22"/>
          <w:szCs w:val="22"/>
        </w:rPr>
        <w:t>Poslední pozdrav</w:t>
      </w:r>
      <w:r w:rsidRPr="00EA16DA">
        <w:rPr>
          <w:rFonts w:ascii="Times New Roman" w:eastAsia="MS Mincho" w:hAnsi="Times New Roman" w:cs="Times New Roman"/>
          <w:iCs/>
          <w:sz w:val="22"/>
          <w:szCs w:val="22"/>
        </w:rPr>
        <w:t xml:space="preserve">, </w:t>
      </w:r>
      <w:r w:rsidRPr="00EA16DA">
        <w:rPr>
          <w:rFonts w:ascii="Times New Roman" w:eastAsia="MS Mincho" w:hAnsi="Times New Roman" w:cs="Times New Roman"/>
          <w:i/>
          <w:iCs/>
          <w:sz w:val="22"/>
          <w:szCs w:val="22"/>
        </w:rPr>
        <w:t>Katapult</w:t>
      </w:r>
      <w:r w:rsidRPr="00EA16DA">
        <w:rPr>
          <w:rFonts w:ascii="Times New Roman" w:eastAsia="MS Mincho" w:hAnsi="Times New Roman" w:cs="Times New Roman"/>
          <w:sz w:val="22"/>
          <w:szCs w:val="22"/>
        </w:rPr>
        <w:t xml:space="preserve"> a </w:t>
      </w:r>
      <w:r w:rsidRPr="00EA16DA">
        <w:rPr>
          <w:rFonts w:ascii="Times New Roman" w:eastAsia="MS Mincho" w:hAnsi="Times New Roman" w:cs="Times New Roman"/>
          <w:i/>
          <w:iCs/>
          <w:sz w:val="22"/>
          <w:szCs w:val="22"/>
        </w:rPr>
        <w:t>Plno listí</w:t>
      </w:r>
      <w:r w:rsidRPr="00EA16DA">
        <w:rPr>
          <w:rFonts w:ascii="Times New Roman" w:eastAsia="MS Mincho" w:hAnsi="Times New Roman" w:cs="Times New Roman"/>
          <w:sz w:val="22"/>
          <w:szCs w:val="22"/>
        </w:rPr>
        <w:t>.</w:t>
      </w:r>
      <w:r w:rsidR="001647FF">
        <w:rPr>
          <w:rFonts w:ascii="Times New Roman" w:eastAsia="MS Mincho" w:hAnsi="Times New Roman" w:cs="Times New Roman"/>
          <w:sz w:val="22"/>
          <w:szCs w:val="22"/>
        </w:rPr>
        <w:t xml:space="preserve"> </w:t>
      </w:r>
      <w:r w:rsidRPr="001647FF">
        <w:rPr>
          <w:rFonts w:ascii="Times New Roman" w:eastAsia="MS Mincho" w:hAnsi="Times New Roman" w:cs="Times New Roman"/>
          <w:sz w:val="22"/>
          <w:szCs w:val="22"/>
        </w:rPr>
        <w:t xml:space="preserve">Też były aj </w:t>
      </w:r>
      <w:r w:rsidR="00B016AC" w:rsidRPr="001647FF">
        <w:rPr>
          <w:rFonts w:ascii="Times New Roman" w:eastAsia="MS Mincho" w:hAnsi="Times New Roman" w:cs="Times New Roman"/>
          <w:sz w:val="22"/>
          <w:szCs w:val="22"/>
        </w:rPr>
        <w:t>piyrsz</w:t>
      </w:r>
      <w:r w:rsidRPr="001647FF">
        <w:rPr>
          <w:rFonts w:ascii="Times New Roman" w:eastAsia="MS Mincho" w:hAnsi="Times New Roman" w:cs="Times New Roman"/>
          <w:sz w:val="22"/>
          <w:szCs w:val="22"/>
        </w:rPr>
        <w:t>i pr</w:t>
      </w:r>
      <w:r w:rsidR="001647FF">
        <w:rPr>
          <w:rFonts w:ascii="Times New Roman" w:eastAsia="MS Mincho" w:hAnsi="Times New Roman" w:cs="Times New Roman"/>
          <w:sz w:val="22"/>
          <w:szCs w:val="22"/>
        </w:rPr>
        <w:t>o</w:t>
      </w:r>
      <w:r w:rsidRPr="001647FF">
        <w:rPr>
          <w:rFonts w:ascii="Times New Roman" w:eastAsia="MS Mincho" w:hAnsi="Times New Roman" w:cs="Times New Roman"/>
          <w:sz w:val="22"/>
          <w:szCs w:val="22"/>
        </w:rPr>
        <w:t xml:space="preserve">zy: </w:t>
      </w:r>
      <w:r w:rsidRPr="001647FF">
        <w:rPr>
          <w:rFonts w:ascii="Times New Roman" w:eastAsia="MS Mincho" w:hAnsi="Times New Roman" w:cs="Times New Roman"/>
          <w:iCs/>
          <w:sz w:val="22"/>
          <w:szCs w:val="22"/>
        </w:rPr>
        <w:t xml:space="preserve">Beskidzki postrach </w:t>
      </w:r>
      <w:r w:rsidRPr="001647FF">
        <w:rPr>
          <w:rFonts w:ascii="Times New Roman" w:eastAsia="MS Mincho" w:hAnsi="Times New Roman" w:cs="Times New Roman"/>
          <w:sz w:val="22"/>
          <w:szCs w:val="22"/>
        </w:rPr>
        <w:t xml:space="preserve">a </w:t>
      </w:r>
      <w:r w:rsidRPr="001647FF">
        <w:rPr>
          <w:rFonts w:ascii="Times New Roman" w:eastAsia="MS Mincho" w:hAnsi="Times New Roman" w:cs="Times New Roman"/>
          <w:iCs/>
          <w:sz w:val="22"/>
          <w:szCs w:val="22"/>
        </w:rPr>
        <w:t>Chaos</w:t>
      </w:r>
      <w:r w:rsidRPr="001647FF">
        <w:rPr>
          <w:rFonts w:ascii="Times New Roman" w:eastAsia="MS Mincho" w:hAnsi="Times New Roman" w:cs="Times New Roman"/>
          <w:sz w:val="22"/>
          <w:szCs w:val="22"/>
        </w:rPr>
        <w:t>.</w:t>
      </w:r>
    </w:p>
    <w:p w:rsidR="00845DA8" w:rsidRPr="00845DA8" w:rsidRDefault="00845DA8" w:rsidP="002C5B63">
      <w:pPr>
        <w:pStyle w:val="Prosttext"/>
        <w:jc w:val="both"/>
        <w:rPr>
          <w:rFonts w:ascii="Times New Roman" w:eastAsia="MS Mincho" w:hAnsi="Times New Roman" w:cs="Times New Roman"/>
          <w:i/>
          <w:iCs/>
          <w:sz w:val="22"/>
          <w:szCs w:val="22"/>
        </w:rPr>
      </w:pPr>
      <w:r w:rsidRPr="00845DA8">
        <w:rPr>
          <w:rFonts w:ascii="Times New Roman" w:eastAsia="MS Mincho" w:hAnsi="Times New Roman" w:cs="Times New Roman"/>
          <w:sz w:val="22"/>
          <w:szCs w:val="22"/>
        </w:rPr>
        <w:t xml:space="preserve">   Aż jak my byli za branóm, tak jo słożił</w:t>
      </w:r>
      <w:r w:rsidR="00840027">
        <w:rPr>
          <w:rFonts w:ascii="Times New Roman" w:eastAsia="MS Mincho" w:hAnsi="Times New Roman" w:cs="Times New Roman"/>
          <w:sz w:val="22"/>
          <w:szCs w:val="22"/>
        </w:rPr>
        <w:t xml:space="preserve"> basniczk</w:t>
      </w:r>
      <w:r w:rsidRPr="00845DA8">
        <w:rPr>
          <w:rFonts w:ascii="Times New Roman" w:eastAsia="MS Mincho" w:hAnsi="Times New Roman" w:cs="Times New Roman"/>
          <w:sz w:val="22"/>
          <w:szCs w:val="22"/>
        </w:rPr>
        <w:t xml:space="preserve">e, kieróm uż zarzadzim do powalecznej tworby. Ta se nazywo </w:t>
      </w:r>
      <w:r w:rsidRPr="001647FF">
        <w:rPr>
          <w:rFonts w:ascii="Times New Roman" w:eastAsia="MS Mincho" w:hAnsi="Times New Roman" w:cs="Times New Roman"/>
          <w:iCs/>
          <w:sz w:val="22"/>
          <w:szCs w:val="22"/>
        </w:rPr>
        <w:t>Nikdy!</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REKLAMA</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 sobote po nawratu z pak</w:t>
      </w:r>
      <w:r w:rsidR="001647FF">
        <w:rPr>
          <w:rFonts w:ascii="Times New Roman" w:eastAsia="MS Mincho" w:hAnsi="Times New Roman" w:cs="Times New Roman"/>
          <w:sz w:val="22"/>
          <w:szCs w:val="22"/>
        </w:rPr>
        <w:t>a</w:t>
      </w:r>
      <w:r w:rsidRPr="00845DA8">
        <w:rPr>
          <w:rFonts w:ascii="Times New Roman" w:eastAsia="MS Mincho" w:hAnsi="Times New Roman" w:cs="Times New Roman"/>
          <w:sz w:val="22"/>
          <w:szCs w:val="22"/>
        </w:rPr>
        <w:t xml:space="preserve">rny nigdzi nie była żodno akce. Awszak popołedniu jo potkoł Koze, kiery mie pozwoł, aż przijdym do jejich garaże. </w:t>
      </w:r>
      <w:r w:rsidR="001647FF">
        <w:rPr>
          <w:rFonts w:ascii="Times New Roman" w:eastAsia="MS Mincho" w:hAnsi="Times New Roman" w:cs="Times New Roman"/>
          <w:sz w:val="22"/>
          <w:szCs w:val="22"/>
        </w:rPr>
        <w:t>Rekruci</w:t>
      </w:r>
      <w:r w:rsidRPr="00845DA8">
        <w:rPr>
          <w:rFonts w:ascii="Times New Roman" w:eastAsia="MS Mincho" w:hAnsi="Times New Roman" w:cs="Times New Roman"/>
          <w:sz w:val="22"/>
          <w:szCs w:val="22"/>
        </w:rPr>
        <w:t xml:space="preserve"> tam pry stawiajóm beczke. Nie wiedzioł jo sice kiero garaż to je, ale poznoł jo jóm uż z daleka. Ojscane mury, poo</w:t>
      </w:r>
      <w:r w:rsidR="001647FF">
        <w:rPr>
          <w:rFonts w:ascii="Times New Roman" w:eastAsia="MS Mincho" w:hAnsi="Times New Roman" w:cs="Times New Roman"/>
          <w:sz w:val="22"/>
          <w:szCs w:val="22"/>
        </w:rPr>
        <w:t>d</w:t>
      </w:r>
      <w:r w:rsidRPr="00845DA8">
        <w:rPr>
          <w:rFonts w:ascii="Times New Roman" w:eastAsia="MS Mincho" w:hAnsi="Times New Roman" w:cs="Times New Roman"/>
          <w:sz w:val="22"/>
          <w:szCs w:val="22"/>
        </w:rPr>
        <w:t>ewrzóne dwiyrze a z nich se wykulowoł kurz jak z kumina werkowego a nieobadany krawal. Jedynie toto może być Kozowo garaż!</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A była. Ludzi w ni było kolem dwaceci. Na </w:t>
      </w:r>
      <w:r w:rsidR="001647FF">
        <w:rPr>
          <w:rFonts w:ascii="Times New Roman" w:eastAsia="MS Mincho" w:hAnsi="Times New Roman" w:cs="Times New Roman"/>
          <w:sz w:val="22"/>
          <w:szCs w:val="22"/>
        </w:rPr>
        <w:t>poczóntek</w:t>
      </w:r>
      <w:r w:rsidRPr="00845DA8">
        <w:rPr>
          <w:rFonts w:ascii="Times New Roman" w:eastAsia="MS Mincho" w:hAnsi="Times New Roman" w:cs="Times New Roman"/>
          <w:sz w:val="22"/>
          <w:szCs w:val="22"/>
        </w:rPr>
        <w:t xml:space="preserve"> jo musioł wypić piwo z małego krygliczka, w kierym se kiejsi przedowało mini piwo. </w:t>
      </w:r>
      <w:r w:rsidR="001647FF">
        <w:rPr>
          <w:rFonts w:ascii="Times New Roman" w:eastAsia="MS Mincho" w:hAnsi="Times New Roman" w:cs="Times New Roman"/>
          <w:sz w:val="22"/>
          <w:szCs w:val="22"/>
        </w:rPr>
        <w:t>Słodki produkt</w:t>
      </w:r>
      <w:r w:rsidRPr="00845DA8">
        <w:rPr>
          <w:rFonts w:ascii="Times New Roman" w:eastAsia="MS Mincho" w:hAnsi="Times New Roman" w:cs="Times New Roman"/>
          <w:sz w:val="22"/>
          <w:szCs w:val="22"/>
        </w:rPr>
        <w:t xml:space="preserve"> z želé. Dziepro potym mi dali krygel ze słowami:</w:t>
      </w:r>
    </w:p>
    <w:p w:rsidR="00845DA8" w:rsidRPr="00845DA8" w:rsidRDefault="001647FF"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 xml:space="preserve">Pij, kiela starczisz!    </w:t>
      </w:r>
    </w:p>
    <w:p w:rsidR="001647FF"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Było dobrze</w:t>
      </w:r>
      <w:r w:rsidR="001647FF">
        <w:rPr>
          <w:rFonts w:ascii="Times New Roman" w:eastAsia="MS Mincho" w:hAnsi="Times New Roman" w:cs="Times New Roman"/>
          <w:sz w:val="22"/>
          <w:szCs w:val="22"/>
        </w:rPr>
        <w:t xml:space="preserve"> a</w:t>
      </w:r>
      <w:r w:rsidRPr="00845DA8">
        <w:rPr>
          <w:rFonts w:ascii="Times New Roman" w:eastAsia="MS Mincho" w:hAnsi="Times New Roman" w:cs="Times New Roman"/>
          <w:sz w:val="22"/>
          <w:szCs w:val="22"/>
        </w:rPr>
        <w:t xml:space="preserve"> głównym tematym była wojna. My co prziszli, straszili tych</w:t>
      </w:r>
      <w:r w:rsidR="001647FF">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co pujdóm poniedzieli. Potym se stocziła debata na muzyke, kiero nas fórt doprowodzała przi debacie a wychodzała z reproduktoru Kozowego magicza. Nie chybiała ani gitara, na kieróm mie nejwiyncej zaujnyła gra Libora a Janka. Jo ich w tej dobie eszcze ani porzóndnie nie znoł. Byli to folkowi nadszency a w jejich</w:t>
      </w:r>
      <w:r w:rsidR="0017642F">
        <w:rPr>
          <w:rFonts w:ascii="Times New Roman" w:eastAsia="MS Mincho" w:hAnsi="Times New Roman" w:cs="Times New Roman"/>
          <w:sz w:val="22"/>
          <w:szCs w:val="22"/>
        </w:rPr>
        <w:t xml:space="preserve"> repertuar</w:t>
      </w:r>
      <w:r w:rsidRPr="00845DA8">
        <w:rPr>
          <w:rFonts w:ascii="Times New Roman" w:eastAsia="MS Mincho" w:hAnsi="Times New Roman" w:cs="Times New Roman"/>
          <w:sz w:val="22"/>
          <w:szCs w:val="22"/>
        </w:rPr>
        <w:t xml:space="preserve">u głównie figurowoł Nohavica, Plíhal, Pepa Nos a dalszi, o kierych jo tak akurat słyszoł na wojnie. </w:t>
      </w:r>
      <w:r w:rsidR="001647FF">
        <w:rPr>
          <w:rFonts w:ascii="Times New Roman" w:eastAsia="MS Mincho" w:hAnsi="Times New Roman" w:cs="Times New Roman"/>
          <w:sz w:val="22"/>
          <w:szCs w:val="22"/>
        </w:rPr>
        <w:t>Hned</w:t>
      </w:r>
      <w:r w:rsidRPr="00845DA8">
        <w:rPr>
          <w:rFonts w:ascii="Times New Roman" w:eastAsia="MS Mincho" w:hAnsi="Times New Roman" w:cs="Times New Roman"/>
          <w:sz w:val="22"/>
          <w:szCs w:val="22"/>
        </w:rPr>
        <w:t xml:space="preserve"> jo na tóm muzyke zabroł. </w:t>
      </w:r>
      <w:r w:rsidR="001647FF">
        <w:rPr>
          <w:rFonts w:ascii="Times New Roman" w:eastAsia="MS Mincho" w:hAnsi="Times New Roman" w:cs="Times New Roman"/>
          <w:sz w:val="22"/>
          <w:szCs w:val="22"/>
        </w:rPr>
        <w:t>Pieśniczki</w:t>
      </w:r>
      <w:r w:rsidRPr="00845DA8">
        <w:rPr>
          <w:rFonts w:ascii="Times New Roman" w:eastAsia="MS Mincho" w:hAnsi="Times New Roman" w:cs="Times New Roman"/>
          <w:sz w:val="22"/>
          <w:szCs w:val="22"/>
        </w:rPr>
        <w:t xml:space="preserve"> jako </w:t>
      </w:r>
      <w:r w:rsidRPr="001647FF">
        <w:rPr>
          <w:rFonts w:ascii="Times New Roman" w:eastAsia="MS Mincho" w:hAnsi="Times New Roman" w:cs="Times New Roman"/>
          <w:iCs/>
          <w:sz w:val="22"/>
          <w:szCs w:val="22"/>
        </w:rPr>
        <w:t>Když mě brali za vojáka</w:t>
      </w:r>
      <w:r w:rsidRPr="001647FF">
        <w:rPr>
          <w:rFonts w:ascii="Times New Roman" w:eastAsia="MS Mincho" w:hAnsi="Times New Roman" w:cs="Times New Roman"/>
          <w:sz w:val="22"/>
          <w:szCs w:val="22"/>
        </w:rPr>
        <w:t xml:space="preserve">, </w:t>
      </w:r>
      <w:r w:rsidRPr="001647FF">
        <w:rPr>
          <w:rFonts w:ascii="Times New Roman" w:eastAsia="MS Mincho" w:hAnsi="Times New Roman" w:cs="Times New Roman"/>
          <w:iCs/>
          <w:sz w:val="22"/>
          <w:szCs w:val="22"/>
        </w:rPr>
        <w:t>Generál Vindišgrétz</w:t>
      </w:r>
      <w:r w:rsidRPr="001647FF">
        <w:rPr>
          <w:rFonts w:ascii="Times New Roman" w:eastAsia="MS Mincho" w:hAnsi="Times New Roman" w:cs="Times New Roman"/>
          <w:sz w:val="22"/>
          <w:szCs w:val="22"/>
        </w:rPr>
        <w:t xml:space="preserve">, </w:t>
      </w:r>
      <w:r w:rsidRPr="001647FF">
        <w:rPr>
          <w:rFonts w:ascii="Times New Roman" w:eastAsia="MS Mincho" w:hAnsi="Times New Roman" w:cs="Times New Roman"/>
          <w:iCs/>
          <w:sz w:val="22"/>
          <w:szCs w:val="22"/>
        </w:rPr>
        <w:t>Krabička cigaret</w:t>
      </w:r>
      <w:r w:rsidRPr="001647FF">
        <w:rPr>
          <w:rFonts w:ascii="Times New Roman" w:eastAsia="MS Mincho" w:hAnsi="Times New Roman" w:cs="Times New Roman"/>
          <w:sz w:val="22"/>
          <w:szCs w:val="22"/>
        </w:rPr>
        <w:t xml:space="preserve">, </w:t>
      </w:r>
      <w:r w:rsidRPr="001647FF">
        <w:rPr>
          <w:rFonts w:ascii="Times New Roman" w:eastAsia="MS Mincho" w:hAnsi="Times New Roman" w:cs="Times New Roman"/>
          <w:iCs/>
          <w:sz w:val="22"/>
          <w:szCs w:val="22"/>
        </w:rPr>
        <w:t>Vodíková puma</w:t>
      </w:r>
      <w:r w:rsidRPr="001647FF">
        <w:rPr>
          <w:rFonts w:ascii="Times New Roman" w:eastAsia="MS Mincho" w:hAnsi="Times New Roman" w:cs="Times New Roman"/>
          <w:sz w:val="22"/>
          <w:szCs w:val="22"/>
        </w:rPr>
        <w:t xml:space="preserve">, </w:t>
      </w:r>
      <w:r w:rsidRPr="001647FF">
        <w:rPr>
          <w:rFonts w:ascii="Times New Roman" w:eastAsia="MS Mincho" w:hAnsi="Times New Roman" w:cs="Times New Roman"/>
          <w:iCs/>
          <w:sz w:val="22"/>
          <w:szCs w:val="22"/>
        </w:rPr>
        <w:t>Disko</w:t>
      </w:r>
      <w:r w:rsidRPr="001647FF">
        <w:rPr>
          <w:rFonts w:ascii="Times New Roman" w:eastAsia="MS Mincho" w:hAnsi="Times New Roman" w:cs="Times New Roman"/>
          <w:sz w:val="22"/>
          <w:szCs w:val="22"/>
        </w:rPr>
        <w:t xml:space="preserve">, </w:t>
      </w:r>
      <w:r w:rsidRPr="001647FF">
        <w:rPr>
          <w:rFonts w:ascii="Times New Roman" w:eastAsia="MS Mincho" w:hAnsi="Times New Roman" w:cs="Times New Roman"/>
          <w:iCs/>
          <w:sz w:val="22"/>
          <w:szCs w:val="22"/>
        </w:rPr>
        <w:t>Je jaká je</w:t>
      </w:r>
      <w:r w:rsidRPr="001647FF">
        <w:rPr>
          <w:rFonts w:ascii="Times New Roman" w:eastAsia="MS Mincho" w:hAnsi="Times New Roman" w:cs="Times New Roman"/>
          <w:sz w:val="22"/>
          <w:szCs w:val="22"/>
        </w:rPr>
        <w:t xml:space="preserve">, </w:t>
      </w:r>
      <w:r w:rsidRPr="00845DA8">
        <w:rPr>
          <w:rFonts w:ascii="Times New Roman" w:eastAsia="MS Mincho" w:hAnsi="Times New Roman" w:cs="Times New Roman"/>
          <w:sz w:val="22"/>
          <w:szCs w:val="22"/>
        </w:rPr>
        <w:t xml:space="preserve">Drupi-Zagorová tam znali wszecy. Teda </w:t>
      </w:r>
      <w:r w:rsidR="001647FF">
        <w:rPr>
          <w:rFonts w:ascii="Times New Roman" w:eastAsia="MS Mincho" w:hAnsi="Times New Roman" w:cs="Times New Roman"/>
          <w:sz w:val="22"/>
          <w:szCs w:val="22"/>
        </w:rPr>
        <w:t>wiynkszość</w:t>
      </w:r>
      <w:r w:rsidRPr="00845DA8">
        <w:rPr>
          <w:rFonts w:ascii="Times New Roman" w:eastAsia="MS Mincho" w:hAnsi="Times New Roman" w:cs="Times New Roman"/>
          <w:sz w:val="22"/>
          <w:szCs w:val="22"/>
        </w:rPr>
        <w:t xml:space="preserve"> partyje. A jo był z tego </w:t>
      </w:r>
      <w:r w:rsidR="001647FF">
        <w:rPr>
          <w:rFonts w:ascii="Times New Roman" w:eastAsia="MS Mincho" w:hAnsi="Times New Roman" w:cs="Times New Roman"/>
          <w:sz w:val="22"/>
          <w:szCs w:val="22"/>
        </w:rPr>
        <w:t>gupi</w:t>
      </w:r>
      <w:r w:rsidRPr="00845DA8">
        <w:rPr>
          <w:rFonts w:ascii="Times New Roman" w:eastAsia="MS Mincho" w:hAnsi="Times New Roman" w:cs="Times New Roman"/>
          <w:sz w:val="22"/>
          <w:szCs w:val="22"/>
        </w:rPr>
        <w:t xml:space="preserve">. To żech zaś prziszeł na wojnie o jakisi tyn przehled. W rocku sice ni, bo </w:t>
      </w:r>
      <w:r w:rsidR="001647FF">
        <w:rPr>
          <w:rFonts w:ascii="Times New Roman" w:eastAsia="MS Mincho" w:hAnsi="Times New Roman" w:cs="Times New Roman"/>
          <w:sz w:val="22"/>
          <w:szCs w:val="22"/>
        </w:rPr>
        <w:t>z polski telewizje</w:t>
      </w:r>
      <w:r w:rsidRPr="00845DA8">
        <w:rPr>
          <w:rFonts w:ascii="Times New Roman" w:eastAsia="MS Mincho" w:hAnsi="Times New Roman" w:cs="Times New Roman"/>
          <w:sz w:val="22"/>
          <w:szCs w:val="22"/>
        </w:rPr>
        <w:t xml:space="preserve"> jo se go yny zdokonalił, ale w pas</w:t>
      </w:r>
      <w:r w:rsidR="001647FF">
        <w:rPr>
          <w:rFonts w:ascii="Times New Roman" w:eastAsia="MS Mincho" w:hAnsi="Times New Roman" w:cs="Times New Roman"/>
          <w:sz w:val="22"/>
          <w:szCs w:val="22"/>
        </w:rPr>
        <w:t>y</w:t>
      </w:r>
      <w:r w:rsidRPr="00845DA8">
        <w:rPr>
          <w:rFonts w:ascii="Times New Roman" w:eastAsia="MS Mincho" w:hAnsi="Times New Roman" w:cs="Times New Roman"/>
          <w:sz w:val="22"/>
          <w:szCs w:val="22"/>
        </w:rPr>
        <w:t>wn</w:t>
      </w:r>
      <w:r w:rsidR="001647FF">
        <w:rPr>
          <w:rFonts w:ascii="Times New Roman" w:eastAsia="MS Mincho" w:hAnsi="Times New Roman" w:cs="Times New Roman"/>
          <w:sz w:val="22"/>
          <w:szCs w:val="22"/>
        </w:rPr>
        <w:t>ej</w:t>
      </w:r>
      <w:r w:rsidRPr="00845DA8">
        <w:rPr>
          <w:rFonts w:ascii="Times New Roman" w:eastAsia="MS Mincho" w:hAnsi="Times New Roman" w:cs="Times New Roman"/>
          <w:sz w:val="22"/>
          <w:szCs w:val="22"/>
        </w:rPr>
        <w:t xml:space="preserve"> spotrzebie folku najisto ja. Też jo im ale hned na to musioł ukozać, że mi ta stróna muzyki</w:t>
      </w:r>
      <w:r w:rsidR="006B7C39">
        <w:rPr>
          <w:rFonts w:ascii="Times New Roman" w:eastAsia="MS Mincho" w:hAnsi="Times New Roman" w:cs="Times New Roman"/>
          <w:sz w:val="22"/>
          <w:szCs w:val="22"/>
        </w:rPr>
        <w:t xml:space="preserve"> ni m</w:t>
      </w:r>
      <w:r w:rsidRPr="00845DA8">
        <w:rPr>
          <w:rFonts w:ascii="Times New Roman" w:eastAsia="MS Mincho" w:hAnsi="Times New Roman" w:cs="Times New Roman"/>
          <w:sz w:val="22"/>
          <w:szCs w:val="22"/>
        </w:rPr>
        <w:t>a</w:t>
      </w:r>
      <w:r w:rsidR="00E66F8A">
        <w:rPr>
          <w:rFonts w:ascii="Times New Roman" w:eastAsia="MS Mincho" w:hAnsi="Times New Roman" w:cs="Times New Roman"/>
          <w:sz w:val="22"/>
          <w:szCs w:val="22"/>
        </w:rPr>
        <w:t xml:space="preserve"> ganc</w:t>
      </w:r>
      <w:r w:rsidRPr="00845DA8">
        <w:rPr>
          <w:rFonts w:ascii="Times New Roman" w:eastAsia="MS Mincho" w:hAnsi="Times New Roman" w:cs="Times New Roman"/>
          <w:sz w:val="22"/>
          <w:szCs w:val="22"/>
        </w:rPr>
        <w:t xml:space="preserve"> cudzo a spuścił jo na gitare dotychczas wymyślóne pak</w:t>
      </w:r>
      <w:r w:rsidR="001647FF">
        <w:rPr>
          <w:rFonts w:ascii="Times New Roman" w:eastAsia="MS Mincho" w:hAnsi="Times New Roman" w:cs="Times New Roman"/>
          <w:sz w:val="22"/>
          <w:szCs w:val="22"/>
        </w:rPr>
        <w:t>a</w:t>
      </w:r>
      <w:r w:rsidRPr="00845DA8">
        <w:rPr>
          <w:rFonts w:ascii="Times New Roman" w:eastAsia="MS Mincho" w:hAnsi="Times New Roman" w:cs="Times New Roman"/>
          <w:sz w:val="22"/>
          <w:szCs w:val="22"/>
        </w:rPr>
        <w:t>rny. Wszimnył jo se, że to wszecy żeróm, tak żech jim aj zacznył recytować basni</w:t>
      </w:r>
      <w:r w:rsidR="001647FF">
        <w:rPr>
          <w:rFonts w:ascii="Times New Roman" w:eastAsia="MS Mincho" w:hAnsi="Times New Roman" w:cs="Times New Roman"/>
          <w:sz w:val="22"/>
          <w:szCs w:val="22"/>
        </w:rPr>
        <w:t>cz</w:t>
      </w:r>
      <w:r w:rsidRPr="00845DA8">
        <w:rPr>
          <w:rFonts w:ascii="Times New Roman" w:eastAsia="MS Mincho" w:hAnsi="Times New Roman" w:cs="Times New Roman"/>
          <w:sz w:val="22"/>
          <w:szCs w:val="22"/>
        </w:rPr>
        <w:t xml:space="preserve">ki. Po nich uż yny kołowoł zeszit z mojimi fotkami z wojny. Zrobił jo </w:t>
      </w:r>
      <w:r w:rsidR="001647FF">
        <w:rPr>
          <w:rFonts w:ascii="Times New Roman" w:eastAsia="MS Mincho" w:hAnsi="Times New Roman" w:cs="Times New Roman"/>
          <w:sz w:val="22"/>
          <w:szCs w:val="22"/>
        </w:rPr>
        <w:t>wojnie</w:t>
      </w:r>
      <w:r w:rsidRPr="00845DA8">
        <w:rPr>
          <w:rFonts w:ascii="Times New Roman" w:eastAsia="MS Mincho" w:hAnsi="Times New Roman" w:cs="Times New Roman"/>
          <w:sz w:val="22"/>
          <w:szCs w:val="22"/>
        </w:rPr>
        <w:t xml:space="preserve"> takóm reklame, że se rekruci uż yny z nieciyrpliwościóm dziwali po zygarku </w:t>
      </w:r>
      <w:r w:rsidR="001647FF">
        <w:rPr>
          <w:rFonts w:ascii="Times New Roman" w:eastAsia="MS Mincho" w:hAnsi="Times New Roman" w:cs="Times New Roman"/>
          <w:sz w:val="22"/>
          <w:szCs w:val="22"/>
        </w:rPr>
        <w:t>a pry</w:t>
      </w:r>
      <w:r w:rsidRPr="00845DA8">
        <w:rPr>
          <w:rFonts w:ascii="Times New Roman" w:eastAsia="MS Mincho" w:hAnsi="Times New Roman" w:cs="Times New Roman"/>
          <w:sz w:val="22"/>
          <w:szCs w:val="22"/>
        </w:rPr>
        <w:t>:</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1647FF">
        <w:rPr>
          <w:rFonts w:ascii="Times New Roman" w:eastAsia="MS Mincho" w:hAnsi="Times New Roman" w:cs="Times New Roman"/>
          <w:sz w:val="22"/>
          <w:szCs w:val="22"/>
        </w:rPr>
        <w:t>Uż aby my tam byli!</w:t>
      </w:r>
    </w:p>
    <w:p w:rsidR="00845DA8" w:rsidRPr="00845DA8" w:rsidRDefault="001647FF" w:rsidP="002C5B63">
      <w:pPr>
        <w:pStyle w:val="Prosttext"/>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Ludzi w garażi przibywało a</w:t>
      </w:r>
      <w:r w:rsidR="00845DA8" w:rsidRPr="00845DA8">
        <w:rPr>
          <w:rFonts w:ascii="Times New Roman" w:eastAsia="MS Mincho" w:hAnsi="Times New Roman" w:cs="Times New Roman"/>
          <w:sz w:val="22"/>
          <w:szCs w:val="22"/>
        </w:rPr>
        <w:t xml:space="preserve"> dymu też. Gdosi nas tam narachowoł sztyrycet. Chodzili my se strzidać na pole. Głównie za kyslikym a babami. Ku tańcu wygrowało prawie niebogigo Schellingera </w:t>
      </w:r>
      <w:r w:rsidR="00845DA8" w:rsidRPr="001647FF">
        <w:rPr>
          <w:rFonts w:ascii="Times New Roman" w:eastAsia="MS Mincho" w:hAnsi="Times New Roman" w:cs="Times New Roman"/>
          <w:iCs/>
          <w:sz w:val="22"/>
          <w:szCs w:val="22"/>
        </w:rPr>
        <w:t>Hrrr na ně!</w:t>
      </w:r>
      <w:r w:rsidR="00845DA8" w:rsidRPr="00845DA8">
        <w:rPr>
          <w:rFonts w:ascii="Times New Roman" w:eastAsia="MS Mincho" w:hAnsi="Times New Roman" w:cs="Times New Roman"/>
          <w:sz w:val="22"/>
          <w:szCs w:val="22"/>
        </w:rPr>
        <w:t xml:space="preserve"> Jak do garaże wtargła Kozowo mama a zaczła krziczeć:</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lastRenderedPageBreak/>
        <w:t>- Jezus</w:t>
      </w:r>
      <w:r w:rsidR="001647FF">
        <w:rPr>
          <w:rFonts w:ascii="Times New Roman" w:eastAsia="MS Mincho" w:hAnsi="Times New Roman" w:cs="Times New Roman"/>
          <w:sz w:val="22"/>
          <w:szCs w:val="22"/>
        </w:rPr>
        <w:t>m</w:t>
      </w:r>
      <w:r w:rsidRPr="00845DA8">
        <w:rPr>
          <w:rFonts w:ascii="Times New Roman" w:eastAsia="MS Mincho" w:hAnsi="Times New Roman" w:cs="Times New Roman"/>
          <w:sz w:val="22"/>
          <w:szCs w:val="22"/>
        </w:rPr>
        <w:t>aryja syncy, dyć Ivan z Pepóm uż downo spióm a wy tu robicie bordel, jak kdybyście dziepro zaczinali. A</w:t>
      </w:r>
      <w:r w:rsidR="001647FF">
        <w:rPr>
          <w:rFonts w:ascii="Times New Roman" w:eastAsia="MS Mincho" w:hAnsi="Times New Roman" w:cs="Times New Roman"/>
          <w:sz w:val="22"/>
          <w:szCs w:val="22"/>
        </w:rPr>
        <w:t>le już szmarujcie ku chaupie!</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Nawalóny młody Pitkin ji na to odpowiedzioł:</w:t>
      </w:r>
    </w:p>
    <w:p w:rsidR="00845DA8" w:rsidRPr="00845DA8" w:rsidRDefault="001647FF" w:rsidP="002C5B63">
      <w:pPr>
        <w:pStyle w:val="Prosttext"/>
        <w:jc w:val="both"/>
        <w:rPr>
          <w:rFonts w:ascii="Times New Roman" w:eastAsia="MS Mincho" w:hAnsi="Times New Roman" w:cs="Times New Roman"/>
          <w:sz w:val="22"/>
          <w:szCs w:val="22"/>
        </w:rPr>
      </w:pPr>
      <w:r>
        <w:rPr>
          <w:rFonts w:ascii="Times New Roman" w:eastAsia="MS Mincho" w:hAnsi="Times New Roman" w:cs="Times New Roman"/>
          <w:sz w:val="22"/>
          <w:szCs w:val="22"/>
        </w:rPr>
        <w:t>- Drž hubu!</w:t>
      </w:r>
    </w:p>
    <w:p w:rsidR="00845DA8" w:rsidRPr="00845DA8" w:rsidRDefault="001647FF" w:rsidP="002C5B63">
      <w:pPr>
        <w:pStyle w:val="Prosttext"/>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A potym my se zaczli pómału tamstyl wytracać. Aż tak bufeť</w:t>
      </w:r>
      <w:r>
        <w:rPr>
          <w:rFonts w:ascii="Times New Roman" w:eastAsia="MS Mincho" w:hAnsi="Times New Roman" w:cs="Times New Roman"/>
          <w:sz w:val="22"/>
          <w:szCs w:val="22"/>
        </w:rPr>
        <w:t>a</w:t>
      </w:r>
      <w:r w:rsidR="00845DA8" w:rsidRPr="00845DA8">
        <w:rPr>
          <w:rFonts w:ascii="Times New Roman" w:eastAsia="MS Mincho" w:hAnsi="Times New Roman" w:cs="Times New Roman"/>
          <w:sz w:val="22"/>
          <w:szCs w:val="22"/>
        </w:rPr>
        <w:t xml:space="preserve">cki jo mioł </w:t>
      </w:r>
      <w:r>
        <w:rPr>
          <w:rFonts w:ascii="Times New Roman" w:eastAsia="MS Mincho" w:hAnsi="Times New Roman" w:cs="Times New Roman"/>
          <w:sz w:val="22"/>
          <w:szCs w:val="22"/>
        </w:rPr>
        <w:t>wstymp</w:t>
      </w:r>
      <w:r w:rsidR="00845DA8" w:rsidRPr="00845DA8">
        <w:rPr>
          <w:rFonts w:ascii="Times New Roman" w:eastAsia="MS Mincho" w:hAnsi="Times New Roman" w:cs="Times New Roman"/>
          <w:sz w:val="22"/>
          <w:szCs w:val="22"/>
        </w:rPr>
        <w:t xml:space="preserve"> do c</w:t>
      </w:r>
      <w:r>
        <w:rPr>
          <w:rFonts w:ascii="Times New Roman" w:eastAsia="MS Mincho" w:hAnsi="Times New Roman" w:cs="Times New Roman"/>
          <w:sz w:val="22"/>
          <w:szCs w:val="22"/>
        </w:rPr>
        <w:t>yw</w:t>
      </w:r>
      <w:r w:rsidR="00845DA8" w:rsidRPr="00845DA8">
        <w:rPr>
          <w:rFonts w:ascii="Times New Roman" w:eastAsia="MS Mincho" w:hAnsi="Times New Roman" w:cs="Times New Roman"/>
          <w:sz w:val="22"/>
          <w:szCs w:val="22"/>
        </w:rPr>
        <w:t>ilu.</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ZBYTEK ROKU 84</w:t>
      </w:r>
    </w:p>
    <w:p w:rsidR="00845DA8" w:rsidRPr="00845DA8" w:rsidRDefault="00845DA8" w:rsidP="002C5B63">
      <w:pPr>
        <w:pStyle w:val="Prosttext"/>
        <w:jc w:val="both"/>
        <w:rPr>
          <w:rFonts w:ascii="Times New Roman" w:eastAsia="MS Mincho" w:hAnsi="Times New Roman" w:cs="Times New Roman"/>
          <w:b/>
          <w:bCs/>
          <w:sz w:val="22"/>
          <w:szCs w:val="22"/>
        </w:rPr>
      </w:pPr>
    </w:p>
    <w:p w:rsidR="00845DA8" w:rsidRPr="00A87A8E"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 xml:space="preserve">i tydnie my sem tam cosi zagrali z Petrym u nas w piwnicy. Repertuar głównie stary, ale też my do niego przibiyrali nowe pieśniczki. Głównym zdrojym inspirace była kazeta </w:t>
      </w:r>
      <w:r w:rsidRPr="00A87A8E">
        <w:rPr>
          <w:rFonts w:ascii="Times New Roman" w:eastAsia="MS Mincho" w:hAnsi="Times New Roman" w:cs="Times New Roman"/>
          <w:iCs/>
          <w:sz w:val="22"/>
          <w:szCs w:val="22"/>
        </w:rPr>
        <w:t>Oheň z dříví eukalyptu</w:t>
      </w:r>
      <w:r w:rsidRPr="00845DA8">
        <w:rPr>
          <w:rFonts w:ascii="Times New Roman" w:eastAsia="MS Mincho" w:hAnsi="Times New Roman" w:cs="Times New Roman"/>
          <w:sz w:val="22"/>
          <w:szCs w:val="22"/>
        </w:rPr>
        <w:t xml:space="preserve"> od Zelenačów a pieśniczki Wabigo Daňka. Z Kocurym my se uż z nastrojami nie zeszli nigdy. Też se nóm we dwójke jaksi miyni darziło. Mieli my ale pocit, że by nas Kocur stejnie z biydy nie wyrwoł. </w:t>
      </w:r>
      <w:r w:rsidR="00203452">
        <w:rPr>
          <w:rFonts w:ascii="Times New Roman" w:eastAsia="MS Mincho" w:hAnsi="Times New Roman" w:cs="Times New Roman"/>
          <w:sz w:val="22"/>
          <w:szCs w:val="22"/>
        </w:rPr>
        <w:t>Prawim se</w:t>
      </w:r>
      <w:r w:rsidRPr="00845DA8">
        <w:rPr>
          <w:rFonts w:ascii="Times New Roman" w:eastAsia="MS Mincho" w:hAnsi="Times New Roman" w:cs="Times New Roman"/>
          <w:sz w:val="22"/>
          <w:szCs w:val="22"/>
        </w:rPr>
        <w:t xml:space="preserve">, że </w:t>
      </w:r>
      <w:r w:rsidR="00A87A8E">
        <w:rPr>
          <w:rFonts w:ascii="Times New Roman" w:eastAsia="MS Mincho" w:hAnsi="Times New Roman" w:cs="Times New Roman"/>
          <w:sz w:val="22"/>
          <w:szCs w:val="22"/>
        </w:rPr>
        <w:t>z tym trza cosi robić</w:t>
      </w:r>
      <w:r w:rsidRPr="00845DA8">
        <w:rPr>
          <w:rFonts w:ascii="Times New Roman" w:eastAsia="MS Mincho" w:hAnsi="Times New Roman" w:cs="Times New Roman"/>
          <w:sz w:val="22"/>
          <w:szCs w:val="22"/>
        </w:rPr>
        <w:t>. Też roz, a uż to było w dziesióntym miesióncu, my nakupili jakisi to wino a szli za</w:t>
      </w:r>
      <w:r w:rsidR="00F862D6">
        <w:rPr>
          <w:rFonts w:ascii="Times New Roman" w:eastAsia="MS Mincho" w:hAnsi="Times New Roman" w:cs="Times New Roman"/>
          <w:sz w:val="22"/>
          <w:szCs w:val="22"/>
        </w:rPr>
        <w:t>sp</w:t>
      </w:r>
      <w:r w:rsidR="007533F4">
        <w:rPr>
          <w:rFonts w:ascii="Times New Roman" w:eastAsia="MS Mincho" w:hAnsi="Times New Roman" w:cs="Times New Roman"/>
          <w:sz w:val="22"/>
          <w:szCs w:val="22"/>
        </w:rPr>
        <w:t>óminać n</w:t>
      </w:r>
      <w:r w:rsidRPr="00845DA8">
        <w:rPr>
          <w:rFonts w:ascii="Times New Roman" w:eastAsia="MS Mincho" w:hAnsi="Times New Roman" w:cs="Times New Roman"/>
          <w:sz w:val="22"/>
          <w:szCs w:val="22"/>
        </w:rPr>
        <w:t xml:space="preserve">a Pastuszke. Sice uż yny sztwiercina starej gardy, bo zbytek był na wojnie, ale zato to było krasne. Zaś se śpiywało lidowki, Olympiki, Katapulty, Přízemí od Genů - </w:t>
      </w:r>
      <w:r w:rsidR="00A87A8E">
        <w:rPr>
          <w:rFonts w:ascii="Times New Roman" w:eastAsia="MS Mincho" w:hAnsi="Times New Roman" w:cs="Times New Roman"/>
          <w:sz w:val="22"/>
          <w:szCs w:val="22"/>
        </w:rPr>
        <w:t>no</w:t>
      </w:r>
      <w:r w:rsidRPr="00845DA8">
        <w:rPr>
          <w:rFonts w:ascii="Times New Roman" w:eastAsia="MS Mincho" w:hAnsi="Times New Roman" w:cs="Times New Roman"/>
          <w:sz w:val="22"/>
          <w:szCs w:val="22"/>
        </w:rPr>
        <w:t xml:space="preserve"> stary repertuar z Petrym. Też se mi ale darziło krasnie chytać na huśle ku pieśniczkóm Janka a Libora. To mie fakt chytło, tak jo se rozhodnył, że to nie beje marne zagrać se z nimi czynścieji. Na kóniec żec</w:t>
      </w:r>
      <w:r w:rsidR="007533F4">
        <w:rPr>
          <w:rFonts w:ascii="Times New Roman" w:eastAsia="MS Mincho" w:hAnsi="Times New Roman" w:cs="Times New Roman"/>
          <w:sz w:val="22"/>
          <w:szCs w:val="22"/>
        </w:rPr>
        <w:t>h n</w:t>
      </w:r>
      <w:r w:rsidRPr="00845DA8">
        <w:rPr>
          <w:rFonts w:ascii="Times New Roman" w:eastAsia="MS Mincho" w:hAnsi="Times New Roman" w:cs="Times New Roman"/>
          <w:sz w:val="22"/>
          <w:szCs w:val="22"/>
        </w:rPr>
        <w:t>a Pastuszce ze słowami: Závěr patří mistrům</w:t>
      </w:r>
      <w:r w:rsidR="00A87A8E">
        <w:rPr>
          <w:rFonts w:ascii="Times New Roman" w:eastAsia="MS Mincho" w:hAnsi="Times New Roman" w:cs="Times New Roman"/>
          <w:sz w:val="22"/>
          <w:szCs w:val="22"/>
        </w:rPr>
        <w:t xml:space="preserve"> zamachrowoł</w:t>
      </w:r>
      <w:r w:rsidRPr="00845DA8">
        <w:rPr>
          <w:rFonts w:ascii="Times New Roman" w:eastAsia="MS Mincho" w:hAnsi="Times New Roman" w:cs="Times New Roman"/>
          <w:sz w:val="22"/>
          <w:szCs w:val="22"/>
        </w:rPr>
        <w:t xml:space="preserve"> ze swojimi pieśniczkami, ku kierym przibyły dalszi trzi a to </w:t>
      </w:r>
      <w:r w:rsidRPr="00736DF3">
        <w:rPr>
          <w:rFonts w:ascii="Times New Roman" w:eastAsia="MS Mincho" w:hAnsi="Times New Roman" w:cs="Times New Roman"/>
          <w:i/>
          <w:iCs/>
          <w:sz w:val="22"/>
          <w:szCs w:val="22"/>
        </w:rPr>
        <w:t>Třinec</w:t>
      </w:r>
      <w:r w:rsidRPr="00A87A8E">
        <w:rPr>
          <w:rFonts w:ascii="Times New Roman" w:eastAsia="MS Mincho" w:hAnsi="Times New Roman" w:cs="Times New Roman"/>
          <w:sz w:val="22"/>
          <w:szCs w:val="22"/>
        </w:rPr>
        <w:t xml:space="preserve">, </w:t>
      </w:r>
      <w:r w:rsidR="00736DF3">
        <w:rPr>
          <w:rFonts w:ascii="Times New Roman" w:eastAsia="MS Mincho" w:hAnsi="Times New Roman" w:cs="Times New Roman"/>
          <w:iCs/>
          <w:sz w:val="22"/>
          <w:szCs w:val="22"/>
        </w:rPr>
        <w:t>Pod j</w:t>
      </w:r>
      <w:r w:rsidRPr="00A87A8E">
        <w:rPr>
          <w:rFonts w:ascii="Times New Roman" w:eastAsia="MS Mincho" w:hAnsi="Times New Roman" w:cs="Times New Roman"/>
          <w:iCs/>
          <w:sz w:val="22"/>
          <w:szCs w:val="22"/>
        </w:rPr>
        <w:t>abłónkowskimi</w:t>
      </w:r>
      <w:r w:rsidRPr="00A87A8E">
        <w:rPr>
          <w:rFonts w:ascii="Times New Roman" w:eastAsia="MS Mincho" w:hAnsi="Times New Roman" w:cs="Times New Roman"/>
          <w:sz w:val="22"/>
          <w:szCs w:val="22"/>
        </w:rPr>
        <w:t xml:space="preserve">, a </w:t>
      </w:r>
      <w:r w:rsidRPr="00736DF3">
        <w:rPr>
          <w:rFonts w:ascii="Times New Roman" w:eastAsia="MS Mincho" w:hAnsi="Times New Roman" w:cs="Times New Roman"/>
          <w:i/>
          <w:iCs/>
          <w:sz w:val="22"/>
          <w:szCs w:val="22"/>
        </w:rPr>
        <w:t>Těžká ztráta</w:t>
      </w:r>
      <w:r w:rsidR="00A87A8E">
        <w:rPr>
          <w:rFonts w:ascii="Times New Roman" w:eastAsia="MS Mincho" w:hAnsi="Times New Roman" w:cs="Times New Roman"/>
          <w:sz w:val="22"/>
          <w:szCs w:val="22"/>
        </w:rPr>
        <w:t>.</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Na Mikołajówce w PZKO mie osłowił Šmudla, kiery je o siedym roków starszi a </w:t>
      </w:r>
      <w:r w:rsidR="00A87A8E">
        <w:rPr>
          <w:rFonts w:ascii="Times New Roman" w:eastAsia="MS Mincho" w:hAnsi="Times New Roman" w:cs="Times New Roman"/>
          <w:sz w:val="22"/>
          <w:szCs w:val="22"/>
        </w:rPr>
        <w:t>prawił</w:t>
      </w:r>
      <w:r w:rsidRPr="00845DA8">
        <w:rPr>
          <w:rFonts w:ascii="Times New Roman" w:eastAsia="MS Mincho" w:hAnsi="Times New Roman" w:cs="Times New Roman"/>
          <w:sz w:val="22"/>
          <w:szCs w:val="22"/>
        </w:rPr>
        <w:t>, że by to zy mnóm zkusił na gitare. Też pry cosi skłodo no a o mie słyszoł, żepry móm dobre te</w:t>
      </w:r>
      <w:r w:rsidR="005E7955">
        <w:rPr>
          <w:rFonts w:ascii="Times New Roman" w:eastAsia="MS Mincho" w:hAnsi="Times New Roman" w:cs="Times New Roman"/>
          <w:sz w:val="22"/>
          <w:szCs w:val="22"/>
        </w:rPr>
        <w:t>ks</w:t>
      </w:r>
      <w:r w:rsidRPr="00845DA8">
        <w:rPr>
          <w:rFonts w:ascii="Times New Roman" w:eastAsia="MS Mincho" w:hAnsi="Times New Roman" w:cs="Times New Roman"/>
          <w:sz w:val="22"/>
          <w:szCs w:val="22"/>
        </w:rPr>
        <w:t xml:space="preserve">ty. Jako podminke żech mu ale ułożił, że beje z nami groł aj Peter. Wtedy żech na </w:t>
      </w:r>
      <w:r w:rsidR="00B016AC">
        <w:rPr>
          <w:rFonts w:ascii="Times New Roman" w:eastAsia="MS Mincho" w:hAnsi="Times New Roman" w:cs="Times New Roman"/>
          <w:sz w:val="22"/>
          <w:szCs w:val="22"/>
        </w:rPr>
        <w:t>piyrsz</w:t>
      </w:r>
      <w:r w:rsidR="00203452">
        <w:rPr>
          <w:rFonts w:ascii="Times New Roman" w:eastAsia="MS Mincho" w:hAnsi="Times New Roman" w:cs="Times New Roman"/>
          <w:sz w:val="22"/>
          <w:szCs w:val="22"/>
        </w:rPr>
        <w:t>i a ostatni</w:t>
      </w:r>
      <w:r w:rsidRPr="00845DA8">
        <w:rPr>
          <w:rFonts w:ascii="Times New Roman" w:eastAsia="MS Mincho" w:hAnsi="Times New Roman" w:cs="Times New Roman"/>
          <w:sz w:val="22"/>
          <w:szCs w:val="22"/>
        </w:rPr>
        <w:t xml:space="preserve"> zkuszce w tym </w:t>
      </w:r>
      <w:r w:rsidR="00203452">
        <w:rPr>
          <w:rFonts w:ascii="Times New Roman" w:eastAsia="MS Mincho" w:hAnsi="Times New Roman" w:cs="Times New Roman"/>
          <w:sz w:val="22"/>
          <w:szCs w:val="22"/>
        </w:rPr>
        <w:t>składzie</w:t>
      </w:r>
      <w:r w:rsidRPr="00845DA8">
        <w:rPr>
          <w:rFonts w:ascii="Times New Roman" w:eastAsia="MS Mincho" w:hAnsi="Times New Roman" w:cs="Times New Roman"/>
          <w:sz w:val="22"/>
          <w:szCs w:val="22"/>
        </w:rPr>
        <w:t xml:space="preserve"> mioł możność zeznómić se z bluegrassym, ale strasznie chaotycki zagranym. Ku dalszi zkuszce uż nie doszło.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Przibyły nowe pieśniczki. </w:t>
      </w:r>
      <w:r w:rsidRPr="00736DF3">
        <w:rPr>
          <w:rFonts w:ascii="Times New Roman" w:eastAsia="MS Mincho" w:hAnsi="Times New Roman" w:cs="Times New Roman"/>
          <w:iCs/>
          <w:sz w:val="22"/>
          <w:szCs w:val="22"/>
        </w:rPr>
        <w:t>Prajzfolklór</w:t>
      </w:r>
      <w:r w:rsidRPr="00736DF3">
        <w:rPr>
          <w:rFonts w:ascii="Times New Roman" w:eastAsia="MS Mincho" w:hAnsi="Times New Roman" w:cs="Times New Roman"/>
          <w:sz w:val="22"/>
          <w:szCs w:val="22"/>
        </w:rPr>
        <w:t xml:space="preserve">, </w:t>
      </w:r>
      <w:r w:rsidRPr="00736DF3">
        <w:rPr>
          <w:rFonts w:ascii="Times New Roman" w:eastAsia="MS Mincho" w:hAnsi="Times New Roman" w:cs="Times New Roman"/>
          <w:iCs/>
          <w:sz w:val="22"/>
          <w:szCs w:val="22"/>
        </w:rPr>
        <w:t>Tragedium Colleum</w:t>
      </w:r>
      <w:r w:rsidRPr="00736DF3">
        <w:rPr>
          <w:rFonts w:ascii="Times New Roman" w:eastAsia="MS Mincho" w:hAnsi="Times New Roman" w:cs="Times New Roman"/>
          <w:sz w:val="22"/>
          <w:szCs w:val="22"/>
        </w:rPr>
        <w:t xml:space="preserve"> a básníčka </w:t>
      </w:r>
      <w:r w:rsidRPr="00736DF3">
        <w:rPr>
          <w:rFonts w:ascii="Times New Roman" w:eastAsia="MS Mincho" w:hAnsi="Times New Roman" w:cs="Times New Roman"/>
          <w:iCs/>
          <w:sz w:val="22"/>
          <w:szCs w:val="22"/>
        </w:rPr>
        <w:t>Tuzér</w:t>
      </w:r>
      <w:r w:rsidRPr="00845DA8">
        <w:rPr>
          <w:rFonts w:ascii="Times New Roman" w:eastAsia="MS Mincho" w:hAnsi="Times New Roman" w:cs="Times New Roman"/>
          <w:sz w:val="22"/>
          <w:szCs w:val="22"/>
        </w:rPr>
        <w:t xml:space="preserve">. Zażili my dwie romantycki noce na Nowinie we słożyniu jo, Peter, Janek a Libor. </w:t>
      </w:r>
      <w:r w:rsidR="000B5C50">
        <w:rPr>
          <w:rFonts w:ascii="Times New Roman" w:eastAsia="MS Mincho" w:hAnsi="Times New Roman" w:cs="Times New Roman"/>
          <w:sz w:val="22"/>
          <w:szCs w:val="22"/>
        </w:rPr>
        <w:t>Toć że</w:t>
      </w:r>
      <w:r w:rsidRPr="00845DA8">
        <w:rPr>
          <w:rFonts w:ascii="Times New Roman" w:eastAsia="MS Mincho" w:hAnsi="Times New Roman" w:cs="Times New Roman"/>
          <w:sz w:val="22"/>
          <w:szCs w:val="22"/>
        </w:rPr>
        <w:t xml:space="preserve"> bez gitar a huśli by to nie szło. Ani bez szwajsowanego czucza. W nocy my przi baterce pod gołym niebym a na nim rozsypanymi gwiozdami czitali Komenskigo </w:t>
      </w:r>
      <w:r w:rsidRPr="000B5C50">
        <w:rPr>
          <w:rFonts w:ascii="Times New Roman" w:eastAsia="MS Mincho" w:hAnsi="Times New Roman" w:cs="Times New Roman"/>
          <w:iCs/>
          <w:sz w:val="22"/>
          <w:szCs w:val="22"/>
        </w:rPr>
        <w:t>Labyrint světa a ráj srdce</w:t>
      </w:r>
      <w:r w:rsidRPr="000B5C50">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Przez dziyń se spało. To był moc mysticki tah.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Przed świyntami mie też o dobrych siedym roków starszi bliźniocy Szpyrcowie prebywajóncy wiyncej w PZKO niż dóma, nawerbowali, aby</w:t>
      </w:r>
      <w:r w:rsidR="000B5C50">
        <w:rPr>
          <w:rFonts w:ascii="Times New Roman" w:eastAsia="MS Mincho" w:hAnsi="Times New Roman" w:cs="Times New Roman"/>
          <w:sz w:val="22"/>
          <w:szCs w:val="22"/>
        </w:rPr>
        <w:t>ch z nimi zkusił naprubować na W</w:t>
      </w:r>
      <w:r w:rsidRPr="00845DA8">
        <w:rPr>
          <w:rFonts w:ascii="Times New Roman" w:eastAsia="MS Mincho" w:hAnsi="Times New Roman" w:cs="Times New Roman"/>
          <w:sz w:val="22"/>
          <w:szCs w:val="22"/>
        </w:rPr>
        <w:t xml:space="preserve">igilijke </w:t>
      </w:r>
      <w:r w:rsidR="000B5C50">
        <w:rPr>
          <w:rFonts w:ascii="Times New Roman" w:eastAsia="MS Mincho" w:hAnsi="Times New Roman" w:cs="Times New Roman"/>
          <w:sz w:val="22"/>
          <w:szCs w:val="22"/>
        </w:rPr>
        <w:t xml:space="preserve">jakisi </w:t>
      </w:r>
      <w:r w:rsidRPr="00845DA8">
        <w:rPr>
          <w:rFonts w:ascii="Times New Roman" w:eastAsia="MS Mincho" w:hAnsi="Times New Roman" w:cs="Times New Roman"/>
          <w:sz w:val="22"/>
          <w:szCs w:val="22"/>
        </w:rPr>
        <w:t>kolynd</w:t>
      </w:r>
      <w:r w:rsidR="000B5C50">
        <w:rPr>
          <w:rFonts w:ascii="Times New Roman" w:eastAsia="MS Mincho" w:hAnsi="Times New Roman" w:cs="Times New Roman"/>
          <w:sz w:val="22"/>
          <w:szCs w:val="22"/>
        </w:rPr>
        <w:t>y</w:t>
      </w:r>
      <w:r w:rsidRPr="00845DA8">
        <w:rPr>
          <w:rFonts w:ascii="Times New Roman" w:eastAsia="MS Mincho" w:hAnsi="Times New Roman" w:cs="Times New Roman"/>
          <w:sz w:val="22"/>
          <w:szCs w:val="22"/>
        </w:rPr>
        <w:t xml:space="preserve">. Jasne żech nie odmówił. </w:t>
      </w:r>
      <w:r w:rsidRPr="000B5C50">
        <w:rPr>
          <w:rFonts w:ascii="Times New Roman" w:eastAsia="MS Mincho" w:hAnsi="Times New Roman" w:cs="Times New Roman"/>
          <w:iCs/>
          <w:sz w:val="22"/>
          <w:szCs w:val="22"/>
        </w:rPr>
        <w:t>Lulajże jezuniu</w:t>
      </w:r>
      <w:r w:rsidRPr="000B5C50">
        <w:rPr>
          <w:rFonts w:ascii="Times New Roman" w:eastAsia="MS Mincho" w:hAnsi="Times New Roman" w:cs="Times New Roman"/>
          <w:sz w:val="22"/>
          <w:szCs w:val="22"/>
        </w:rPr>
        <w:t xml:space="preserve">, </w:t>
      </w:r>
      <w:r w:rsidRPr="000B5C50">
        <w:rPr>
          <w:rFonts w:ascii="Times New Roman" w:eastAsia="MS Mincho" w:hAnsi="Times New Roman" w:cs="Times New Roman"/>
          <w:iCs/>
          <w:sz w:val="22"/>
          <w:szCs w:val="22"/>
        </w:rPr>
        <w:t>Przybieżeli do Betlejem</w:t>
      </w:r>
      <w:r w:rsidRPr="000B5C50">
        <w:rPr>
          <w:rFonts w:ascii="Times New Roman" w:eastAsia="MS Mincho" w:hAnsi="Times New Roman" w:cs="Times New Roman"/>
          <w:sz w:val="22"/>
          <w:szCs w:val="22"/>
        </w:rPr>
        <w:t xml:space="preserve">, </w:t>
      </w:r>
      <w:r w:rsidRPr="000B5C50">
        <w:rPr>
          <w:rFonts w:ascii="Times New Roman" w:eastAsia="MS Mincho" w:hAnsi="Times New Roman" w:cs="Times New Roman"/>
          <w:iCs/>
          <w:sz w:val="22"/>
          <w:szCs w:val="22"/>
        </w:rPr>
        <w:t>Cicha noc</w:t>
      </w:r>
      <w:r w:rsidRPr="000B5C50">
        <w:rPr>
          <w:rFonts w:ascii="Times New Roman" w:eastAsia="MS Mincho" w:hAnsi="Times New Roman" w:cs="Times New Roman"/>
          <w:sz w:val="22"/>
          <w:szCs w:val="22"/>
        </w:rPr>
        <w:t xml:space="preserve">, </w:t>
      </w:r>
      <w:r w:rsidRPr="000B5C50">
        <w:rPr>
          <w:rFonts w:ascii="Times New Roman" w:eastAsia="MS Mincho" w:hAnsi="Times New Roman" w:cs="Times New Roman"/>
          <w:iCs/>
          <w:sz w:val="22"/>
          <w:szCs w:val="22"/>
        </w:rPr>
        <w:t>Dzisiaj w Betlejem</w:t>
      </w:r>
      <w:r w:rsidRPr="00845DA8">
        <w:rPr>
          <w:rFonts w:ascii="Times New Roman" w:eastAsia="MS Mincho" w:hAnsi="Times New Roman" w:cs="Times New Roman"/>
          <w:sz w:val="22"/>
          <w:szCs w:val="22"/>
        </w:rPr>
        <w:t xml:space="preserve"> a Wśród nocnej ciszy my na dwoje skrzipce, gitare, klawiyr a fletne naćwiczili tak pieknie, że jak do tego mały Janusz zacznył śpiywać, tak ludzie świóntecznie nastrojóni mieli aż łzy w oczach. Tak my musieli jeszcze przidać zaś jednóm z tych samych, co my uż grali. Potym se młodzi zeszli nawyrchu. Gitar</w:t>
      </w:r>
      <w:r w:rsidR="000B5C50">
        <w:rPr>
          <w:rFonts w:ascii="Times New Roman" w:eastAsia="MS Mincho" w:hAnsi="Times New Roman" w:cs="Times New Roman"/>
          <w:sz w:val="22"/>
          <w:szCs w:val="22"/>
        </w:rPr>
        <w:t>z</w:t>
      </w:r>
      <w:r w:rsidRPr="00845DA8">
        <w:rPr>
          <w:rFonts w:ascii="Times New Roman" w:eastAsia="MS Mincho" w:hAnsi="Times New Roman" w:cs="Times New Roman"/>
          <w:sz w:val="22"/>
          <w:szCs w:val="22"/>
        </w:rPr>
        <w:t xml:space="preserve">ista Roman spuścił rock´n´rolly, jo se przidoł na huśle, Szpyrcowie se nie chytli a było szou jak cyp. Żeby z Romanym? Zatym jo se z huślami </w:t>
      </w:r>
      <w:r w:rsidR="000B5C50">
        <w:rPr>
          <w:rFonts w:ascii="Times New Roman" w:eastAsia="MS Mincho" w:hAnsi="Times New Roman" w:cs="Times New Roman"/>
          <w:sz w:val="22"/>
          <w:szCs w:val="22"/>
        </w:rPr>
        <w:t>z żodnym tak nie rozumioł, jak z</w:t>
      </w:r>
      <w:r w:rsidRPr="00845DA8">
        <w:rPr>
          <w:rFonts w:ascii="Times New Roman" w:eastAsia="MS Mincho" w:hAnsi="Times New Roman" w:cs="Times New Roman"/>
          <w:sz w:val="22"/>
          <w:szCs w:val="22"/>
        </w:rPr>
        <w:t xml:space="preserve"> nim. Też ale uż ku tymu planu nie doszło.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31.12.84. Po odpołedni szichcie błóndzim od 23.00 do 24.00 po Nowinie a ni mogym nónść w tej wielki fujawicy chate. Naroz żech widzioł jakisi światło. Zaśnieżóny </w:t>
      </w:r>
      <w:r w:rsidR="000B5C50">
        <w:rPr>
          <w:rFonts w:ascii="Times New Roman" w:eastAsia="MS Mincho" w:hAnsi="Times New Roman" w:cs="Times New Roman"/>
          <w:sz w:val="22"/>
          <w:szCs w:val="22"/>
        </w:rPr>
        <w:t>strómek, na nim świyczki a kole</w:t>
      </w:r>
      <w:r w:rsidRPr="00845DA8">
        <w:rPr>
          <w:rFonts w:ascii="Times New Roman" w:eastAsia="MS Mincho" w:hAnsi="Times New Roman" w:cs="Times New Roman"/>
          <w:sz w:val="22"/>
          <w:szCs w:val="22"/>
        </w:rPr>
        <w:t xml:space="preserve"> niego trampi, ki</w:t>
      </w:r>
      <w:r w:rsidR="000B5C50">
        <w:rPr>
          <w:rFonts w:ascii="Times New Roman" w:eastAsia="MS Mincho" w:hAnsi="Times New Roman" w:cs="Times New Roman"/>
          <w:sz w:val="22"/>
          <w:szCs w:val="22"/>
        </w:rPr>
        <w:t>erzi stojóm a czakajóm na Nowy R</w:t>
      </w:r>
      <w:r w:rsidRPr="00845DA8">
        <w:rPr>
          <w:rFonts w:ascii="Times New Roman" w:eastAsia="MS Mincho" w:hAnsi="Times New Roman" w:cs="Times New Roman"/>
          <w:sz w:val="22"/>
          <w:szCs w:val="22"/>
        </w:rPr>
        <w:t xml:space="preserve">ok.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0B5C50">
        <w:rPr>
          <w:rFonts w:ascii="Times New Roman" w:eastAsia="MS Mincho" w:hAnsi="Times New Roman" w:cs="Times New Roman"/>
          <w:sz w:val="22"/>
          <w:szCs w:val="22"/>
        </w:rPr>
        <w:t>Gdo tam?! - zaźniało</w:t>
      </w:r>
      <w:r w:rsidRPr="00845DA8">
        <w:rPr>
          <w:rFonts w:ascii="Times New Roman" w:eastAsia="MS Mincho" w:hAnsi="Times New Roman" w:cs="Times New Roman"/>
          <w:sz w:val="22"/>
          <w:szCs w:val="22"/>
        </w:rPr>
        <w:t xml:space="preserve"> a baterka mi zaświyciła do oczi.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0B5C50">
        <w:rPr>
          <w:rFonts w:ascii="Times New Roman" w:eastAsia="MS Mincho" w:hAnsi="Times New Roman" w:cs="Times New Roman"/>
          <w:sz w:val="22"/>
          <w:szCs w:val="22"/>
        </w:rPr>
        <w:t>Partyzan!</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Aaa Toman! Kaj se tu bieresz?</w:t>
      </w:r>
    </w:p>
    <w:p w:rsidR="00845DA8" w:rsidRPr="00845DA8" w:rsidRDefault="000B5C50" w:rsidP="002C5B63">
      <w:pPr>
        <w:pStyle w:val="Prosttext"/>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 xml:space="preserve">Wyświetlił żech jim, żech był domówióny z Jankym, Liborym, Kajóm a Dankym na Blizzardu, ale tam żech nie doszeł. </w:t>
      </w:r>
      <w:r>
        <w:rPr>
          <w:rFonts w:ascii="Times New Roman" w:eastAsia="MS Mincho" w:hAnsi="Times New Roman" w:cs="Times New Roman"/>
          <w:sz w:val="22"/>
          <w:szCs w:val="22"/>
        </w:rPr>
        <w:t>Potym</w:t>
      </w:r>
      <w:r w:rsidR="00845DA8" w:rsidRPr="00845DA8">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buchnył</w:t>
      </w:r>
      <w:r w:rsidR="00845DA8" w:rsidRPr="00845DA8">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szampus</w:t>
      </w:r>
      <w:r w:rsidR="00845DA8" w:rsidRPr="00845DA8">
        <w:rPr>
          <w:rFonts w:ascii="Times New Roman" w:eastAsia="MS Mincho" w:hAnsi="Times New Roman" w:cs="Times New Roman"/>
          <w:sz w:val="22"/>
          <w:szCs w:val="22"/>
        </w:rPr>
        <w:t>, Vlajk</w:t>
      </w:r>
      <w:r>
        <w:rPr>
          <w:rFonts w:ascii="Times New Roman" w:eastAsia="MS Mincho" w:hAnsi="Times New Roman" w:cs="Times New Roman"/>
          <w:sz w:val="22"/>
          <w:szCs w:val="22"/>
        </w:rPr>
        <w:t>a, wszecko nejlepszi do Nowego R</w:t>
      </w:r>
      <w:r w:rsidR="00845DA8" w:rsidRPr="00845DA8">
        <w:rPr>
          <w:rFonts w:ascii="Times New Roman" w:eastAsia="MS Mincho" w:hAnsi="Times New Roman" w:cs="Times New Roman"/>
          <w:sz w:val="22"/>
          <w:szCs w:val="22"/>
        </w:rPr>
        <w:t xml:space="preserve">oku, za chwile </w:t>
      </w:r>
      <w:r>
        <w:rPr>
          <w:rFonts w:ascii="Times New Roman" w:eastAsia="MS Mincho" w:hAnsi="Times New Roman" w:cs="Times New Roman"/>
          <w:sz w:val="22"/>
          <w:szCs w:val="22"/>
        </w:rPr>
        <w:t>spotkani</w:t>
      </w:r>
      <w:r w:rsidR="00845DA8" w:rsidRPr="00845DA8">
        <w:rPr>
          <w:rFonts w:ascii="Times New Roman" w:eastAsia="MS Mincho" w:hAnsi="Times New Roman" w:cs="Times New Roman"/>
          <w:sz w:val="22"/>
          <w:szCs w:val="22"/>
        </w:rPr>
        <w:t xml:space="preserve"> z nocleżnikami Blizzardu, pozwani na Fox Hull, kaj my </w:t>
      </w:r>
      <w:r>
        <w:rPr>
          <w:rFonts w:ascii="Times New Roman" w:eastAsia="MS Mincho" w:hAnsi="Times New Roman" w:cs="Times New Roman"/>
          <w:sz w:val="22"/>
          <w:szCs w:val="22"/>
        </w:rPr>
        <w:t>byli</w:t>
      </w:r>
      <w:r w:rsidR="00845DA8" w:rsidRPr="00845DA8">
        <w:rPr>
          <w:rFonts w:ascii="Times New Roman" w:eastAsia="MS Mincho" w:hAnsi="Times New Roman" w:cs="Times New Roman"/>
          <w:sz w:val="22"/>
          <w:szCs w:val="22"/>
        </w:rPr>
        <w:t xml:space="preserve"> do drugi. Podarziło se mi tam z</w:t>
      </w:r>
      <w:r>
        <w:rPr>
          <w:rFonts w:ascii="Times New Roman" w:eastAsia="MS Mincho" w:hAnsi="Times New Roman" w:cs="Times New Roman"/>
          <w:sz w:val="22"/>
          <w:szCs w:val="22"/>
        </w:rPr>
        <w:t>e swojimi pieśniczkami dosta</w:t>
      </w:r>
      <w:r w:rsidR="00845DA8" w:rsidRPr="00845DA8">
        <w:rPr>
          <w:rFonts w:ascii="Times New Roman" w:eastAsia="MS Mincho" w:hAnsi="Times New Roman" w:cs="Times New Roman"/>
          <w:sz w:val="22"/>
          <w:szCs w:val="22"/>
        </w:rPr>
        <w:t xml:space="preserve">ć trampów, kierzi nie byli yny z Góralie. Także krasny </w:t>
      </w:r>
      <w:r>
        <w:rPr>
          <w:rFonts w:ascii="Times New Roman" w:eastAsia="MS Mincho" w:hAnsi="Times New Roman" w:cs="Times New Roman"/>
          <w:sz w:val="22"/>
          <w:szCs w:val="22"/>
        </w:rPr>
        <w:t>poczóntek</w:t>
      </w:r>
      <w:r w:rsidR="00845DA8" w:rsidRPr="00845DA8">
        <w:rPr>
          <w:rFonts w:ascii="Times New Roman" w:eastAsia="MS Mincho" w:hAnsi="Times New Roman" w:cs="Times New Roman"/>
          <w:sz w:val="22"/>
          <w:szCs w:val="22"/>
        </w:rPr>
        <w:t xml:space="preserve"> Nowego </w:t>
      </w:r>
      <w:r>
        <w:rPr>
          <w:rFonts w:ascii="Times New Roman" w:eastAsia="MS Mincho" w:hAnsi="Times New Roman" w:cs="Times New Roman"/>
          <w:sz w:val="22"/>
          <w:szCs w:val="22"/>
        </w:rPr>
        <w:t>R</w:t>
      </w:r>
      <w:r w:rsidR="00845DA8" w:rsidRPr="00845DA8">
        <w:rPr>
          <w:rFonts w:ascii="Times New Roman" w:eastAsia="MS Mincho" w:hAnsi="Times New Roman" w:cs="Times New Roman"/>
          <w:sz w:val="22"/>
          <w:szCs w:val="22"/>
        </w:rPr>
        <w:t xml:space="preserve">oku, od kierego jo czakoł eszcze cosi krasniejszigo. </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DO LATA</w:t>
      </w:r>
    </w:p>
    <w:p w:rsidR="00845DA8" w:rsidRPr="00845DA8" w:rsidRDefault="00845DA8" w:rsidP="002C5B63">
      <w:pPr>
        <w:pStyle w:val="Prosttext"/>
        <w:jc w:val="both"/>
        <w:rPr>
          <w:rFonts w:ascii="Times New Roman" w:eastAsia="MS Mincho" w:hAnsi="Times New Roman" w:cs="Times New Roman"/>
          <w:b/>
          <w:bCs/>
          <w:sz w:val="22"/>
          <w:szCs w:val="22"/>
        </w:rPr>
      </w:pPr>
    </w:p>
    <w:p w:rsidR="00845DA8" w:rsidRPr="003A1C4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 zimie po </w:t>
      </w:r>
      <w:r w:rsidR="000B5C50">
        <w:rPr>
          <w:rFonts w:ascii="Times New Roman" w:eastAsia="MS Mincho" w:hAnsi="Times New Roman" w:cs="Times New Roman"/>
          <w:sz w:val="22"/>
          <w:szCs w:val="22"/>
        </w:rPr>
        <w:t>N</w:t>
      </w:r>
      <w:r w:rsidRPr="00845DA8">
        <w:rPr>
          <w:rFonts w:ascii="Times New Roman" w:eastAsia="MS Mincho" w:hAnsi="Times New Roman" w:cs="Times New Roman"/>
          <w:sz w:val="22"/>
          <w:szCs w:val="22"/>
        </w:rPr>
        <w:t xml:space="preserve">owym </w:t>
      </w:r>
      <w:r w:rsidR="000B5C50">
        <w:rPr>
          <w:rFonts w:ascii="Times New Roman" w:eastAsia="MS Mincho" w:hAnsi="Times New Roman" w:cs="Times New Roman"/>
          <w:sz w:val="22"/>
          <w:szCs w:val="22"/>
        </w:rPr>
        <w:t>R</w:t>
      </w:r>
      <w:r w:rsidRPr="00845DA8">
        <w:rPr>
          <w:rFonts w:ascii="Times New Roman" w:eastAsia="MS Mincho" w:hAnsi="Times New Roman" w:cs="Times New Roman"/>
          <w:sz w:val="22"/>
          <w:szCs w:val="22"/>
        </w:rPr>
        <w:t>oku żech był pore razy</w:t>
      </w:r>
      <w:r w:rsidR="000B5C50">
        <w:rPr>
          <w:rFonts w:ascii="Times New Roman" w:eastAsia="MS Mincho" w:hAnsi="Times New Roman" w:cs="Times New Roman"/>
          <w:sz w:val="22"/>
          <w:szCs w:val="22"/>
        </w:rPr>
        <w:t xml:space="preserve"> </w:t>
      </w:r>
      <w:r w:rsidRPr="00845DA8">
        <w:rPr>
          <w:rFonts w:ascii="Times New Roman" w:eastAsia="MS Mincho" w:hAnsi="Times New Roman" w:cs="Times New Roman"/>
          <w:sz w:val="22"/>
          <w:szCs w:val="22"/>
        </w:rPr>
        <w:t>na Nowinie z osadóm Fox H</w:t>
      </w:r>
      <w:r w:rsidR="005458CA">
        <w:rPr>
          <w:rFonts w:ascii="Times New Roman" w:eastAsia="MS Mincho" w:hAnsi="Times New Roman" w:cs="Times New Roman"/>
          <w:sz w:val="22"/>
          <w:szCs w:val="22"/>
        </w:rPr>
        <w:t>u</w:t>
      </w:r>
      <w:r w:rsidRPr="00845DA8">
        <w:rPr>
          <w:rFonts w:ascii="Times New Roman" w:eastAsia="MS Mincho" w:hAnsi="Times New Roman" w:cs="Times New Roman"/>
          <w:sz w:val="22"/>
          <w:szCs w:val="22"/>
        </w:rPr>
        <w:t xml:space="preserve">ll. Pokażde jo tam mioł ze sebóm huśle. </w:t>
      </w:r>
      <w:r w:rsidR="000B5C50">
        <w:rPr>
          <w:rFonts w:ascii="Times New Roman" w:eastAsia="MS Mincho" w:hAnsi="Times New Roman" w:cs="Times New Roman"/>
          <w:sz w:val="22"/>
          <w:szCs w:val="22"/>
        </w:rPr>
        <w:t>Š</w:t>
      </w:r>
      <w:r w:rsidRPr="00845DA8">
        <w:rPr>
          <w:rFonts w:ascii="Times New Roman" w:eastAsia="MS Mincho" w:hAnsi="Times New Roman" w:cs="Times New Roman"/>
          <w:sz w:val="22"/>
          <w:szCs w:val="22"/>
        </w:rPr>
        <w:t xml:space="preserve">mudla wypalowoł na gitare </w:t>
      </w:r>
      <w:r w:rsidRPr="000B5C50">
        <w:rPr>
          <w:rFonts w:ascii="Times New Roman" w:eastAsia="MS Mincho" w:hAnsi="Times New Roman" w:cs="Times New Roman"/>
          <w:iCs/>
          <w:sz w:val="22"/>
          <w:szCs w:val="22"/>
        </w:rPr>
        <w:t>Jackův smích</w:t>
      </w:r>
      <w:r w:rsidRPr="000B5C50">
        <w:rPr>
          <w:rFonts w:ascii="Times New Roman" w:eastAsia="MS Mincho" w:hAnsi="Times New Roman" w:cs="Times New Roman"/>
          <w:sz w:val="22"/>
          <w:szCs w:val="22"/>
        </w:rPr>
        <w:t xml:space="preserve">, </w:t>
      </w:r>
      <w:r w:rsidRPr="000B5C50">
        <w:rPr>
          <w:rFonts w:ascii="Times New Roman" w:eastAsia="MS Mincho" w:hAnsi="Times New Roman" w:cs="Times New Roman"/>
          <w:iCs/>
          <w:sz w:val="22"/>
          <w:szCs w:val="22"/>
        </w:rPr>
        <w:t>Když jsem byl chlapec malej</w:t>
      </w:r>
      <w:r w:rsidRPr="000B5C50">
        <w:rPr>
          <w:rFonts w:ascii="Times New Roman" w:eastAsia="MS Mincho" w:hAnsi="Times New Roman" w:cs="Times New Roman"/>
          <w:sz w:val="22"/>
          <w:szCs w:val="22"/>
        </w:rPr>
        <w:t xml:space="preserve">, </w:t>
      </w:r>
      <w:r w:rsidRPr="000B5C50">
        <w:rPr>
          <w:rFonts w:ascii="Times New Roman" w:eastAsia="MS Mincho" w:hAnsi="Times New Roman" w:cs="Times New Roman"/>
          <w:iCs/>
          <w:sz w:val="22"/>
          <w:szCs w:val="22"/>
        </w:rPr>
        <w:t>Můj děda bejval blázen</w:t>
      </w:r>
      <w:r w:rsidRPr="00845DA8">
        <w:rPr>
          <w:rFonts w:ascii="Times New Roman" w:eastAsia="MS Mincho" w:hAnsi="Times New Roman" w:cs="Times New Roman"/>
          <w:sz w:val="22"/>
          <w:szCs w:val="22"/>
        </w:rPr>
        <w:t xml:space="preserve"> a podobne </w:t>
      </w:r>
      <w:r w:rsidR="000B5C50">
        <w:rPr>
          <w:rFonts w:ascii="Times New Roman" w:eastAsia="MS Mincho" w:hAnsi="Times New Roman" w:cs="Times New Roman"/>
          <w:sz w:val="22"/>
          <w:szCs w:val="22"/>
        </w:rPr>
        <w:t>bojdki</w:t>
      </w:r>
      <w:r w:rsidRPr="00845DA8">
        <w:rPr>
          <w:rFonts w:ascii="Times New Roman" w:eastAsia="MS Mincho" w:hAnsi="Times New Roman" w:cs="Times New Roman"/>
          <w:sz w:val="22"/>
          <w:szCs w:val="22"/>
        </w:rPr>
        <w:t xml:space="preserve">. A jo do tego zmatku improwizowoł country fiddle. Dało by se to klasyfikować na taki mini country bal. Z Petrym my uż growali jakosi miyni. </w:t>
      </w:r>
      <w:r w:rsidRPr="00845DA8">
        <w:rPr>
          <w:rFonts w:ascii="Times New Roman" w:eastAsia="MS Mincho" w:hAnsi="Times New Roman" w:cs="Times New Roman"/>
          <w:sz w:val="22"/>
          <w:szCs w:val="22"/>
        </w:rPr>
        <w:lastRenderedPageBreak/>
        <w:t xml:space="preserve">Akurat z Jankym my se sem tam zeszli a zkuszali ty wiecy, co </w:t>
      </w:r>
      <w:r w:rsidR="00D4665D">
        <w:rPr>
          <w:rFonts w:ascii="Times New Roman" w:eastAsia="MS Mincho" w:hAnsi="Times New Roman" w:cs="Times New Roman"/>
          <w:sz w:val="22"/>
          <w:szCs w:val="22"/>
        </w:rPr>
        <w:t>jo se naucził z O´norym De Balcar</w:t>
      </w:r>
      <w:r w:rsidRPr="00845DA8">
        <w:rPr>
          <w:rFonts w:ascii="Times New Roman" w:eastAsia="MS Mincho" w:hAnsi="Times New Roman" w:cs="Times New Roman"/>
          <w:sz w:val="22"/>
          <w:szCs w:val="22"/>
        </w:rPr>
        <w:t>. Był to głównie Pacifik a repert</w:t>
      </w:r>
      <w:r w:rsidR="00D4665D">
        <w:rPr>
          <w:rFonts w:ascii="Times New Roman" w:eastAsia="MS Mincho" w:hAnsi="Times New Roman" w:cs="Times New Roman"/>
          <w:sz w:val="22"/>
          <w:szCs w:val="22"/>
        </w:rPr>
        <w:t>ua</w:t>
      </w:r>
      <w:r w:rsidRPr="00845DA8">
        <w:rPr>
          <w:rFonts w:ascii="Times New Roman" w:eastAsia="MS Mincho" w:hAnsi="Times New Roman" w:cs="Times New Roman"/>
          <w:sz w:val="22"/>
          <w:szCs w:val="22"/>
        </w:rPr>
        <w:t xml:space="preserve">r trampskich kapel. Też my aj zkuszali cygański repertuar, co jo podchycił od šialenego Ľuba Š. Także z tym granim to nie było nic </w:t>
      </w:r>
      <w:r w:rsidR="00D4665D">
        <w:rPr>
          <w:rFonts w:ascii="Times New Roman" w:eastAsia="MS Mincho" w:hAnsi="Times New Roman" w:cs="Times New Roman"/>
          <w:sz w:val="22"/>
          <w:szCs w:val="22"/>
        </w:rPr>
        <w:t>moc</w:t>
      </w:r>
      <w:r w:rsidRPr="00845DA8">
        <w:rPr>
          <w:rFonts w:ascii="Times New Roman" w:eastAsia="MS Mincho" w:hAnsi="Times New Roman" w:cs="Times New Roman"/>
          <w:sz w:val="22"/>
          <w:szCs w:val="22"/>
        </w:rPr>
        <w:t>. Zato tworba se pierónym darziła. Marceli z Byst</w:t>
      </w:r>
      <w:r w:rsidR="00D4665D">
        <w:rPr>
          <w:rFonts w:ascii="Times New Roman" w:eastAsia="MS Mincho" w:hAnsi="Times New Roman" w:cs="Times New Roman"/>
          <w:sz w:val="22"/>
          <w:szCs w:val="22"/>
        </w:rPr>
        <w:t>rz</w:t>
      </w:r>
      <w:r w:rsidRPr="00845DA8">
        <w:rPr>
          <w:rFonts w:ascii="Times New Roman" w:eastAsia="MS Mincho" w:hAnsi="Times New Roman" w:cs="Times New Roman"/>
          <w:sz w:val="22"/>
          <w:szCs w:val="22"/>
        </w:rPr>
        <w:t>ice, do kierej jo był zabuchany aż po uszi, żech słożił l</w:t>
      </w:r>
      <w:r w:rsidR="00D4665D">
        <w:rPr>
          <w:rFonts w:ascii="Times New Roman" w:eastAsia="MS Mincho" w:hAnsi="Times New Roman" w:cs="Times New Roman"/>
          <w:sz w:val="22"/>
          <w:szCs w:val="22"/>
        </w:rPr>
        <w:t>i</w:t>
      </w:r>
      <w:r w:rsidRPr="00845DA8">
        <w:rPr>
          <w:rFonts w:ascii="Times New Roman" w:eastAsia="MS Mincho" w:hAnsi="Times New Roman" w:cs="Times New Roman"/>
          <w:sz w:val="22"/>
          <w:szCs w:val="22"/>
        </w:rPr>
        <w:t>r</w:t>
      </w:r>
      <w:r w:rsidR="00D4665D">
        <w:rPr>
          <w:rFonts w:ascii="Times New Roman" w:eastAsia="MS Mincho" w:hAnsi="Times New Roman" w:cs="Times New Roman"/>
          <w:sz w:val="22"/>
          <w:szCs w:val="22"/>
        </w:rPr>
        <w:t>y</w:t>
      </w:r>
      <w:r w:rsidRPr="00845DA8">
        <w:rPr>
          <w:rFonts w:ascii="Times New Roman" w:eastAsia="MS Mincho" w:hAnsi="Times New Roman" w:cs="Times New Roman"/>
          <w:sz w:val="22"/>
          <w:szCs w:val="22"/>
        </w:rPr>
        <w:t>c</w:t>
      </w:r>
      <w:r w:rsidR="00D4665D">
        <w:rPr>
          <w:rFonts w:ascii="Times New Roman" w:eastAsia="MS Mincho" w:hAnsi="Times New Roman" w:cs="Times New Roman"/>
          <w:sz w:val="22"/>
          <w:szCs w:val="22"/>
        </w:rPr>
        <w:t>znó</w:t>
      </w:r>
      <w:r w:rsidRPr="00845DA8">
        <w:rPr>
          <w:rFonts w:ascii="Times New Roman" w:eastAsia="MS Mincho" w:hAnsi="Times New Roman" w:cs="Times New Roman"/>
          <w:sz w:val="22"/>
          <w:szCs w:val="22"/>
        </w:rPr>
        <w:t xml:space="preserve">m pieśniczke </w:t>
      </w:r>
      <w:r w:rsidRPr="00736DF3">
        <w:rPr>
          <w:rFonts w:ascii="Times New Roman" w:eastAsia="MS Mincho" w:hAnsi="Times New Roman" w:cs="Times New Roman"/>
          <w:sz w:val="22"/>
          <w:szCs w:val="22"/>
        </w:rPr>
        <w:t>Od A moll</w:t>
      </w:r>
      <w:r w:rsidRPr="00845DA8">
        <w:rPr>
          <w:rFonts w:ascii="Times New Roman" w:eastAsia="MS Mincho" w:hAnsi="Times New Roman" w:cs="Times New Roman"/>
          <w:sz w:val="22"/>
          <w:szCs w:val="22"/>
        </w:rPr>
        <w:t xml:space="preserve">. Inaczi też wznikły basniczki </w:t>
      </w:r>
      <w:r w:rsidRPr="003A1C48">
        <w:rPr>
          <w:rFonts w:ascii="Times New Roman" w:eastAsia="MS Mincho" w:hAnsi="Times New Roman" w:cs="Times New Roman"/>
          <w:i/>
          <w:iCs/>
          <w:sz w:val="22"/>
          <w:szCs w:val="22"/>
        </w:rPr>
        <w:t>Fanytyzmus</w:t>
      </w:r>
      <w:r w:rsidRPr="003A1C48">
        <w:rPr>
          <w:rFonts w:ascii="Times New Roman" w:eastAsia="MS Mincho" w:hAnsi="Times New Roman" w:cs="Times New Roman"/>
          <w:sz w:val="22"/>
          <w:szCs w:val="22"/>
        </w:rPr>
        <w:t xml:space="preserve"> - ta ostrze odsóndzo zaślepióność urczitej </w:t>
      </w:r>
      <w:r w:rsidR="00D16065" w:rsidRPr="003A1C48">
        <w:rPr>
          <w:rFonts w:ascii="Times New Roman" w:eastAsia="MS Mincho" w:hAnsi="Times New Roman" w:cs="Times New Roman"/>
          <w:sz w:val="22"/>
          <w:szCs w:val="22"/>
        </w:rPr>
        <w:t>grupy</w:t>
      </w:r>
      <w:r w:rsidRPr="003A1C48">
        <w:rPr>
          <w:rFonts w:ascii="Times New Roman" w:eastAsia="MS Mincho" w:hAnsi="Times New Roman" w:cs="Times New Roman"/>
          <w:sz w:val="22"/>
          <w:szCs w:val="22"/>
        </w:rPr>
        <w:t xml:space="preserve"> obywatel</w:t>
      </w:r>
      <w:r w:rsidR="00D16065" w:rsidRPr="003A1C48">
        <w:rPr>
          <w:rFonts w:ascii="Times New Roman" w:eastAsia="MS Mincho" w:hAnsi="Times New Roman" w:cs="Times New Roman"/>
          <w:sz w:val="22"/>
          <w:szCs w:val="22"/>
        </w:rPr>
        <w:t>i</w:t>
      </w:r>
      <w:r w:rsidRPr="003A1C48">
        <w:rPr>
          <w:rFonts w:ascii="Times New Roman" w:eastAsia="MS Mincho" w:hAnsi="Times New Roman" w:cs="Times New Roman"/>
          <w:sz w:val="22"/>
          <w:szCs w:val="22"/>
        </w:rPr>
        <w:t xml:space="preserve">. </w:t>
      </w:r>
      <w:r w:rsidRPr="003A1C48">
        <w:rPr>
          <w:rFonts w:ascii="Times New Roman" w:eastAsia="MS Mincho" w:hAnsi="Times New Roman" w:cs="Times New Roman"/>
          <w:iCs/>
          <w:sz w:val="22"/>
          <w:szCs w:val="22"/>
        </w:rPr>
        <w:t>Sen</w:t>
      </w:r>
      <w:r w:rsidRPr="003A1C48">
        <w:rPr>
          <w:rFonts w:ascii="Times New Roman" w:eastAsia="MS Mincho" w:hAnsi="Times New Roman" w:cs="Times New Roman"/>
          <w:sz w:val="22"/>
          <w:szCs w:val="22"/>
        </w:rPr>
        <w:t xml:space="preserve"> - moj</w:t>
      </w:r>
      <w:r w:rsidR="00D16065" w:rsidRPr="003A1C48">
        <w:rPr>
          <w:rFonts w:ascii="Times New Roman" w:eastAsia="MS Mincho" w:hAnsi="Times New Roman" w:cs="Times New Roman"/>
          <w:sz w:val="22"/>
          <w:szCs w:val="22"/>
        </w:rPr>
        <w:t>a</w:t>
      </w:r>
      <w:r w:rsidRPr="003A1C48">
        <w:rPr>
          <w:rFonts w:ascii="Times New Roman" w:eastAsia="MS Mincho" w:hAnsi="Times New Roman" w:cs="Times New Roman"/>
          <w:sz w:val="22"/>
          <w:szCs w:val="22"/>
        </w:rPr>
        <w:t xml:space="preserve"> </w:t>
      </w:r>
      <w:r w:rsidR="00D16065" w:rsidRPr="003A1C48">
        <w:rPr>
          <w:rFonts w:ascii="Times New Roman" w:eastAsia="MS Mincho" w:hAnsi="Times New Roman" w:cs="Times New Roman"/>
          <w:sz w:val="22"/>
          <w:szCs w:val="22"/>
        </w:rPr>
        <w:t>beznadziejno</w:t>
      </w:r>
      <w:r w:rsidRPr="003A1C48">
        <w:rPr>
          <w:rFonts w:ascii="Times New Roman" w:eastAsia="MS Mincho" w:hAnsi="Times New Roman" w:cs="Times New Roman"/>
          <w:sz w:val="22"/>
          <w:szCs w:val="22"/>
        </w:rPr>
        <w:t xml:space="preserve"> </w:t>
      </w:r>
      <w:r w:rsidR="00D16065" w:rsidRPr="003A1C48">
        <w:rPr>
          <w:rFonts w:ascii="Times New Roman" w:eastAsia="MS Mincho" w:hAnsi="Times New Roman" w:cs="Times New Roman"/>
          <w:sz w:val="22"/>
          <w:szCs w:val="22"/>
        </w:rPr>
        <w:t>sytuacyj</w:t>
      </w:r>
      <w:r w:rsidRPr="003A1C48">
        <w:rPr>
          <w:rFonts w:ascii="Times New Roman" w:eastAsia="MS Mincho" w:hAnsi="Times New Roman" w:cs="Times New Roman"/>
          <w:sz w:val="22"/>
          <w:szCs w:val="22"/>
        </w:rPr>
        <w:t xml:space="preserve"> w robocie. </w:t>
      </w:r>
      <w:r w:rsidRPr="003A1C48">
        <w:rPr>
          <w:rFonts w:ascii="Times New Roman" w:eastAsia="MS Mincho" w:hAnsi="Times New Roman" w:cs="Times New Roman"/>
          <w:iCs/>
          <w:sz w:val="22"/>
          <w:szCs w:val="22"/>
        </w:rPr>
        <w:t>Opět</w:t>
      </w:r>
      <w:r w:rsidR="00D16065" w:rsidRPr="003A1C48">
        <w:rPr>
          <w:rFonts w:ascii="Times New Roman" w:eastAsia="MS Mincho" w:hAnsi="Times New Roman" w:cs="Times New Roman"/>
          <w:sz w:val="22"/>
          <w:szCs w:val="22"/>
        </w:rPr>
        <w:t>, kiero</w:t>
      </w:r>
      <w:r w:rsidRPr="003A1C48">
        <w:rPr>
          <w:rFonts w:ascii="Times New Roman" w:eastAsia="MS Mincho" w:hAnsi="Times New Roman" w:cs="Times New Roman"/>
          <w:sz w:val="22"/>
          <w:szCs w:val="22"/>
        </w:rPr>
        <w:t xml:space="preserve"> przipómino dalszi umrzici </w:t>
      </w:r>
      <w:r w:rsidR="00D16065" w:rsidRPr="003A1C48">
        <w:rPr>
          <w:rFonts w:ascii="Times New Roman" w:eastAsia="MS Mincho" w:hAnsi="Times New Roman" w:cs="Times New Roman"/>
          <w:sz w:val="22"/>
          <w:szCs w:val="22"/>
        </w:rPr>
        <w:t>pampónia</w:t>
      </w:r>
      <w:r w:rsidRPr="003A1C48">
        <w:rPr>
          <w:rFonts w:ascii="Times New Roman" w:eastAsia="MS Mincho" w:hAnsi="Times New Roman" w:cs="Times New Roman"/>
          <w:sz w:val="22"/>
          <w:szCs w:val="22"/>
        </w:rPr>
        <w:t xml:space="preserve"> Sowietski wlady. </w:t>
      </w:r>
    </w:p>
    <w:p w:rsidR="00D16065" w:rsidRDefault="00845DA8" w:rsidP="002C5B63">
      <w:pPr>
        <w:pStyle w:val="Prosttext"/>
        <w:jc w:val="both"/>
        <w:rPr>
          <w:rFonts w:ascii="Times New Roman" w:eastAsia="MS Mincho" w:hAnsi="Times New Roman" w:cs="Times New Roman"/>
          <w:sz w:val="22"/>
          <w:szCs w:val="22"/>
        </w:rPr>
      </w:pPr>
      <w:r w:rsidRPr="00D4665D">
        <w:rPr>
          <w:rFonts w:ascii="Times New Roman" w:eastAsia="MS Mincho" w:hAnsi="Times New Roman" w:cs="Times New Roman"/>
          <w:sz w:val="22"/>
          <w:szCs w:val="22"/>
        </w:rPr>
        <w:t xml:space="preserve">   Po marnym usiłowaniu o Marcele to była pieśniczka</w:t>
      </w:r>
      <w:r w:rsidR="00392BCF" w:rsidRPr="00D4665D">
        <w:rPr>
          <w:rFonts w:ascii="Times New Roman" w:eastAsia="MS Mincho" w:hAnsi="Times New Roman" w:cs="Times New Roman"/>
          <w:sz w:val="22"/>
          <w:szCs w:val="22"/>
        </w:rPr>
        <w:t xml:space="preserve"> Izi</w:t>
      </w:r>
      <w:r w:rsidRPr="00D4665D">
        <w:rPr>
          <w:rFonts w:ascii="Times New Roman" w:eastAsia="MS Mincho" w:hAnsi="Times New Roman" w:cs="Times New Roman"/>
          <w:iCs/>
          <w:sz w:val="22"/>
          <w:szCs w:val="22"/>
        </w:rPr>
        <w:t>dor Kopecki</w:t>
      </w:r>
      <w:r w:rsidRPr="00D4665D">
        <w:rPr>
          <w:rFonts w:ascii="Times New Roman" w:eastAsia="MS Mincho" w:hAnsi="Times New Roman" w:cs="Times New Roman"/>
          <w:sz w:val="22"/>
          <w:szCs w:val="22"/>
        </w:rPr>
        <w:t xml:space="preserve">, kiero krytyzowała zkorumpowanego celnika a w </w:t>
      </w:r>
      <w:r w:rsidR="00D16065">
        <w:rPr>
          <w:rFonts w:ascii="Times New Roman" w:eastAsia="MS Mincho" w:hAnsi="Times New Roman" w:cs="Times New Roman"/>
          <w:sz w:val="22"/>
          <w:szCs w:val="22"/>
        </w:rPr>
        <w:t>dalszim</w:t>
      </w:r>
      <w:r w:rsidRPr="00D4665D">
        <w:rPr>
          <w:rFonts w:ascii="Times New Roman" w:eastAsia="MS Mincho" w:hAnsi="Times New Roman" w:cs="Times New Roman"/>
          <w:sz w:val="22"/>
          <w:szCs w:val="22"/>
        </w:rPr>
        <w:t xml:space="preserve"> lecie se stała </w:t>
      </w:r>
      <w:r w:rsidR="00D16065">
        <w:rPr>
          <w:rFonts w:ascii="Times New Roman" w:eastAsia="MS Mincho" w:hAnsi="Times New Roman" w:cs="Times New Roman"/>
          <w:sz w:val="22"/>
          <w:szCs w:val="22"/>
        </w:rPr>
        <w:t>j</w:t>
      </w:r>
      <w:r w:rsidRPr="00D4665D">
        <w:rPr>
          <w:rFonts w:ascii="Times New Roman" w:eastAsia="MS Mincho" w:hAnsi="Times New Roman" w:cs="Times New Roman"/>
          <w:sz w:val="22"/>
          <w:szCs w:val="22"/>
        </w:rPr>
        <w:t>abłónkowskim hitym. Na wiosne my se wybrali na krasny czunder na Muráňskóm planine</w:t>
      </w:r>
      <w:r w:rsidR="00D16065">
        <w:rPr>
          <w:rFonts w:ascii="Times New Roman" w:eastAsia="MS Mincho" w:hAnsi="Times New Roman" w:cs="Times New Roman"/>
          <w:sz w:val="22"/>
          <w:szCs w:val="22"/>
        </w:rPr>
        <w:t>.</w:t>
      </w:r>
    </w:p>
    <w:p w:rsidR="00845DA8" w:rsidRPr="00D4665D" w:rsidRDefault="00845DA8" w:rsidP="002C5B63">
      <w:pPr>
        <w:pStyle w:val="Prosttext"/>
        <w:jc w:val="both"/>
        <w:rPr>
          <w:rFonts w:ascii="Times New Roman" w:eastAsia="MS Mincho" w:hAnsi="Times New Roman" w:cs="Times New Roman"/>
          <w:sz w:val="22"/>
          <w:szCs w:val="22"/>
        </w:rPr>
      </w:pPr>
      <w:r w:rsidRPr="00D4665D">
        <w:rPr>
          <w:rFonts w:ascii="Times New Roman" w:eastAsia="MS Mincho" w:hAnsi="Times New Roman" w:cs="Times New Roman"/>
          <w:sz w:val="22"/>
          <w:szCs w:val="22"/>
        </w:rPr>
        <w:t xml:space="preserve">   A uż tu był maj a z nim </w:t>
      </w:r>
      <w:r w:rsidR="00B016AC" w:rsidRPr="00D4665D">
        <w:rPr>
          <w:rFonts w:ascii="Times New Roman" w:eastAsia="MS Mincho" w:hAnsi="Times New Roman" w:cs="Times New Roman"/>
          <w:sz w:val="22"/>
          <w:szCs w:val="22"/>
        </w:rPr>
        <w:t>piyrsz</w:t>
      </w:r>
      <w:r w:rsidRPr="00D4665D">
        <w:rPr>
          <w:rFonts w:ascii="Times New Roman" w:eastAsia="MS Mincho" w:hAnsi="Times New Roman" w:cs="Times New Roman"/>
          <w:sz w:val="22"/>
          <w:szCs w:val="22"/>
        </w:rPr>
        <w:t>i powojynne swazarmowski zeskoki. Sranda od rana do wieczora a muzyki eszcze wiyncej. Szkoda, żech wtedy niechoł huśle dóma. Mioł bych se po</w:t>
      </w:r>
      <w:r w:rsidR="00B016AC" w:rsidRPr="00D4665D">
        <w:rPr>
          <w:rFonts w:ascii="Times New Roman" w:eastAsia="MS Mincho" w:hAnsi="Times New Roman" w:cs="Times New Roman"/>
          <w:sz w:val="22"/>
          <w:szCs w:val="22"/>
        </w:rPr>
        <w:t>piyrsz</w:t>
      </w:r>
      <w:r w:rsidRPr="00D4665D">
        <w:rPr>
          <w:rFonts w:ascii="Times New Roman" w:eastAsia="MS Mincho" w:hAnsi="Times New Roman" w:cs="Times New Roman"/>
          <w:sz w:val="22"/>
          <w:szCs w:val="22"/>
        </w:rPr>
        <w:t xml:space="preserve">i w żiwocie możność zagrać z oprawdzickim </w:t>
      </w:r>
      <w:r w:rsidR="00B016AC" w:rsidRPr="00D4665D">
        <w:rPr>
          <w:rFonts w:ascii="Times New Roman" w:eastAsia="MS Mincho" w:hAnsi="Times New Roman" w:cs="Times New Roman"/>
          <w:sz w:val="22"/>
          <w:szCs w:val="22"/>
        </w:rPr>
        <w:t>banj</w:t>
      </w:r>
      <w:r w:rsidRPr="00D4665D">
        <w:rPr>
          <w:rFonts w:ascii="Times New Roman" w:eastAsia="MS Mincho" w:hAnsi="Times New Roman" w:cs="Times New Roman"/>
          <w:sz w:val="22"/>
          <w:szCs w:val="22"/>
        </w:rPr>
        <w:t xml:space="preserve">istóm. Tam jo se zeznómił z małóm </w:t>
      </w:r>
      <w:r w:rsidR="00BE4D9E">
        <w:rPr>
          <w:rFonts w:ascii="Times New Roman" w:eastAsia="MS Mincho" w:hAnsi="Times New Roman" w:cs="Times New Roman"/>
          <w:sz w:val="22"/>
          <w:szCs w:val="22"/>
        </w:rPr>
        <w:t xml:space="preserve">przigupióm </w:t>
      </w:r>
      <w:r w:rsidRPr="00D4665D">
        <w:rPr>
          <w:rFonts w:ascii="Times New Roman" w:eastAsia="MS Mincho" w:hAnsi="Times New Roman" w:cs="Times New Roman"/>
          <w:sz w:val="22"/>
          <w:szCs w:val="22"/>
        </w:rPr>
        <w:t xml:space="preserve">Alenóm, z kieróm my se hned abnormalnie rozumieli. Wysledkym tego zeznómiynio była pieśniczka </w:t>
      </w:r>
      <w:r w:rsidRPr="003A1C48">
        <w:rPr>
          <w:rFonts w:ascii="Times New Roman" w:eastAsia="MS Mincho" w:hAnsi="Times New Roman" w:cs="Times New Roman"/>
          <w:iCs/>
          <w:sz w:val="22"/>
          <w:szCs w:val="22"/>
        </w:rPr>
        <w:t>Hrob</w:t>
      </w:r>
      <w:r w:rsidRPr="00D4665D">
        <w:rPr>
          <w:rFonts w:ascii="Times New Roman" w:eastAsia="MS Mincho" w:hAnsi="Times New Roman" w:cs="Times New Roman"/>
          <w:sz w:val="22"/>
          <w:szCs w:val="22"/>
        </w:rPr>
        <w:t xml:space="preserve"> a czynste </w:t>
      </w:r>
      <w:r w:rsidR="00D16065">
        <w:rPr>
          <w:rFonts w:ascii="Times New Roman" w:eastAsia="MS Mincho" w:hAnsi="Times New Roman" w:cs="Times New Roman"/>
          <w:sz w:val="22"/>
          <w:szCs w:val="22"/>
        </w:rPr>
        <w:t>pobywani</w:t>
      </w:r>
      <w:r w:rsidRPr="00D4665D">
        <w:rPr>
          <w:rFonts w:ascii="Times New Roman" w:eastAsia="MS Mincho" w:hAnsi="Times New Roman" w:cs="Times New Roman"/>
          <w:sz w:val="22"/>
          <w:szCs w:val="22"/>
        </w:rPr>
        <w:t xml:space="preserve"> na swobodarce jabłónkowskigo sanatoryja. W tej dobie </w:t>
      </w:r>
      <w:r w:rsidR="00D16065">
        <w:rPr>
          <w:rFonts w:ascii="Times New Roman" w:eastAsia="MS Mincho" w:hAnsi="Times New Roman" w:cs="Times New Roman"/>
          <w:sz w:val="22"/>
          <w:szCs w:val="22"/>
        </w:rPr>
        <w:t>se mi strasznie podobały</w:t>
      </w:r>
      <w:r w:rsidRPr="00D4665D">
        <w:rPr>
          <w:rFonts w:ascii="Times New Roman" w:eastAsia="MS Mincho" w:hAnsi="Times New Roman" w:cs="Times New Roman"/>
          <w:sz w:val="22"/>
          <w:szCs w:val="22"/>
        </w:rPr>
        <w:t xml:space="preserve"> powidk</w:t>
      </w:r>
      <w:r w:rsidR="00D16065">
        <w:rPr>
          <w:rFonts w:ascii="Times New Roman" w:eastAsia="MS Mincho" w:hAnsi="Times New Roman" w:cs="Times New Roman"/>
          <w:sz w:val="22"/>
          <w:szCs w:val="22"/>
        </w:rPr>
        <w:t>i</w:t>
      </w:r>
      <w:r w:rsidRPr="00D4665D">
        <w:rPr>
          <w:rFonts w:ascii="Times New Roman" w:eastAsia="MS Mincho" w:hAnsi="Times New Roman" w:cs="Times New Roman"/>
          <w:sz w:val="22"/>
          <w:szCs w:val="22"/>
        </w:rPr>
        <w:t xml:space="preserve"> Poe´a, Balzaca, Maupassanta a </w:t>
      </w:r>
      <w:r w:rsidR="00D16065">
        <w:rPr>
          <w:rFonts w:ascii="Times New Roman" w:eastAsia="MS Mincho" w:hAnsi="Times New Roman" w:cs="Times New Roman"/>
          <w:sz w:val="22"/>
          <w:szCs w:val="22"/>
        </w:rPr>
        <w:t>„</w:t>
      </w:r>
      <w:r w:rsidRPr="00D4665D">
        <w:rPr>
          <w:rFonts w:ascii="Times New Roman" w:eastAsia="MS Mincho" w:hAnsi="Times New Roman" w:cs="Times New Roman"/>
          <w:sz w:val="22"/>
          <w:szCs w:val="22"/>
        </w:rPr>
        <w:t>proklet</w:t>
      </w:r>
      <w:r w:rsidR="00D16065">
        <w:rPr>
          <w:rFonts w:ascii="Times New Roman" w:eastAsia="MS Mincho" w:hAnsi="Times New Roman" w:cs="Times New Roman"/>
          <w:sz w:val="22"/>
          <w:szCs w:val="22"/>
        </w:rPr>
        <w:t>í</w:t>
      </w:r>
      <w:r w:rsidRPr="00D4665D">
        <w:rPr>
          <w:rFonts w:ascii="Times New Roman" w:eastAsia="MS Mincho" w:hAnsi="Times New Roman" w:cs="Times New Roman"/>
          <w:sz w:val="22"/>
          <w:szCs w:val="22"/>
        </w:rPr>
        <w:t xml:space="preserve"> b</w:t>
      </w:r>
      <w:r w:rsidR="00D16065">
        <w:rPr>
          <w:rFonts w:ascii="Times New Roman" w:eastAsia="MS Mincho" w:hAnsi="Times New Roman" w:cs="Times New Roman"/>
          <w:sz w:val="22"/>
          <w:szCs w:val="22"/>
        </w:rPr>
        <w:t>ásníci“</w:t>
      </w:r>
      <w:r w:rsidRPr="00D4665D">
        <w:rPr>
          <w:rFonts w:ascii="Times New Roman" w:eastAsia="MS Mincho" w:hAnsi="Times New Roman" w:cs="Times New Roman"/>
          <w:sz w:val="22"/>
          <w:szCs w:val="22"/>
        </w:rPr>
        <w:t xml:space="preserve">, jakimi byli Bodlaire, Rimboud atd. To mie eszcze nainspirowało ku napisaniu </w:t>
      </w:r>
      <w:r w:rsidRPr="003A1C48">
        <w:rPr>
          <w:rFonts w:ascii="Times New Roman" w:eastAsia="MS Mincho" w:hAnsi="Times New Roman" w:cs="Times New Roman"/>
          <w:iCs/>
          <w:sz w:val="22"/>
          <w:szCs w:val="22"/>
        </w:rPr>
        <w:t>Smrti</w:t>
      </w:r>
      <w:r w:rsidRPr="003A1C48">
        <w:rPr>
          <w:rFonts w:ascii="Times New Roman" w:eastAsia="MS Mincho" w:hAnsi="Times New Roman" w:cs="Times New Roman"/>
          <w:sz w:val="22"/>
          <w:szCs w:val="22"/>
        </w:rPr>
        <w:t xml:space="preserve"> a </w:t>
      </w:r>
      <w:r w:rsidRPr="003A1C48">
        <w:rPr>
          <w:rFonts w:ascii="Times New Roman" w:eastAsia="MS Mincho" w:hAnsi="Times New Roman" w:cs="Times New Roman"/>
          <w:iCs/>
          <w:sz w:val="22"/>
          <w:szCs w:val="22"/>
        </w:rPr>
        <w:t>Nedbalosti</w:t>
      </w:r>
      <w:r w:rsidRPr="003A1C48">
        <w:rPr>
          <w:rFonts w:ascii="Times New Roman" w:eastAsia="MS Mincho" w:hAnsi="Times New Roman" w:cs="Times New Roman"/>
          <w:sz w:val="22"/>
          <w:szCs w:val="22"/>
        </w:rPr>
        <w:t>.</w:t>
      </w:r>
      <w:r w:rsidRPr="00D4665D">
        <w:rPr>
          <w:rFonts w:ascii="Times New Roman" w:eastAsia="MS Mincho" w:hAnsi="Times New Roman" w:cs="Times New Roman"/>
          <w:sz w:val="22"/>
          <w:szCs w:val="22"/>
        </w:rPr>
        <w:t xml:space="preserve"> Jak żech był u spolubojownika Mira, tak tyn sie tymu nie starcził dziwić, zkiyl t</w:t>
      </w:r>
      <w:r w:rsidR="00BE4D9E">
        <w:rPr>
          <w:rFonts w:ascii="Times New Roman" w:eastAsia="MS Mincho" w:hAnsi="Times New Roman" w:cs="Times New Roman"/>
          <w:sz w:val="22"/>
          <w:szCs w:val="22"/>
        </w:rPr>
        <w:t>y napady bierym. Ale w zeszicie</w:t>
      </w:r>
      <w:r w:rsidRPr="00D4665D">
        <w:rPr>
          <w:rFonts w:ascii="Times New Roman" w:eastAsia="MS Mincho" w:hAnsi="Times New Roman" w:cs="Times New Roman"/>
          <w:sz w:val="22"/>
          <w:szCs w:val="22"/>
        </w:rPr>
        <w:t xml:space="preserve"> kiery mi pojczoł, mioł eszcze wiyncej powalecznej tworby niż jo. </w:t>
      </w:r>
    </w:p>
    <w:p w:rsidR="00845DA8" w:rsidRPr="003A1C48" w:rsidRDefault="00845DA8" w:rsidP="002C5B63">
      <w:pPr>
        <w:pStyle w:val="Prosttext"/>
        <w:jc w:val="both"/>
        <w:rPr>
          <w:rFonts w:ascii="Times New Roman" w:eastAsia="MS Mincho" w:hAnsi="Times New Roman" w:cs="Times New Roman"/>
          <w:sz w:val="22"/>
          <w:szCs w:val="22"/>
        </w:rPr>
      </w:pPr>
      <w:r w:rsidRPr="00D4665D">
        <w:rPr>
          <w:rFonts w:ascii="Times New Roman" w:eastAsia="MS Mincho" w:hAnsi="Times New Roman" w:cs="Times New Roman"/>
          <w:sz w:val="22"/>
          <w:szCs w:val="22"/>
        </w:rPr>
        <w:t xml:space="preserve">   Bliżiło se lato a mie </w:t>
      </w:r>
      <w:r w:rsidR="00BE4D9E">
        <w:rPr>
          <w:rFonts w:ascii="Times New Roman" w:eastAsia="MS Mincho" w:hAnsi="Times New Roman" w:cs="Times New Roman"/>
          <w:sz w:val="22"/>
          <w:szCs w:val="22"/>
        </w:rPr>
        <w:t>moja robota</w:t>
      </w:r>
      <w:r w:rsidRPr="00D4665D">
        <w:rPr>
          <w:rFonts w:ascii="Times New Roman" w:eastAsia="MS Mincho" w:hAnsi="Times New Roman" w:cs="Times New Roman"/>
          <w:sz w:val="22"/>
          <w:szCs w:val="22"/>
        </w:rPr>
        <w:t xml:space="preserve"> zaczł</w:t>
      </w:r>
      <w:r w:rsidR="00BE4D9E">
        <w:rPr>
          <w:rFonts w:ascii="Times New Roman" w:eastAsia="MS Mincho" w:hAnsi="Times New Roman" w:cs="Times New Roman"/>
          <w:sz w:val="22"/>
          <w:szCs w:val="22"/>
        </w:rPr>
        <w:t>a</w:t>
      </w:r>
      <w:r w:rsidRPr="00D4665D">
        <w:rPr>
          <w:rFonts w:ascii="Times New Roman" w:eastAsia="MS Mincho" w:hAnsi="Times New Roman" w:cs="Times New Roman"/>
          <w:sz w:val="22"/>
          <w:szCs w:val="22"/>
        </w:rPr>
        <w:t xml:space="preserve"> lyźć na mozek a eszcze wiyncej mój 120 kg ciynżki majster. Odezwóm na tyn problem były dalszi dwie basniczki </w:t>
      </w:r>
      <w:r w:rsidR="003A1C48" w:rsidRPr="003A1C48">
        <w:rPr>
          <w:rFonts w:ascii="Times New Roman" w:eastAsia="MS Mincho" w:hAnsi="Times New Roman" w:cs="Times New Roman"/>
          <w:i/>
          <w:sz w:val="22"/>
          <w:szCs w:val="22"/>
        </w:rPr>
        <w:t>Ú</w:t>
      </w:r>
      <w:r w:rsidRPr="003A1C48">
        <w:rPr>
          <w:rFonts w:ascii="Times New Roman" w:eastAsia="MS Mincho" w:hAnsi="Times New Roman" w:cs="Times New Roman"/>
          <w:i/>
          <w:iCs/>
          <w:sz w:val="22"/>
          <w:szCs w:val="22"/>
        </w:rPr>
        <w:t>nik</w:t>
      </w:r>
      <w:r w:rsidRPr="003A1C48">
        <w:rPr>
          <w:rFonts w:ascii="Times New Roman" w:eastAsia="MS Mincho" w:hAnsi="Times New Roman" w:cs="Times New Roman"/>
          <w:sz w:val="22"/>
          <w:szCs w:val="22"/>
        </w:rPr>
        <w:t xml:space="preserve"> a </w:t>
      </w:r>
      <w:r w:rsidRPr="003A1C48">
        <w:rPr>
          <w:rFonts w:ascii="Times New Roman" w:eastAsia="MS Mincho" w:hAnsi="Times New Roman" w:cs="Times New Roman"/>
          <w:iCs/>
          <w:sz w:val="22"/>
          <w:szCs w:val="22"/>
        </w:rPr>
        <w:t>Náš pán Mistr</w:t>
      </w:r>
      <w:r w:rsidRPr="003A1C48">
        <w:rPr>
          <w:rFonts w:ascii="Times New Roman" w:eastAsia="MS Mincho" w:hAnsi="Times New Roman" w:cs="Times New Roman"/>
          <w:sz w:val="22"/>
          <w:szCs w:val="22"/>
        </w:rPr>
        <w:t>.</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PORTA 85</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Porta je każdym rokym kóńcym </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igo tydnia w lipcu. To znaczi strzoda,</w:t>
      </w:r>
      <w:r w:rsidR="00FC3138">
        <w:rPr>
          <w:rFonts w:ascii="Times New Roman" w:eastAsia="MS Mincho" w:hAnsi="Times New Roman" w:cs="Times New Roman"/>
          <w:sz w:val="22"/>
          <w:szCs w:val="22"/>
        </w:rPr>
        <w:t xml:space="preserve"> czwor</w:t>
      </w:r>
      <w:r w:rsidRPr="00845DA8">
        <w:rPr>
          <w:rFonts w:ascii="Times New Roman" w:eastAsia="MS Mincho" w:hAnsi="Times New Roman" w:cs="Times New Roman"/>
          <w:sz w:val="22"/>
          <w:szCs w:val="22"/>
        </w:rPr>
        <w:t>tek, pióntek, sobota. We wtorek jo mioł eszcze odpołednióm. Czakoł jo z</w:t>
      </w:r>
      <w:r w:rsidR="00C62FE7">
        <w:rPr>
          <w:rFonts w:ascii="Times New Roman" w:eastAsia="MS Mincho" w:hAnsi="Times New Roman" w:cs="Times New Roman"/>
          <w:sz w:val="22"/>
          <w:szCs w:val="22"/>
        </w:rPr>
        <w:t xml:space="preserve"> rubz</w:t>
      </w:r>
      <w:r w:rsidRPr="00845DA8">
        <w:rPr>
          <w:rFonts w:ascii="Times New Roman" w:eastAsia="MS Mincho" w:hAnsi="Times New Roman" w:cs="Times New Roman"/>
          <w:sz w:val="22"/>
          <w:szCs w:val="22"/>
        </w:rPr>
        <w:t>akym na perónie. Za chwile przijy</w:t>
      </w:r>
      <w:r w:rsidR="00BE4D9E">
        <w:rPr>
          <w:rFonts w:ascii="Times New Roman" w:eastAsia="MS Mincho" w:hAnsi="Times New Roman" w:cs="Times New Roman"/>
          <w:sz w:val="22"/>
          <w:szCs w:val="22"/>
        </w:rPr>
        <w:t>ż</w:t>
      </w:r>
      <w:r w:rsidRPr="00845DA8">
        <w:rPr>
          <w:rFonts w:ascii="Times New Roman" w:eastAsia="MS Mincho" w:hAnsi="Times New Roman" w:cs="Times New Roman"/>
          <w:sz w:val="22"/>
          <w:szCs w:val="22"/>
        </w:rPr>
        <w:t>d</w:t>
      </w:r>
      <w:r w:rsidR="00BE4D9E">
        <w:rPr>
          <w:rFonts w:ascii="Times New Roman" w:eastAsia="MS Mincho" w:hAnsi="Times New Roman" w:cs="Times New Roman"/>
          <w:sz w:val="22"/>
          <w:szCs w:val="22"/>
        </w:rPr>
        <w:t>ż</w:t>
      </w:r>
      <w:r w:rsidRPr="00845DA8">
        <w:rPr>
          <w:rFonts w:ascii="Times New Roman" w:eastAsia="MS Mincho" w:hAnsi="Times New Roman" w:cs="Times New Roman"/>
          <w:sz w:val="22"/>
          <w:szCs w:val="22"/>
        </w:rPr>
        <w:t xml:space="preserve">oł cug od Jabłónkowa. W oknie była rozerzwano patryja.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Heej, heej!</w:t>
      </w:r>
      <w:r w:rsidR="00BE4D9E">
        <w:rPr>
          <w:rFonts w:ascii="Times New Roman" w:eastAsia="MS Mincho" w:hAnsi="Times New Roman" w:cs="Times New Roman"/>
          <w:sz w:val="22"/>
          <w:szCs w:val="22"/>
        </w:rPr>
        <w:t xml:space="preserve"> Tu my sóm!</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w:t>
      </w:r>
      <w:r w:rsidR="00BE4D9E">
        <w:rPr>
          <w:rFonts w:ascii="Times New Roman" w:eastAsia="MS Mincho" w:hAnsi="Times New Roman" w:cs="Times New Roman"/>
          <w:sz w:val="22"/>
          <w:szCs w:val="22"/>
        </w:rPr>
        <w:t xml:space="preserve"> </w:t>
      </w:r>
      <w:r w:rsidRPr="00845DA8">
        <w:rPr>
          <w:rFonts w:ascii="Times New Roman" w:eastAsia="MS Mincho" w:hAnsi="Times New Roman" w:cs="Times New Roman"/>
          <w:sz w:val="22"/>
          <w:szCs w:val="22"/>
        </w:rPr>
        <w:t>Hoo</w:t>
      </w:r>
      <w:r w:rsidR="00BE4D9E">
        <w:rPr>
          <w:rFonts w:ascii="Times New Roman" w:eastAsia="MS Mincho" w:hAnsi="Times New Roman" w:cs="Times New Roman"/>
          <w:sz w:val="22"/>
          <w:szCs w:val="22"/>
        </w:rPr>
        <w:t xml:space="preserve"> h</w:t>
      </w:r>
      <w:r w:rsidRPr="00845DA8">
        <w:rPr>
          <w:rFonts w:ascii="Times New Roman" w:eastAsia="MS Mincho" w:hAnsi="Times New Roman" w:cs="Times New Roman"/>
          <w:sz w:val="22"/>
          <w:szCs w:val="22"/>
        </w:rPr>
        <w:t xml:space="preserve">oo!  - odpowiedzioł jo </w:t>
      </w:r>
      <w:r w:rsidR="00BE4D9E">
        <w:rPr>
          <w:rFonts w:ascii="Times New Roman" w:eastAsia="MS Mincho" w:hAnsi="Times New Roman" w:cs="Times New Roman"/>
          <w:sz w:val="22"/>
          <w:szCs w:val="22"/>
        </w:rPr>
        <w:t>j</w:t>
      </w:r>
      <w:r w:rsidRPr="00845DA8">
        <w:rPr>
          <w:rFonts w:ascii="Times New Roman" w:eastAsia="MS Mincho" w:hAnsi="Times New Roman" w:cs="Times New Roman"/>
          <w:sz w:val="22"/>
          <w:szCs w:val="22"/>
        </w:rPr>
        <w:t xml:space="preserve">im jako sprawny pezetkaowiec przi piskotu hamujóncego cugu. Wagón był nasz. Byli tam Opic, Janek, Libor, Pydych, Leoš a </w:t>
      </w:r>
      <w:r w:rsidR="009508CF">
        <w:rPr>
          <w:rFonts w:ascii="Times New Roman" w:eastAsia="MS Mincho" w:hAnsi="Times New Roman" w:cs="Times New Roman"/>
          <w:sz w:val="22"/>
          <w:szCs w:val="22"/>
        </w:rPr>
        <w:t>Elek</w:t>
      </w:r>
      <w:r w:rsidRPr="00845DA8">
        <w:rPr>
          <w:rFonts w:ascii="Times New Roman" w:eastAsia="MS Mincho" w:hAnsi="Times New Roman" w:cs="Times New Roman"/>
          <w:sz w:val="22"/>
          <w:szCs w:val="22"/>
        </w:rPr>
        <w:t xml:space="preserve">, z kierym jo se eszcze wtedy moc nie znoł. Było aj co wypić a aż do Bogummina było wiesioło. Tam nóm kapke nalada zklynsła, jak my widzieli, kiela ludzi z nastrojami se </w:t>
      </w:r>
      <w:r w:rsidR="00BE4D9E">
        <w:rPr>
          <w:rFonts w:ascii="Times New Roman" w:eastAsia="MS Mincho" w:hAnsi="Times New Roman" w:cs="Times New Roman"/>
          <w:sz w:val="22"/>
          <w:szCs w:val="22"/>
        </w:rPr>
        <w:t>w t</w:t>
      </w:r>
      <w:r w:rsidRPr="00845DA8">
        <w:rPr>
          <w:rFonts w:ascii="Times New Roman" w:eastAsia="MS Mincho" w:hAnsi="Times New Roman" w:cs="Times New Roman"/>
          <w:sz w:val="22"/>
          <w:szCs w:val="22"/>
        </w:rPr>
        <w:t xml:space="preserve">amty stróny wybiyro. </w:t>
      </w:r>
      <w:r w:rsidR="00BE4D9E">
        <w:rPr>
          <w:rFonts w:ascii="Times New Roman" w:eastAsia="MS Mincho" w:hAnsi="Times New Roman" w:cs="Times New Roman"/>
          <w:sz w:val="22"/>
          <w:szCs w:val="22"/>
        </w:rPr>
        <w:t xml:space="preserve">A jak </w:t>
      </w:r>
      <w:r w:rsidRPr="00845DA8">
        <w:rPr>
          <w:rFonts w:ascii="Times New Roman" w:eastAsia="MS Mincho" w:hAnsi="Times New Roman" w:cs="Times New Roman"/>
          <w:sz w:val="22"/>
          <w:szCs w:val="22"/>
        </w:rPr>
        <w:t xml:space="preserve">my byli </w:t>
      </w:r>
      <w:r w:rsidR="00BE4D9E">
        <w:rPr>
          <w:rFonts w:ascii="Times New Roman" w:eastAsia="MS Mincho" w:hAnsi="Times New Roman" w:cs="Times New Roman"/>
          <w:sz w:val="22"/>
          <w:szCs w:val="22"/>
        </w:rPr>
        <w:t>rozjechani</w:t>
      </w:r>
      <w:r w:rsidRPr="00845DA8">
        <w:rPr>
          <w:rFonts w:ascii="Times New Roman" w:eastAsia="MS Mincho" w:hAnsi="Times New Roman" w:cs="Times New Roman"/>
          <w:sz w:val="22"/>
          <w:szCs w:val="22"/>
        </w:rPr>
        <w:t xml:space="preserve">, tak se nóm podarziło urwać całe kupeczko. </w:t>
      </w:r>
      <w:r w:rsidR="00BE4D9E">
        <w:rPr>
          <w:rFonts w:ascii="Times New Roman" w:eastAsia="MS Mincho" w:hAnsi="Times New Roman" w:cs="Times New Roman"/>
          <w:sz w:val="22"/>
          <w:szCs w:val="22"/>
        </w:rPr>
        <w:t>Cyrkus</w:t>
      </w:r>
      <w:r w:rsidRPr="00845DA8">
        <w:rPr>
          <w:rFonts w:ascii="Times New Roman" w:eastAsia="MS Mincho" w:hAnsi="Times New Roman" w:cs="Times New Roman"/>
          <w:sz w:val="22"/>
          <w:szCs w:val="22"/>
        </w:rPr>
        <w:t xml:space="preserve"> zaś nanowo. Grali my na Liborowóm gitare. Chwile jo, chwile Janek a chwile Libor. </w:t>
      </w:r>
      <w:r w:rsidR="009508CF">
        <w:rPr>
          <w:rFonts w:ascii="Times New Roman" w:eastAsia="MS Mincho" w:hAnsi="Times New Roman" w:cs="Times New Roman"/>
          <w:sz w:val="22"/>
          <w:szCs w:val="22"/>
        </w:rPr>
        <w:t>Elek</w:t>
      </w:r>
      <w:r w:rsidRPr="00845DA8">
        <w:rPr>
          <w:rFonts w:ascii="Times New Roman" w:eastAsia="MS Mincho" w:hAnsi="Times New Roman" w:cs="Times New Roman"/>
          <w:sz w:val="22"/>
          <w:szCs w:val="22"/>
        </w:rPr>
        <w:t xml:space="preserve"> z Opicym grali kostki. </w:t>
      </w:r>
      <w:r w:rsidR="00BE4D9E">
        <w:rPr>
          <w:rFonts w:ascii="Times New Roman" w:eastAsia="MS Mincho" w:hAnsi="Times New Roman" w:cs="Times New Roman"/>
          <w:sz w:val="22"/>
          <w:szCs w:val="22"/>
        </w:rPr>
        <w:t>Byli my dobici</w:t>
      </w:r>
      <w:r w:rsidRPr="00845DA8">
        <w:rPr>
          <w:rFonts w:ascii="Times New Roman" w:eastAsia="MS Mincho" w:hAnsi="Times New Roman" w:cs="Times New Roman"/>
          <w:sz w:val="22"/>
          <w:szCs w:val="22"/>
        </w:rPr>
        <w:t xml:space="preserve">. Niechali my granio a snażili se kapke zdrzymnyć. Jo se spamiyntoł aż w Pradze. Było uż widno. Z Pragi do Plznia my eszcze cestowali ze dwie godzinki. Tak daleko na zapadzie żech eszcze nie był. </w:t>
      </w:r>
      <w:r w:rsidR="00BE4D9E">
        <w:rPr>
          <w:rFonts w:ascii="Times New Roman" w:eastAsia="MS Mincho" w:hAnsi="Times New Roman" w:cs="Times New Roman"/>
          <w:sz w:val="22"/>
          <w:szCs w:val="22"/>
        </w:rPr>
        <w:t>Ze zfifr</w:t>
      </w:r>
      <w:r w:rsidR="000B707E">
        <w:rPr>
          <w:rFonts w:ascii="Times New Roman" w:eastAsia="MS Mincho" w:hAnsi="Times New Roman" w:cs="Times New Roman"/>
          <w:sz w:val="22"/>
          <w:szCs w:val="22"/>
        </w:rPr>
        <w:t>a</w:t>
      </w:r>
      <w:r w:rsidR="00BE4D9E">
        <w:rPr>
          <w:rFonts w:ascii="Times New Roman" w:eastAsia="MS Mincho" w:hAnsi="Times New Roman" w:cs="Times New Roman"/>
          <w:sz w:val="22"/>
          <w:szCs w:val="22"/>
        </w:rPr>
        <w:t>nego</w:t>
      </w:r>
      <w:r w:rsidRPr="00845DA8">
        <w:rPr>
          <w:rFonts w:ascii="Times New Roman" w:eastAsia="MS Mincho" w:hAnsi="Times New Roman" w:cs="Times New Roman"/>
          <w:sz w:val="22"/>
          <w:szCs w:val="22"/>
        </w:rPr>
        <w:t xml:space="preserve"> okn</w:t>
      </w:r>
      <w:r w:rsidR="00BE4D9E">
        <w:rPr>
          <w:rFonts w:ascii="Times New Roman" w:eastAsia="MS Mincho" w:hAnsi="Times New Roman" w:cs="Times New Roman"/>
          <w:sz w:val="22"/>
          <w:szCs w:val="22"/>
        </w:rPr>
        <w:t>a</w:t>
      </w:r>
      <w:r w:rsidR="008F119E">
        <w:rPr>
          <w:rFonts w:ascii="Times New Roman" w:eastAsia="MS Mincho" w:hAnsi="Times New Roman" w:cs="Times New Roman"/>
          <w:sz w:val="22"/>
          <w:szCs w:val="22"/>
        </w:rPr>
        <w:t xml:space="preserve"> cug</w:t>
      </w:r>
      <w:r w:rsidRPr="00845DA8">
        <w:rPr>
          <w:rFonts w:ascii="Times New Roman" w:eastAsia="MS Mincho" w:hAnsi="Times New Roman" w:cs="Times New Roman"/>
          <w:sz w:val="22"/>
          <w:szCs w:val="22"/>
        </w:rPr>
        <w:t xml:space="preserve">u se mi nejwiyncej podoboł Karlštejn.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Konecznie my se dobónckali do miasta oswobodzónego Amery</w:t>
      </w:r>
      <w:r w:rsidR="00BE4D9E">
        <w:rPr>
          <w:rFonts w:ascii="Times New Roman" w:eastAsia="MS Mincho" w:hAnsi="Times New Roman" w:cs="Times New Roman"/>
          <w:sz w:val="22"/>
          <w:szCs w:val="22"/>
        </w:rPr>
        <w:t>czanami</w:t>
      </w:r>
      <w:r w:rsidRPr="00845DA8">
        <w:rPr>
          <w:rFonts w:ascii="Times New Roman" w:eastAsia="MS Mincho" w:hAnsi="Times New Roman" w:cs="Times New Roman"/>
          <w:sz w:val="22"/>
          <w:szCs w:val="22"/>
        </w:rPr>
        <w:t>. Wymotali my se z</w:t>
      </w:r>
      <w:r w:rsidR="00BE4D9E">
        <w:rPr>
          <w:rFonts w:ascii="Times New Roman" w:eastAsia="MS Mincho" w:hAnsi="Times New Roman" w:cs="Times New Roman"/>
          <w:sz w:val="22"/>
          <w:szCs w:val="22"/>
        </w:rPr>
        <w:t> banhofu a</w:t>
      </w:r>
      <w:r w:rsidRPr="00845DA8">
        <w:rPr>
          <w:rFonts w:ascii="Times New Roman" w:eastAsia="MS Mincho" w:hAnsi="Times New Roman" w:cs="Times New Roman"/>
          <w:sz w:val="22"/>
          <w:szCs w:val="22"/>
        </w:rPr>
        <w:t xml:space="preserve"> chladali jakisi o</w:t>
      </w:r>
      <w:r w:rsidR="00C01158">
        <w:rPr>
          <w:rFonts w:ascii="Times New Roman" w:eastAsia="MS Mincho" w:hAnsi="Times New Roman" w:cs="Times New Roman"/>
          <w:sz w:val="22"/>
          <w:szCs w:val="22"/>
        </w:rPr>
        <w:t>d</w:t>
      </w:r>
      <w:r w:rsidRPr="00845DA8">
        <w:rPr>
          <w:rFonts w:ascii="Times New Roman" w:eastAsia="MS Mincho" w:hAnsi="Times New Roman" w:cs="Times New Roman"/>
          <w:sz w:val="22"/>
          <w:szCs w:val="22"/>
        </w:rPr>
        <w:t xml:space="preserve">ewrzóny bufet. Ku jedzyniu se chcioł każdy dać  piwo. Prodawaczka nóm zkóntrolowała obczanki. A to mioł </w:t>
      </w:r>
      <w:r w:rsidR="009508CF">
        <w:rPr>
          <w:rFonts w:ascii="Times New Roman" w:eastAsia="MS Mincho" w:hAnsi="Times New Roman" w:cs="Times New Roman"/>
          <w:sz w:val="22"/>
          <w:szCs w:val="22"/>
        </w:rPr>
        <w:t>Elek</w:t>
      </w:r>
      <w:r w:rsidR="009508CF" w:rsidRPr="00845DA8">
        <w:rPr>
          <w:rFonts w:ascii="Times New Roman" w:eastAsia="MS Mincho" w:hAnsi="Times New Roman" w:cs="Times New Roman"/>
          <w:sz w:val="22"/>
          <w:szCs w:val="22"/>
        </w:rPr>
        <w:t xml:space="preserve"> </w:t>
      </w:r>
      <w:r w:rsidRPr="00845DA8">
        <w:rPr>
          <w:rFonts w:ascii="Times New Roman" w:eastAsia="MS Mincho" w:hAnsi="Times New Roman" w:cs="Times New Roman"/>
          <w:sz w:val="22"/>
          <w:szCs w:val="22"/>
        </w:rPr>
        <w:t xml:space="preserve">25 roków, Pydych 22, jo 21, Opic 20 a Janek z Liborym po 18. Po wypiciu niechutnego bahna my ze zastawkóm u prioru </w:t>
      </w:r>
      <w:r w:rsidR="00C01158">
        <w:rPr>
          <w:rFonts w:ascii="Times New Roman" w:eastAsia="MS Mincho" w:hAnsi="Times New Roman" w:cs="Times New Roman"/>
          <w:sz w:val="22"/>
          <w:szCs w:val="22"/>
        </w:rPr>
        <w:t>widzieli</w:t>
      </w:r>
      <w:r w:rsidRPr="00845DA8">
        <w:rPr>
          <w:rFonts w:ascii="Times New Roman" w:eastAsia="MS Mincho" w:hAnsi="Times New Roman" w:cs="Times New Roman"/>
          <w:sz w:val="22"/>
          <w:szCs w:val="22"/>
        </w:rPr>
        <w:t xml:space="preserve"> czynść Plznia, dostali se ku tramwaji a na rade </w:t>
      </w:r>
      <w:r w:rsidR="00C01158">
        <w:rPr>
          <w:rFonts w:ascii="Times New Roman" w:eastAsia="MS Mincho" w:hAnsi="Times New Roman" w:cs="Times New Roman"/>
          <w:sz w:val="22"/>
          <w:szCs w:val="22"/>
        </w:rPr>
        <w:t>miejscowych</w:t>
      </w:r>
      <w:r w:rsidRPr="00845DA8">
        <w:rPr>
          <w:rFonts w:ascii="Times New Roman" w:eastAsia="MS Mincho" w:hAnsi="Times New Roman" w:cs="Times New Roman"/>
          <w:sz w:val="22"/>
          <w:szCs w:val="22"/>
        </w:rPr>
        <w:t xml:space="preserve"> my nastómpili do tej prawej, kiero jechała ku Lochotínu. Tamstyl uż było </w:t>
      </w:r>
      <w:r w:rsidR="00C01158">
        <w:rPr>
          <w:rFonts w:ascii="Times New Roman" w:eastAsia="MS Mincho" w:hAnsi="Times New Roman" w:cs="Times New Roman"/>
          <w:sz w:val="22"/>
          <w:szCs w:val="22"/>
        </w:rPr>
        <w:t>lehki</w:t>
      </w:r>
      <w:r w:rsidRPr="00845DA8">
        <w:rPr>
          <w:rFonts w:ascii="Times New Roman" w:eastAsia="MS Mincho" w:hAnsi="Times New Roman" w:cs="Times New Roman"/>
          <w:sz w:val="22"/>
          <w:szCs w:val="22"/>
        </w:rPr>
        <w:t xml:space="preserve"> trefić do kempu, postawić jedyn stan a do niego narwać bagle. Jednoduchi wszak uż nie było stoć frónte na piwo. Opic z Pydychym se t</w:t>
      </w:r>
      <w:r w:rsidR="00C01158">
        <w:rPr>
          <w:rFonts w:ascii="Times New Roman" w:eastAsia="MS Mincho" w:hAnsi="Times New Roman" w:cs="Times New Roman"/>
          <w:sz w:val="22"/>
          <w:szCs w:val="22"/>
        </w:rPr>
        <w:t>am starczili zkolegować z c</w:t>
      </w:r>
      <w:r w:rsidRPr="00845DA8">
        <w:rPr>
          <w:rFonts w:ascii="Times New Roman" w:eastAsia="MS Mincho" w:hAnsi="Times New Roman" w:cs="Times New Roman"/>
          <w:sz w:val="22"/>
          <w:szCs w:val="22"/>
        </w:rPr>
        <w:t xml:space="preserve">iesziniokami, </w:t>
      </w:r>
      <w:r w:rsidR="00C01158">
        <w:rPr>
          <w:rFonts w:ascii="Times New Roman" w:eastAsia="MS Mincho" w:hAnsi="Times New Roman" w:cs="Times New Roman"/>
          <w:sz w:val="22"/>
          <w:szCs w:val="22"/>
        </w:rPr>
        <w:t xml:space="preserve">co </w:t>
      </w:r>
      <w:r w:rsidRPr="00845DA8">
        <w:rPr>
          <w:rFonts w:ascii="Times New Roman" w:eastAsia="MS Mincho" w:hAnsi="Times New Roman" w:cs="Times New Roman"/>
          <w:sz w:val="22"/>
          <w:szCs w:val="22"/>
        </w:rPr>
        <w:t xml:space="preserve">mieli ze sebóm </w:t>
      </w:r>
      <w:r w:rsidR="00C01158">
        <w:rPr>
          <w:rFonts w:ascii="Times New Roman" w:eastAsia="MS Mincho" w:hAnsi="Times New Roman" w:cs="Times New Roman"/>
          <w:sz w:val="22"/>
          <w:szCs w:val="22"/>
        </w:rPr>
        <w:t xml:space="preserve">wolkmena a brónili se przed </w:t>
      </w:r>
      <w:r w:rsidRPr="00845DA8">
        <w:rPr>
          <w:rFonts w:ascii="Times New Roman" w:eastAsia="MS Mincho" w:hAnsi="Times New Roman" w:cs="Times New Roman"/>
          <w:sz w:val="22"/>
          <w:szCs w:val="22"/>
        </w:rPr>
        <w:t>porťack</w:t>
      </w:r>
      <w:r w:rsidR="00C01158">
        <w:rPr>
          <w:rFonts w:ascii="Times New Roman" w:eastAsia="MS Mincho" w:hAnsi="Times New Roman" w:cs="Times New Roman"/>
          <w:sz w:val="22"/>
          <w:szCs w:val="22"/>
        </w:rPr>
        <w:t>óm</w:t>
      </w:r>
      <w:r w:rsidRPr="00845DA8">
        <w:rPr>
          <w:rFonts w:ascii="Times New Roman" w:eastAsia="MS Mincho" w:hAnsi="Times New Roman" w:cs="Times New Roman"/>
          <w:sz w:val="22"/>
          <w:szCs w:val="22"/>
        </w:rPr>
        <w:t xml:space="preserve"> muzyk</w:t>
      </w:r>
      <w:r w:rsidR="00C01158">
        <w:rPr>
          <w:rFonts w:ascii="Times New Roman" w:eastAsia="MS Mincho" w:hAnsi="Times New Roman" w:cs="Times New Roman"/>
          <w:sz w:val="22"/>
          <w:szCs w:val="22"/>
        </w:rPr>
        <w:t>óm</w:t>
      </w:r>
      <w:r w:rsidRPr="00845DA8">
        <w:rPr>
          <w:rFonts w:ascii="Times New Roman" w:eastAsia="MS Mincho" w:hAnsi="Times New Roman" w:cs="Times New Roman"/>
          <w:sz w:val="22"/>
          <w:szCs w:val="22"/>
        </w:rPr>
        <w:t xml:space="preserve"> hardrockym a metalym. Wedle naszigo stanu se dźwignył nowy, </w:t>
      </w:r>
      <w:r w:rsidR="00C01158">
        <w:rPr>
          <w:rFonts w:ascii="Times New Roman" w:eastAsia="MS Mincho" w:hAnsi="Times New Roman" w:cs="Times New Roman"/>
          <w:sz w:val="22"/>
          <w:szCs w:val="22"/>
        </w:rPr>
        <w:t xml:space="preserve">w </w:t>
      </w:r>
      <w:r w:rsidRPr="00845DA8">
        <w:rPr>
          <w:rFonts w:ascii="Times New Roman" w:eastAsia="MS Mincho" w:hAnsi="Times New Roman" w:cs="Times New Roman"/>
          <w:sz w:val="22"/>
          <w:szCs w:val="22"/>
        </w:rPr>
        <w:t>kiery</w:t>
      </w:r>
      <w:r w:rsidR="00C01158">
        <w:rPr>
          <w:rFonts w:ascii="Times New Roman" w:eastAsia="MS Mincho" w:hAnsi="Times New Roman" w:cs="Times New Roman"/>
          <w:sz w:val="22"/>
          <w:szCs w:val="22"/>
        </w:rPr>
        <w:t>m</w:t>
      </w:r>
      <w:r w:rsidRPr="00845DA8">
        <w:rPr>
          <w:rFonts w:ascii="Times New Roman" w:eastAsia="MS Mincho" w:hAnsi="Times New Roman" w:cs="Times New Roman"/>
          <w:sz w:val="22"/>
          <w:szCs w:val="22"/>
        </w:rPr>
        <w:t xml:space="preserve"> bywoł Mimin ze swojóm połowiczkóm. Tak a teraz by my se tu mógli kapke roz</w:t>
      </w:r>
      <w:r w:rsidR="00C01158">
        <w:rPr>
          <w:rFonts w:ascii="Times New Roman" w:eastAsia="MS Mincho" w:hAnsi="Times New Roman" w:cs="Times New Roman"/>
          <w:sz w:val="22"/>
          <w:szCs w:val="22"/>
        </w:rPr>
        <w:t>glóndn</w:t>
      </w:r>
      <w:r w:rsidRPr="00845DA8">
        <w:rPr>
          <w:rFonts w:ascii="Times New Roman" w:eastAsia="MS Mincho" w:hAnsi="Times New Roman" w:cs="Times New Roman"/>
          <w:sz w:val="22"/>
          <w:szCs w:val="22"/>
        </w:rPr>
        <w:t xml:space="preserve">yć. </w:t>
      </w:r>
    </w:p>
    <w:p w:rsidR="00845DA8" w:rsidRPr="00845DA8" w:rsidRDefault="00845DA8" w:rsidP="002C5B63">
      <w:pPr>
        <w:pStyle w:val="Prosttext"/>
        <w:jc w:val="both"/>
        <w:rPr>
          <w:rFonts w:ascii="Times New Roman" w:eastAsia="MS Mincho" w:hAnsi="Times New Roman" w:cs="Times New Roman"/>
          <w:b/>
          <w:bCs/>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VÝSTAVIŠTĚ</w:t>
      </w:r>
    </w:p>
    <w:p w:rsidR="00845DA8" w:rsidRPr="00845DA8" w:rsidRDefault="00845DA8" w:rsidP="002C5B63">
      <w:pPr>
        <w:pStyle w:val="Prosttext"/>
        <w:jc w:val="both"/>
        <w:rPr>
          <w:rFonts w:ascii="Times New Roman" w:eastAsia="MS Mincho" w:hAnsi="Times New Roman" w:cs="Times New Roman"/>
          <w:b/>
          <w:bCs/>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Wyrazili my ku lochotínski scenie. Tam my zjiścili, że se tam nic nie dzieje. Główny program zaczino aż o 18.00. także nóm nie</w:t>
      </w:r>
      <w:r w:rsidR="00C01158">
        <w:rPr>
          <w:rFonts w:ascii="Times New Roman" w:eastAsia="MS Mincho" w:hAnsi="Times New Roman" w:cs="Times New Roman"/>
          <w:sz w:val="22"/>
          <w:szCs w:val="22"/>
        </w:rPr>
        <w:t xml:space="preserve"> </w:t>
      </w:r>
      <w:r w:rsidRPr="00845DA8">
        <w:rPr>
          <w:rFonts w:ascii="Times New Roman" w:eastAsia="MS Mincho" w:hAnsi="Times New Roman" w:cs="Times New Roman"/>
          <w:sz w:val="22"/>
          <w:szCs w:val="22"/>
        </w:rPr>
        <w:t xml:space="preserve">zbywało nic inszigo, niż se </w:t>
      </w:r>
      <w:r w:rsidR="00C01158">
        <w:rPr>
          <w:rFonts w:ascii="Times New Roman" w:eastAsia="MS Mincho" w:hAnsi="Times New Roman" w:cs="Times New Roman"/>
          <w:sz w:val="22"/>
          <w:szCs w:val="22"/>
        </w:rPr>
        <w:t>pómogać</w:t>
      </w:r>
      <w:r w:rsidRPr="00845DA8">
        <w:rPr>
          <w:rFonts w:ascii="Times New Roman" w:eastAsia="MS Mincho" w:hAnsi="Times New Roman" w:cs="Times New Roman"/>
          <w:sz w:val="22"/>
          <w:szCs w:val="22"/>
        </w:rPr>
        <w:t xml:space="preserve"> na dalszóm scene, jak wystympujóm przeważnie </w:t>
      </w:r>
      <w:r w:rsidR="00C01158">
        <w:rPr>
          <w:rFonts w:ascii="Times New Roman" w:eastAsia="MS Mincho" w:hAnsi="Times New Roman" w:cs="Times New Roman"/>
          <w:sz w:val="22"/>
          <w:szCs w:val="22"/>
        </w:rPr>
        <w:t>„</w:t>
      </w:r>
      <w:r w:rsidRPr="00845DA8">
        <w:rPr>
          <w:rFonts w:ascii="Times New Roman" w:eastAsia="MS Mincho" w:hAnsi="Times New Roman" w:cs="Times New Roman"/>
          <w:sz w:val="22"/>
          <w:szCs w:val="22"/>
        </w:rPr>
        <w:t>hvězdy</w:t>
      </w:r>
      <w:r w:rsidR="00C01158">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a </w:t>
      </w:r>
      <w:r w:rsidR="00C01158">
        <w:rPr>
          <w:rFonts w:ascii="Times New Roman" w:eastAsia="MS Mincho" w:hAnsi="Times New Roman" w:cs="Times New Roman"/>
          <w:sz w:val="22"/>
          <w:szCs w:val="22"/>
        </w:rPr>
        <w:t>„</w:t>
      </w:r>
      <w:r w:rsidRPr="00845DA8">
        <w:rPr>
          <w:rFonts w:ascii="Times New Roman" w:eastAsia="MS Mincho" w:hAnsi="Times New Roman" w:cs="Times New Roman"/>
          <w:sz w:val="22"/>
          <w:szCs w:val="22"/>
        </w:rPr>
        <w:t>nesoutěžní kapely</w:t>
      </w:r>
      <w:r w:rsidR="00C01158">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Tym arealym je Výstaviště. Zjiścili my, jaki tam mo być program. Opic a </w:t>
      </w:r>
      <w:r w:rsidR="009508CF">
        <w:rPr>
          <w:rFonts w:ascii="Times New Roman" w:eastAsia="MS Mincho" w:hAnsi="Times New Roman" w:cs="Times New Roman"/>
          <w:sz w:val="22"/>
          <w:szCs w:val="22"/>
        </w:rPr>
        <w:t>Elek</w:t>
      </w:r>
      <w:r w:rsidR="009508CF" w:rsidRPr="00845DA8">
        <w:rPr>
          <w:rFonts w:ascii="Times New Roman" w:eastAsia="MS Mincho" w:hAnsi="Times New Roman" w:cs="Times New Roman"/>
          <w:sz w:val="22"/>
          <w:szCs w:val="22"/>
        </w:rPr>
        <w:t xml:space="preserve"> </w:t>
      </w:r>
      <w:r w:rsidRPr="00845DA8">
        <w:rPr>
          <w:rFonts w:ascii="Times New Roman" w:eastAsia="MS Mincho" w:hAnsi="Times New Roman" w:cs="Times New Roman"/>
          <w:sz w:val="22"/>
          <w:szCs w:val="22"/>
        </w:rPr>
        <w:t xml:space="preserve">áš se urwali, że nóm pujdóm do nejbliższi putyki kupić piwo a my aż jim kupimy listki, na kiere była ogrómno raja. Po dwaceci minutach my se </w:t>
      </w:r>
      <w:r w:rsidRPr="00845DA8">
        <w:rPr>
          <w:rFonts w:ascii="Times New Roman" w:eastAsia="MS Mincho" w:hAnsi="Times New Roman" w:cs="Times New Roman"/>
          <w:sz w:val="22"/>
          <w:szCs w:val="22"/>
        </w:rPr>
        <w:lastRenderedPageBreak/>
        <w:t xml:space="preserve">wybrali </w:t>
      </w:r>
      <w:r w:rsidR="00C01158">
        <w:rPr>
          <w:rFonts w:ascii="Times New Roman" w:eastAsia="MS Mincho" w:hAnsi="Times New Roman" w:cs="Times New Roman"/>
          <w:sz w:val="22"/>
          <w:szCs w:val="22"/>
        </w:rPr>
        <w:t>ku lokalu tóm samóm cestóm</w:t>
      </w:r>
      <w:r w:rsidRPr="00845DA8">
        <w:rPr>
          <w:rFonts w:ascii="Times New Roman" w:eastAsia="MS Mincho" w:hAnsi="Times New Roman" w:cs="Times New Roman"/>
          <w:sz w:val="22"/>
          <w:szCs w:val="22"/>
        </w:rPr>
        <w:t xml:space="preserve"> co óni. Nie</w:t>
      </w:r>
      <w:r w:rsidR="00C01158">
        <w:rPr>
          <w:rFonts w:ascii="Times New Roman" w:eastAsia="MS Mincho" w:hAnsi="Times New Roman" w:cs="Times New Roman"/>
          <w:sz w:val="22"/>
          <w:szCs w:val="22"/>
        </w:rPr>
        <w:t xml:space="preserve"> </w:t>
      </w:r>
      <w:r w:rsidRPr="00845DA8">
        <w:rPr>
          <w:rFonts w:ascii="Times New Roman" w:eastAsia="MS Mincho" w:hAnsi="Times New Roman" w:cs="Times New Roman"/>
          <w:sz w:val="22"/>
          <w:szCs w:val="22"/>
        </w:rPr>
        <w:t>było problemu tóm pajte nónść.</w:t>
      </w:r>
      <w:r w:rsidR="000B707E">
        <w:rPr>
          <w:rFonts w:ascii="Times New Roman" w:eastAsia="MS Mincho" w:hAnsi="Times New Roman" w:cs="Times New Roman"/>
          <w:sz w:val="22"/>
          <w:szCs w:val="22"/>
        </w:rPr>
        <w:t xml:space="preserve"> Zakurzóny pajzel se nazywoł U N</w:t>
      </w:r>
      <w:r w:rsidRPr="00845DA8">
        <w:rPr>
          <w:rFonts w:ascii="Times New Roman" w:eastAsia="MS Mincho" w:hAnsi="Times New Roman" w:cs="Times New Roman"/>
          <w:sz w:val="22"/>
          <w:szCs w:val="22"/>
        </w:rPr>
        <w:t xml:space="preserve">ámořníka. U rogowego stołu siedzieli </w:t>
      </w:r>
      <w:r w:rsidR="009508CF">
        <w:rPr>
          <w:rFonts w:ascii="Times New Roman" w:eastAsia="MS Mincho" w:hAnsi="Times New Roman" w:cs="Times New Roman"/>
          <w:sz w:val="22"/>
          <w:szCs w:val="22"/>
        </w:rPr>
        <w:t>Elek z</w:t>
      </w:r>
      <w:r w:rsidRPr="00845DA8">
        <w:rPr>
          <w:rFonts w:ascii="Times New Roman" w:eastAsia="MS Mincho" w:hAnsi="Times New Roman" w:cs="Times New Roman"/>
          <w:sz w:val="22"/>
          <w:szCs w:val="22"/>
        </w:rPr>
        <w:t xml:space="preserve"> Opicym a z nimi eszcze dwie jakisi opice. </w:t>
      </w:r>
      <w:r w:rsidR="00C01158">
        <w:rPr>
          <w:rFonts w:ascii="Times New Roman" w:eastAsia="MS Mincho" w:hAnsi="Times New Roman" w:cs="Times New Roman"/>
          <w:sz w:val="22"/>
          <w:szCs w:val="22"/>
        </w:rPr>
        <w:t>A jak</w:t>
      </w:r>
      <w:r w:rsidRPr="00845DA8">
        <w:rPr>
          <w:rFonts w:ascii="Times New Roman" w:eastAsia="MS Mincho" w:hAnsi="Times New Roman" w:cs="Times New Roman"/>
          <w:sz w:val="22"/>
          <w:szCs w:val="22"/>
        </w:rPr>
        <w:t xml:space="preserve"> se uwolnił dłógi stół, tak my se wszecy siedli ku niymu a przi sztyróch piwach se skamaradzili aj z tymi opicami. Jedna była</w:t>
      </w:r>
      <w:r w:rsidR="000B707E">
        <w:rPr>
          <w:rFonts w:ascii="Times New Roman" w:eastAsia="MS Mincho" w:hAnsi="Times New Roman" w:cs="Times New Roman"/>
          <w:sz w:val="22"/>
          <w:szCs w:val="22"/>
        </w:rPr>
        <w:t xml:space="preserve"> z Bogumina a nazywała se </w:t>
      </w:r>
      <w:r w:rsidR="005458CA">
        <w:rPr>
          <w:rFonts w:ascii="Times New Roman" w:eastAsia="MS Mincho" w:hAnsi="Times New Roman" w:cs="Times New Roman"/>
          <w:sz w:val="22"/>
          <w:szCs w:val="22"/>
        </w:rPr>
        <w:t>Mikeška</w:t>
      </w:r>
      <w:r w:rsidRPr="00845DA8">
        <w:rPr>
          <w:rFonts w:ascii="Times New Roman" w:eastAsia="MS Mincho" w:hAnsi="Times New Roman" w:cs="Times New Roman"/>
          <w:sz w:val="22"/>
          <w:szCs w:val="22"/>
        </w:rPr>
        <w:t xml:space="preserve">.  Ta drugo miała eszcze </w:t>
      </w:r>
      <w:r w:rsidR="00C01158">
        <w:rPr>
          <w:rFonts w:ascii="Times New Roman" w:eastAsia="MS Mincho" w:hAnsi="Times New Roman" w:cs="Times New Roman"/>
          <w:sz w:val="22"/>
          <w:szCs w:val="22"/>
        </w:rPr>
        <w:t>dziwniejszi</w:t>
      </w:r>
      <w:r w:rsidRPr="00845DA8">
        <w:rPr>
          <w:rFonts w:ascii="Times New Roman" w:eastAsia="MS Mincho" w:hAnsi="Times New Roman" w:cs="Times New Roman"/>
          <w:sz w:val="22"/>
          <w:szCs w:val="22"/>
        </w:rPr>
        <w:t xml:space="preserve"> miano - Flašková a była z Opa</w:t>
      </w:r>
      <w:r w:rsidR="00C01158">
        <w:rPr>
          <w:rFonts w:ascii="Times New Roman" w:eastAsia="MS Mincho" w:hAnsi="Times New Roman" w:cs="Times New Roman"/>
          <w:sz w:val="22"/>
          <w:szCs w:val="22"/>
        </w:rPr>
        <w:t>wy</w:t>
      </w:r>
      <w:r w:rsidRPr="00845DA8">
        <w:rPr>
          <w:rFonts w:ascii="Times New Roman" w:eastAsia="MS Mincho" w:hAnsi="Times New Roman" w:cs="Times New Roman"/>
          <w:sz w:val="22"/>
          <w:szCs w:val="22"/>
        </w:rPr>
        <w:t xml:space="preserve">. </w:t>
      </w:r>
    </w:p>
    <w:p w:rsidR="00845DA8" w:rsidRPr="000738FE"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Na głównym pódiu grała jakosi trampsko skupina, na kieróm my wubec nie byli </w:t>
      </w:r>
      <w:r w:rsidR="000B707E">
        <w:rPr>
          <w:rFonts w:ascii="Times New Roman" w:eastAsia="MS Mincho" w:hAnsi="Times New Roman" w:cs="Times New Roman"/>
          <w:sz w:val="22"/>
          <w:szCs w:val="22"/>
        </w:rPr>
        <w:t>zwiedawi. Gdosi zagłosił, że U S</w:t>
      </w:r>
      <w:r w:rsidRPr="00845DA8">
        <w:rPr>
          <w:rFonts w:ascii="Times New Roman" w:eastAsia="MS Mincho" w:hAnsi="Times New Roman" w:cs="Times New Roman"/>
          <w:sz w:val="22"/>
          <w:szCs w:val="22"/>
        </w:rPr>
        <w:t>udu graje Lojzo - brat</w:t>
      </w:r>
      <w:r w:rsidR="000738FE">
        <w:rPr>
          <w:rFonts w:ascii="Times New Roman" w:eastAsia="MS Mincho" w:hAnsi="Times New Roman" w:cs="Times New Roman"/>
          <w:sz w:val="22"/>
          <w:szCs w:val="22"/>
        </w:rPr>
        <w:t>ysł</w:t>
      </w:r>
      <w:r w:rsidRPr="00845DA8">
        <w:rPr>
          <w:rFonts w:ascii="Times New Roman" w:eastAsia="MS Mincho" w:hAnsi="Times New Roman" w:cs="Times New Roman"/>
          <w:sz w:val="22"/>
          <w:szCs w:val="22"/>
        </w:rPr>
        <w:t xml:space="preserve">awsko to kapela, kiero wystympuje w teplakach  a radiónkach a śpiywo pry sprawne kóniny, jak opowiadoł Janek. A stoło to za to. </w:t>
      </w:r>
      <w:r w:rsidR="000738FE">
        <w:rPr>
          <w:rFonts w:ascii="Times New Roman" w:eastAsia="MS Mincho" w:hAnsi="Times New Roman" w:cs="Times New Roman"/>
          <w:sz w:val="22"/>
          <w:szCs w:val="22"/>
        </w:rPr>
        <w:t>Dupne</w:t>
      </w:r>
      <w:r w:rsidRPr="00845DA8">
        <w:rPr>
          <w:rFonts w:ascii="Times New Roman" w:eastAsia="MS Mincho" w:hAnsi="Times New Roman" w:cs="Times New Roman"/>
          <w:sz w:val="22"/>
          <w:szCs w:val="22"/>
        </w:rPr>
        <w:t xml:space="preserve">! Po </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 xml:space="preserve">i jo słyszoł pieśniczki jako </w:t>
      </w:r>
      <w:r w:rsidRPr="000738FE">
        <w:rPr>
          <w:rFonts w:ascii="Times New Roman" w:eastAsia="MS Mincho" w:hAnsi="Times New Roman" w:cs="Times New Roman"/>
          <w:iCs/>
          <w:sz w:val="22"/>
          <w:szCs w:val="22"/>
        </w:rPr>
        <w:t>Toreádor Karol</w:t>
      </w:r>
      <w:r w:rsidRPr="000738FE">
        <w:rPr>
          <w:rFonts w:ascii="Times New Roman" w:eastAsia="MS Mincho" w:hAnsi="Times New Roman" w:cs="Times New Roman"/>
          <w:sz w:val="22"/>
          <w:szCs w:val="22"/>
        </w:rPr>
        <w:t xml:space="preserve">, </w:t>
      </w:r>
      <w:r w:rsidRPr="000738FE">
        <w:rPr>
          <w:rFonts w:ascii="Times New Roman" w:eastAsia="MS Mincho" w:hAnsi="Times New Roman" w:cs="Times New Roman"/>
          <w:iCs/>
          <w:sz w:val="22"/>
          <w:szCs w:val="22"/>
        </w:rPr>
        <w:t>Zita Obezita</w:t>
      </w:r>
      <w:r w:rsidRPr="000738FE">
        <w:rPr>
          <w:rFonts w:ascii="Times New Roman" w:eastAsia="MS Mincho" w:hAnsi="Times New Roman" w:cs="Times New Roman"/>
          <w:sz w:val="22"/>
          <w:szCs w:val="22"/>
        </w:rPr>
        <w:t xml:space="preserve">, </w:t>
      </w:r>
      <w:r w:rsidRPr="000738FE">
        <w:rPr>
          <w:rFonts w:ascii="Times New Roman" w:eastAsia="MS Mincho" w:hAnsi="Times New Roman" w:cs="Times New Roman"/>
          <w:iCs/>
          <w:sz w:val="22"/>
          <w:szCs w:val="22"/>
        </w:rPr>
        <w:t>Učitelka chémie</w:t>
      </w:r>
      <w:r w:rsidRPr="000738FE">
        <w:rPr>
          <w:rFonts w:ascii="Times New Roman" w:eastAsia="MS Mincho" w:hAnsi="Times New Roman" w:cs="Times New Roman"/>
          <w:sz w:val="22"/>
          <w:szCs w:val="22"/>
        </w:rPr>
        <w:t>.</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Pełni krasnych pocitów my </w:t>
      </w:r>
      <w:r w:rsidR="000738FE">
        <w:rPr>
          <w:rFonts w:ascii="Times New Roman" w:eastAsia="MS Mincho" w:hAnsi="Times New Roman" w:cs="Times New Roman"/>
          <w:sz w:val="22"/>
          <w:szCs w:val="22"/>
        </w:rPr>
        <w:t>szli</w:t>
      </w:r>
      <w:r w:rsidRPr="00845DA8">
        <w:rPr>
          <w:rFonts w:ascii="Times New Roman" w:eastAsia="MS Mincho" w:hAnsi="Times New Roman" w:cs="Times New Roman"/>
          <w:sz w:val="22"/>
          <w:szCs w:val="22"/>
        </w:rPr>
        <w:t xml:space="preserve"> po tym k</w:t>
      </w:r>
      <w:r w:rsidR="000738FE">
        <w:rPr>
          <w:rFonts w:ascii="Times New Roman" w:eastAsia="MS Mincho" w:hAnsi="Times New Roman" w:cs="Times New Roman"/>
          <w:sz w:val="22"/>
          <w:szCs w:val="22"/>
        </w:rPr>
        <w:t>o</w:t>
      </w:r>
      <w:r w:rsidRPr="00845DA8">
        <w:rPr>
          <w:rFonts w:ascii="Times New Roman" w:eastAsia="MS Mincho" w:hAnsi="Times New Roman" w:cs="Times New Roman"/>
          <w:sz w:val="22"/>
          <w:szCs w:val="22"/>
        </w:rPr>
        <w:t xml:space="preserve">ncertu ku głównej scenie. Ławki uż były wszecki obsadzóne, tak my </w:t>
      </w:r>
      <w:r w:rsidR="000738FE">
        <w:rPr>
          <w:rFonts w:ascii="Times New Roman" w:eastAsia="MS Mincho" w:hAnsi="Times New Roman" w:cs="Times New Roman"/>
          <w:sz w:val="22"/>
          <w:szCs w:val="22"/>
        </w:rPr>
        <w:t>musieli</w:t>
      </w:r>
      <w:r w:rsidRPr="00845DA8">
        <w:rPr>
          <w:rFonts w:ascii="Times New Roman" w:eastAsia="MS Mincho" w:hAnsi="Times New Roman" w:cs="Times New Roman"/>
          <w:sz w:val="22"/>
          <w:szCs w:val="22"/>
        </w:rPr>
        <w:t xml:space="preserve"> siedzieć na chodniku. Nakóniec my nie byli sami. Prawie dogrowała skupina Samsona Lenka - Máci. Po nich mieli nastómpić Janoušek a Vondrák z Brna. Sóm to śpiywajóncy naucziciele, kierzi mieli abnormalnie zabawny repert</w:t>
      </w:r>
      <w:r w:rsidR="000738FE">
        <w:rPr>
          <w:rFonts w:ascii="Times New Roman" w:eastAsia="MS Mincho" w:hAnsi="Times New Roman" w:cs="Times New Roman"/>
          <w:sz w:val="22"/>
          <w:szCs w:val="22"/>
        </w:rPr>
        <w:t>ua</w:t>
      </w:r>
      <w:r w:rsidRPr="00845DA8">
        <w:rPr>
          <w:rFonts w:ascii="Times New Roman" w:eastAsia="MS Mincho" w:hAnsi="Times New Roman" w:cs="Times New Roman"/>
          <w:sz w:val="22"/>
          <w:szCs w:val="22"/>
        </w:rPr>
        <w:t xml:space="preserve">r a </w:t>
      </w:r>
      <w:r w:rsidR="000738FE">
        <w:rPr>
          <w:rFonts w:ascii="Times New Roman" w:eastAsia="MS Mincho" w:hAnsi="Times New Roman" w:cs="Times New Roman"/>
          <w:sz w:val="22"/>
          <w:szCs w:val="22"/>
        </w:rPr>
        <w:t>super</w:t>
      </w:r>
      <w:r w:rsidRPr="00845DA8">
        <w:rPr>
          <w:rFonts w:ascii="Times New Roman" w:eastAsia="MS Mincho" w:hAnsi="Times New Roman" w:cs="Times New Roman"/>
          <w:sz w:val="22"/>
          <w:szCs w:val="22"/>
        </w:rPr>
        <w:t xml:space="preserve"> </w:t>
      </w:r>
      <w:r w:rsidR="000738FE">
        <w:rPr>
          <w:rFonts w:ascii="Times New Roman" w:eastAsia="MS Mincho" w:hAnsi="Times New Roman" w:cs="Times New Roman"/>
          <w:sz w:val="22"/>
          <w:szCs w:val="22"/>
        </w:rPr>
        <w:t>komentarze</w:t>
      </w:r>
      <w:r w:rsidRPr="00845DA8">
        <w:rPr>
          <w:rFonts w:ascii="Times New Roman" w:eastAsia="MS Mincho" w:hAnsi="Times New Roman" w:cs="Times New Roman"/>
          <w:sz w:val="22"/>
          <w:szCs w:val="22"/>
        </w:rPr>
        <w:t xml:space="preserve">. Nejwiyncej wszak zabrała pieśniczka, z kieróm roześpiywali całe publikum, a to </w:t>
      </w:r>
      <w:r w:rsidRPr="000738FE">
        <w:rPr>
          <w:rFonts w:ascii="Times New Roman" w:eastAsia="MS Mincho" w:hAnsi="Times New Roman" w:cs="Times New Roman"/>
          <w:iCs/>
          <w:sz w:val="22"/>
          <w:szCs w:val="22"/>
        </w:rPr>
        <w:t>Užívejte světa, blíží se kometa</w:t>
      </w:r>
      <w:r w:rsidRPr="00845DA8">
        <w:rPr>
          <w:rFonts w:ascii="Times New Roman" w:eastAsia="MS Mincho" w:hAnsi="Times New Roman" w:cs="Times New Roman"/>
          <w:sz w:val="22"/>
          <w:szCs w:val="22"/>
        </w:rPr>
        <w:t>. A po nich</w:t>
      </w:r>
      <w:r w:rsidR="000738FE">
        <w:rPr>
          <w:rFonts w:ascii="Times New Roman" w:eastAsia="MS Mincho" w:hAnsi="Times New Roman" w:cs="Times New Roman"/>
          <w:sz w:val="22"/>
          <w:szCs w:val="22"/>
        </w:rPr>
        <w:t xml:space="preserve"> frajer </w:t>
      </w:r>
      <w:r w:rsidRPr="00845DA8">
        <w:rPr>
          <w:rFonts w:ascii="Times New Roman" w:eastAsia="MS Mincho" w:hAnsi="Times New Roman" w:cs="Times New Roman"/>
          <w:sz w:val="22"/>
          <w:szCs w:val="22"/>
        </w:rPr>
        <w:t>Karel Plíhal. Noga na stołku</w:t>
      </w:r>
      <w:r w:rsidR="000738FE">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na ni oprzóno gitara a sziszlawym głosym śpiywoł swoje nejkrasniejszi pieśniczki aż po ty nejstraszniejszi pak</w:t>
      </w:r>
      <w:r w:rsidR="000738FE">
        <w:rPr>
          <w:rFonts w:ascii="Times New Roman" w:eastAsia="MS Mincho" w:hAnsi="Times New Roman" w:cs="Times New Roman"/>
          <w:sz w:val="22"/>
          <w:szCs w:val="22"/>
        </w:rPr>
        <w:t>a</w:t>
      </w:r>
      <w:r w:rsidRPr="00845DA8">
        <w:rPr>
          <w:rFonts w:ascii="Times New Roman" w:eastAsia="MS Mincho" w:hAnsi="Times New Roman" w:cs="Times New Roman"/>
          <w:sz w:val="22"/>
          <w:szCs w:val="22"/>
        </w:rPr>
        <w:t xml:space="preserve">rny. </w:t>
      </w:r>
      <w:r w:rsidR="000738FE">
        <w:rPr>
          <w:rFonts w:ascii="Times New Roman" w:eastAsia="MS Mincho" w:hAnsi="Times New Roman" w:cs="Times New Roman"/>
          <w:sz w:val="22"/>
          <w:szCs w:val="22"/>
        </w:rPr>
        <w:t>Pry</w:t>
      </w:r>
      <w:r w:rsidRPr="00845DA8">
        <w:rPr>
          <w:rFonts w:ascii="Times New Roman" w:eastAsia="MS Mincho" w:hAnsi="Times New Roman" w:cs="Times New Roman"/>
          <w:sz w:val="22"/>
          <w:szCs w:val="22"/>
        </w:rPr>
        <w:t xml:space="preserve"> je </w:t>
      </w:r>
      <w:r w:rsidR="000738FE">
        <w:rPr>
          <w:rFonts w:ascii="Times New Roman" w:eastAsia="MS Mincho" w:hAnsi="Times New Roman" w:cs="Times New Roman"/>
          <w:sz w:val="22"/>
          <w:szCs w:val="22"/>
        </w:rPr>
        <w:t>„</w:t>
      </w:r>
      <w:r w:rsidRPr="00845DA8">
        <w:rPr>
          <w:rFonts w:ascii="Times New Roman" w:eastAsia="MS Mincho" w:hAnsi="Times New Roman" w:cs="Times New Roman"/>
          <w:sz w:val="22"/>
          <w:szCs w:val="22"/>
        </w:rPr>
        <w:t>kotelník</w:t>
      </w:r>
      <w:r w:rsidR="000738FE">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w:t>
      </w:r>
      <w:r w:rsidRPr="000738FE">
        <w:rPr>
          <w:rFonts w:ascii="Times New Roman" w:eastAsia="MS Mincho" w:hAnsi="Times New Roman" w:cs="Times New Roman"/>
          <w:iCs/>
          <w:sz w:val="22"/>
          <w:szCs w:val="22"/>
        </w:rPr>
        <w:t>Modrá knížka</w:t>
      </w:r>
      <w:r w:rsidRPr="000738FE">
        <w:rPr>
          <w:rFonts w:ascii="Times New Roman" w:eastAsia="MS Mincho" w:hAnsi="Times New Roman" w:cs="Times New Roman"/>
          <w:sz w:val="22"/>
          <w:szCs w:val="22"/>
        </w:rPr>
        <w:t xml:space="preserve">, </w:t>
      </w:r>
      <w:r w:rsidRPr="000738FE">
        <w:rPr>
          <w:rFonts w:ascii="Times New Roman" w:eastAsia="MS Mincho" w:hAnsi="Times New Roman" w:cs="Times New Roman"/>
          <w:iCs/>
          <w:sz w:val="22"/>
          <w:szCs w:val="22"/>
        </w:rPr>
        <w:t>Pojďme si hrát se slůvky</w:t>
      </w:r>
      <w:r w:rsidRPr="000738FE">
        <w:rPr>
          <w:rFonts w:ascii="Times New Roman" w:eastAsia="MS Mincho" w:hAnsi="Times New Roman" w:cs="Times New Roman"/>
          <w:sz w:val="22"/>
          <w:szCs w:val="22"/>
        </w:rPr>
        <w:t xml:space="preserve">, </w:t>
      </w:r>
      <w:r w:rsidRPr="000738FE">
        <w:rPr>
          <w:rFonts w:ascii="Times New Roman" w:eastAsia="MS Mincho" w:hAnsi="Times New Roman" w:cs="Times New Roman"/>
          <w:iCs/>
          <w:sz w:val="22"/>
          <w:szCs w:val="22"/>
        </w:rPr>
        <w:t>Akordy</w:t>
      </w:r>
      <w:r w:rsidRPr="000738FE">
        <w:rPr>
          <w:rFonts w:ascii="Times New Roman" w:eastAsia="MS Mincho" w:hAnsi="Times New Roman" w:cs="Times New Roman"/>
          <w:sz w:val="22"/>
          <w:szCs w:val="22"/>
        </w:rPr>
        <w:t xml:space="preserve">, </w:t>
      </w:r>
      <w:r w:rsidRPr="000738FE">
        <w:rPr>
          <w:rFonts w:ascii="Times New Roman" w:eastAsia="MS Mincho" w:hAnsi="Times New Roman" w:cs="Times New Roman"/>
          <w:iCs/>
          <w:sz w:val="22"/>
          <w:szCs w:val="22"/>
        </w:rPr>
        <w:t>Myš</w:t>
      </w:r>
      <w:r w:rsidRPr="000738FE">
        <w:rPr>
          <w:rFonts w:ascii="Times New Roman" w:eastAsia="MS Mincho" w:hAnsi="Times New Roman" w:cs="Times New Roman"/>
          <w:sz w:val="22"/>
          <w:szCs w:val="22"/>
        </w:rPr>
        <w:t xml:space="preserve">, </w:t>
      </w:r>
      <w:r w:rsidRPr="000738FE">
        <w:rPr>
          <w:rFonts w:ascii="Times New Roman" w:eastAsia="MS Mincho" w:hAnsi="Times New Roman" w:cs="Times New Roman"/>
          <w:iCs/>
          <w:sz w:val="22"/>
          <w:szCs w:val="22"/>
        </w:rPr>
        <w:t>Pohádka</w:t>
      </w:r>
      <w:r w:rsidRPr="00845DA8">
        <w:rPr>
          <w:rFonts w:ascii="Times New Roman" w:eastAsia="MS Mincho" w:hAnsi="Times New Roman" w:cs="Times New Roman"/>
          <w:i/>
          <w:iCs/>
          <w:sz w:val="22"/>
          <w:szCs w:val="22"/>
        </w:rPr>
        <w:t xml:space="preserve"> </w:t>
      </w:r>
      <w:r w:rsidRPr="00845DA8">
        <w:rPr>
          <w:rFonts w:ascii="Times New Roman" w:eastAsia="MS Mincho" w:hAnsi="Times New Roman" w:cs="Times New Roman"/>
          <w:sz w:val="22"/>
          <w:szCs w:val="22"/>
        </w:rPr>
        <w:t xml:space="preserve">patrziły ku tym pieśniczkóm, kiere mi do dzisia tamstyl źnióm w głowie. Przed sebóm a wedle sebie jo </w:t>
      </w:r>
      <w:r w:rsidR="000738FE">
        <w:rPr>
          <w:rFonts w:ascii="Times New Roman" w:eastAsia="MS Mincho" w:hAnsi="Times New Roman" w:cs="Times New Roman"/>
          <w:sz w:val="22"/>
          <w:szCs w:val="22"/>
        </w:rPr>
        <w:t>mioł</w:t>
      </w:r>
      <w:r w:rsidRPr="00845DA8">
        <w:rPr>
          <w:rFonts w:ascii="Times New Roman" w:eastAsia="MS Mincho" w:hAnsi="Times New Roman" w:cs="Times New Roman"/>
          <w:sz w:val="22"/>
          <w:szCs w:val="22"/>
        </w:rPr>
        <w:t xml:space="preserve"> partyj</w:t>
      </w:r>
      <w:r w:rsidR="000738FE">
        <w:rPr>
          <w:rFonts w:ascii="Times New Roman" w:eastAsia="MS Mincho" w:hAnsi="Times New Roman" w:cs="Times New Roman"/>
          <w:sz w:val="22"/>
          <w:szCs w:val="22"/>
        </w:rPr>
        <w:t>e</w:t>
      </w:r>
      <w:r w:rsidRPr="00845DA8">
        <w:rPr>
          <w:rFonts w:ascii="Times New Roman" w:eastAsia="MS Mincho" w:hAnsi="Times New Roman" w:cs="Times New Roman"/>
          <w:sz w:val="22"/>
          <w:szCs w:val="22"/>
        </w:rPr>
        <w:t xml:space="preserve"> z Jabłónkowa a dw</w:t>
      </w:r>
      <w:r w:rsidR="000738FE">
        <w:rPr>
          <w:rFonts w:ascii="Times New Roman" w:eastAsia="MS Mincho" w:hAnsi="Times New Roman" w:cs="Times New Roman"/>
          <w:sz w:val="22"/>
          <w:szCs w:val="22"/>
        </w:rPr>
        <w:t>óch</w:t>
      </w:r>
      <w:r w:rsidRPr="00845DA8">
        <w:rPr>
          <w:rFonts w:ascii="Times New Roman" w:eastAsia="MS Mincho" w:hAnsi="Times New Roman" w:cs="Times New Roman"/>
          <w:sz w:val="22"/>
          <w:szCs w:val="22"/>
        </w:rPr>
        <w:t xml:space="preserve"> przibłynd</w:t>
      </w:r>
      <w:r w:rsidR="000738FE">
        <w:rPr>
          <w:rFonts w:ascii="Times New Roman" w:eastAsia="MS Mincho" w:hAnsi="Times New Roman" w:cs="Times New Roman"/>
          <w:sz w:val="22"/>
          <w:szCs w:val="22"/>
        </w:rPr>
        <w:t>ów</w:t>
      </w:r>
      <w:r w:rsidRPr="00845DA8">
        <w:rPr>
          <w:rFonts w:ascii="Times New Roman" w:eastAsia="MS Mincho" w:hAnsi="Times New Roman" w:cs="Times New Roman"/>
          <w:sz w:val="22"/>
          <w:szCs w:val="22"/>
        </w:rPr>
        <w:t xml:space="preserve">. Wszecy my posłóchali </w:t>
      </w:r>
      <w:r w:rsidR="000738FE">
        <w:rPr>
          <w:rFonts w:ascii="Times New Roman" w:eastAsia="MS Mincho" w:hAnsi="Times New Roman" w:cs="Times New Roman"/>
          <w:sz w:val="22"/>
          <w:szCs w:val="22"/>
        </w:rPr>
        <w:t>jak oparzóni</w:t>
      </w:r>
      <w:r w:rsidRPr="00845DA8">
        <w:rPr>
          <w:rFonts w:ascii="Times New Roman" w:eastAsia="MS Mincho" w:hAnsi="Times New Roman" w:cs="Times New Roman"/>
          <w:sz w:val="22"/>
          <w:szCs w:val="22"/>
        </w:rPr>
        <w:t>. Jak my se po trzecim przidawku dźwigli ze ziymie a odchodzali ku wychodu, tak my</w:t>
      </w:r>
      <w:r w:rsidR="00445CF6">
        <w:rPr>
          <w:rFonts w:ascii="Times New Roman" w:eastAsia="MS Mincho" w:hAnsi="Times New Roman" w:cs="Times New Roman"/>
          <w:sz w:val="22"/>
          <w:szCs w:val="22"/>
        </w:rPr>
        <w:t xml:space="preserve"> </w:t>
      </w:r>
      <w:r w:rsidRPr="00845DA8">
        <w:rPr>
          <w:rFonts w:ascii="Times New Roman" w:eastAsia="MS Mincho" w:hAnsi="Times New Roman" w:cs="Times New Roman"/>
          <w:sz w:val="22"/>
          <w:szCs w:val="22"/>
        </w:rPr>
        <w:t xml:space="preserve">uwidzieli jakómsi </w:t>
      </w:r>
      <w:r w:rsidR="000738FE">
        <w:rPr>
          <w:rFonts w:ascii="Times New Roman" w:eastAsia="MS Mincho" w:hAnsi="Times New Roman" w:cs="Times New Roman"/>
          <w:sz w:val="22"/>
          <w:szCs w:val="22"/>
        </w:rPr>
        <w:t>grupke</w:t>
      </w:r>
      <w:r w:rsidRPr="00845DA8">
        <w:rPr>
          <w:rFonts w:ascii="Times New Roman" w:eastAsia="MS Mincho" w:hAnsi="Times New Roman" w:cs="Times New Roman"/>
          <w:sz w:val="22"/>
          <w:szCs w:val="22"/>
        </w:rPr>
        <w:t xml:space="preserve">, kiero grała na gitare, banjo, housle, base a mandoline.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To je Uragán z Trzyńca - </w:t>
      </w:r>
      <w:r w:rsidR="000738FE">
        <w:rPr>
          <w:rFonts w:ascii="Times New Roman" w:eastAsia="MS Mincho" w:hAnsi="Times New Roman" w:cs="Times New Roman"/>
          <w:sz w:val="22"/>
          <w:szCs w:val="22"/>
        </w:rPr>
        <w:t>prawi</w:t>
      </w:r>
      <w:r w:rsidRPr="00845DA8">
        <w:rPr>
          <w:rFonts w:ascii="Times New Roman" w:eastAsia="MS Mincho" w:hAnsi="Times New Roman" w:cs="Times New Roman"/>
          <w:sz w:val="22"/>
          <w:szCs w:val="22"/>
        </w:rPr>
        <w:t xml:space="preserve">ł Pydych.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Ty </w:t>
      </w:r>
      <w:r w:rsidR="000738FE">
        <w:rPr>
          <w:rFonts w:ascii="Times New Roman" w:eastAsia="MS Mincho" w:hAnsi="Times New Roman" w:cs="Times New Roman"/>
          <w:sz w:val="22"/>
          <w:szCs w:val="22"/>
        </w:rPr>
        <w:t>v</w:t>
      </w:r>
      <w:r w:rsidRPr="00845DA8">
        <w:rPr>
          <w:rFonts w:ascii="Times New Roman" w:eastAsia="MS Mincho" w:hAnsi="Times New Roman" w:cs="Times New Roman"/>
          <w:sz w:val="22"/>
          <w:szCs w:val="22"/>
        </w:rPr>
        <w:t>ole! Dyć jo tego brylatego synka zkiylsi znóm! Dyć to je Buble, byw</w:t>
      </w:r>
      <w:r w:rsidR="000738FE">
        <w:rPr>
          <w:rFonts w:ascii="Times New Roman" w:eastAsia="MS Mincho" w:hAnsi="Times New Roman" w:cs="Times New Roman"/>
          <w:sz w:val="22"/>
          <w:szCs w:val="22"/>
        </w:rPr>
        <w:t>ały czlen piwnigo klubu Špína!</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A uż jo wiedzioł, że go móm zarzadzić miyndzy tych od nas o piynć aż dzi</w:t>
      </w:r>
      <w:r w:rsidR="000738FE">
        <w:rPr>
          <w:rFonts w:ascii="Times New Roman" w:eastAsia="MS Mincho" w:hAnsi="Times New Roman" w:cs="Times New Roman"/>
          <w:sz w:val="22"/>
          <w:szCs w:val="22"/>
        </w:rPr>
        <w:t>e</w:t>
      </w:r>
      <w:r w:rsidRPr="00845DA8">
        <w:rPr>
          <w:rFonts w:ascii="Times New Roman" w:eastAsia="MS Mincho" w:hAnsi="Times New Roman" w:cs="Times New Roman"/>
          <w:sz w:val="22"/>
          <w:szCs w:val="22"/>
        </w:rPr>
        <w:t xml:space="preserve">siynć roków starszich gibasów z Jabłónkowa. A nie lyzło mi to do głowy, czymu jo na tego synka ganc zapómnioł. </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LOCHOTÍN</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Kole 18.00 my </w:t>
      </w:r>
      <w:r w:rsidR="000B707E">
        <w:rPr>
          <w:rFonts w:ascii="Times New Roman" w:eastAsia="MS Mincho" w:hAnsi="Times New Roman" w:cs="Times New Roman"/>
          <w:sz w:val="22"/>
          <w:szCs w:val="22"/>
        </w:rPr>
        <w:t>szli</w:t>
      </w:r>
      <w:r w:rsidRPr="00845DA8">
        <w:rPr>
          <w:rFonts w:ascii="Times New Roman" w:eastAsia="MS Mincho" w:hAnsi="Times New Roman" w:cs="Times New Roman"/>
          <w:sz w:val="22"/>
          <w:szCs w:val="22"/>
        </w:rPr>
        <w:t xml:space="preserve"> lochot</w:t>
      </w:r>
      <w:r w:rsidR="000B707E">
        <w:rPr>
          <w:rFonts w:ascii="Times New Roman" w:eastAsia="MS Mincho" w:hAnsi="Times New Roman" w:cs="Times New Roman"/>
          <w:sz w:val="22"/>
          <w:szCs w:val="22"/>
        </w:rPr>
        <w:t>í</w:t>
      </w:r>
      <w:r w:rsidRPr="00845DA8">
        <w:rPr>
          <w:rFonts w:ascii="Times New Roman" w:eastAsia="MS Mincho" w:hAnsi="Times New Roman" w:cs="Times New Roman"/>
          <w:sz w:val="22"/>
          <w:szCs w:val="22"/>
        </w:rPr>
        <w:t xml:space="preserve">nskóm scene. Prziszli my aż po zaczóntku. Konferancyjer uwiód </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óm soutěżnióm kapele, a to byli prawie Uragáni z Trzyńca. Szłapało im to wybornie. Mieli bożskóm zpiewaczke Lenke Hallamowóm. Údajně trzynieckóm Olivie Newton John. Eszcze wiyncej bożski mi ale przipadoł houslista Franta Wawrzacz. Był jo  w duchu strasznie</w:t>
      </w:r>
      <w:r w:rsidR="000B707E">
        <w:rPr>
          <w:rFonts w:ascii="Times New Roman" w:eastAsia="MS Mincho" w:hAnsi="Times New Roman" w:cs="Times New Roman"/>
          <w:sz w:val="22"/>
          <w:szCs w:val="22"/>
        </w:rPr>
        <w:t xml:space="preserve"> rod, że tam wystympuje z nimi aj stary j</w:t>
      </w:r>
      <w:r w:rsidRPr="00845DA8">
        <w:rPr>
          <w:rFonts w:ascii="Times New Roman" w:eastAsia="MS Mincho" w:hAnsi="Times New Roman" w:cs="Times New Roman"/>
          <w:sz w:val="22"/>
          <w:szCs w:val="22"/>
        </w:rPr>
        <w:t xml:space="preserve">abłónkowian Buble. </w:t>
      </w:r>
      <w:r w:rsidR="000B707E">
        <w:rPr>
          <w:rFonts w:ascii="Times New Roman" w:eastAsia="MS Mincho" w:hAnsi="Times New Roman" w:cs="Times New Roman"/>
          <w:sz w:val="22"/>
          <w:szCs w:val="22"/>
        </w:rPr>
        <w:t>Sukces</w:t>
      </w:r>
      <w:r w:rsidRPr="00845DA8">
        <w:rPr>
          <w:rFonts w:ascii="Times New Roman" w:eastAsia="MS Mincho" w:hAnsi="Times New Roman" w:cs="Times New Roman"/>
          <w:sz w:val="22"/>
          <w:szCs w:val="22"/>
        </w:rPr>
        <w:t xml:space="preserve"> owszem </w:t>
      </w:r>
      <w:r w:rsidR="000B707E">
        <w:rPr>
          <w:rFonts w:ascii="Times New Roman" w:eastAsia="MS Mincho" w:hAnsi="Times New Roman" w:cs="Times New Roman"/>
          <w:sz w:val="22"/>
          <w:szCs w:val="22"/>
        </w:rPr>
        <w:t>nic moc</w:t>
      </w:r>
      <w:r w:rsidRPr="00845DA8">
        <w:rPr>
          <w:rFonts w:ascii="Times New Roman" w:eastAsia="MS Mincho" w:hAnsi="Times New Roman" w:cs="Times New Roman"/>
          <w:sz w:val="22"/>
          <w:szCs w:val="22"/>
        </w:rPr>
        <w:t xml:space="preserve">. Po nich nasledowała prażsko skupina Newyjou, kiero też grała country. Przi jejich programu było możne </w:t>
      </w:r>
      <w:r w:rsidR="000B707E">
        <w:rPr>
          <w:rFonts w:ascii="Times New Roman" w:eastAsia="MS Mincho" w:hAnsi="Times New Roman" w:cs="Times New Roman"/>
          <w:sz w:val="22"/>
          <w:szCs w:val="22"/>
        </w:rPr>
        <w:t>widzieć</w:t>
      </w:r>
      <w:r w:rsidRPr="00845DA8">
        <w:rPr>
          <w:rFonts w:ascii="Times New Roman" w:eastAsia="MS Mincho" w:hAnsi="Times New Roman" w:cs="Times New Roman"/>
          <w:sz w:val="22"/>
          <w:szCs w:val="22"/>
        </w:rPr>
        <w:t xml:space="preserve"> aj country taneczki jejich taneczni skupiny. Było to piekne, ale country mie nikdy jaksi moc nie brało. Konecznie prziszła zapława folku. Bratři Ebenové, na kierych se mi podobało akurat to, żech tam widzioł telewiznigo kamarada Válečka, mie niczim nie nadchli. Strasznie se ta jejich muzyka snażi wyboczować z normalnich koleji. Zato nikdy nie zapómnim na </w:t>
      </w:r>
      <w:r w:rsidR="000B707E">
        <w:rPr>
          <w:rFonts w:ascii="Times New Roman" w:eastAsia="MS Mincho" w:hAnsi="Times New Roman" w:cs="Times New Roman"/>
          <w:sz w:val="22"/>
          <w:szCs w:val="22"/>
        </w:rPr>
        <w:t>wystymp</w:t>
      </w:r>
      <w:r w:rsidRPr="00845DA8">
        <w:rPr>
          <w:rFonts w:ascii="Times New Roman" w:eastAsia="MS Mincho" w:hAnsi="Times New Roman" w:cs="Times New Roman"/>
          <w:sz w:val="22"/>
          <w:szCs w:val="22"/>
        </w:rPr>
        <w:t xml:space="preserve"> svitavski </w:t>
      </w:r>
      <w:r w:rsidR="000B707E">
        <w:rPr>
          <w:rFonts w:ascii="Times New Roman" w:eastAsia="MS Mincho" w:hAnsi="Times New Roman" w:cs="Times New Roman"/>
          <w:sz w:val="22"/>
          <w:szCs w:val="22"/>
        </w:rPr>
        <w:t xml:space="preserve">cygónski </w:t>
      </w:r>
      <w:r w:rsidRPr="00845DA8">
        <w:rPr>
          <w:rFonts w:ascii="Times New Roman" w:eastAsia="MS Mincho" w:hAnsi="Times New Roman" w:cs="Times New Roman"/>
          <w:sz w:val="22"/>
          <w:szCs w:val="22"/>
        </w:rPr>
        <w:t xml:space="preserve">skupiny Točkolotoč. Instrumentalita jak cumel a o wokalach ani nie mówim. Akurat se mi nie podobały nikiere trapne wykrziki nawalónych a można aj krziźwych posluchaczów, kiere były na konto barwy muzykantów. Bo to była tego wieczora asi fakt nejlepi zagrano muzyka. </w:t>
      </w:r>
      <w:r w:rsidR="000B707E">
        <w:rPr>
          <w:rFonts w:ascii="Times New Roman" w:eastAsia="MS Mincho" w:hAnsi="Times New Roman" w:cs="Times New Roman"/>
          <w:sz w:val="22"/>
          <w:szCs w:val="22"/>
        </w:rPr>
        <w:t>Choć</w:t>
      </w:r>
      <w:r w:rsidRPr="00845DA8">
        <w:rPr>
          <w:rFonts w:ascii="Times New Roman" w:eastAsia="MS Mincho" w:hAnsi="Times New Roman" w:cs="Times New Roman"/>
          <w:sz w:val="22"/>
          <w:szCs w:val="22"/>
        </w:rPr>
        <w:t xml:space="preserve"> wyst</w:t>
      </w:r>
      <w:r w:rsidR="000B707E">
        <w:rPr>
          <w:rFonts w:ascii="Times New Roman" w:eastAsia="MS Mincho" w:hAnsi="Times New Roman" w:cs="Times New Roman"/>
          <w:sz w:val="22"/>
          <w:szCs w:val="22"/>
        </w:rPr>
        <w:t>ymp</w:t>
      </w:r>
      <w:r w:rsidRPr="00845DA8">
        <w:rPr>
          <w:rFonts w:ascii="Times New Roman" w:eastAsia="MS Mincho" w:hAnsi="Times New Roman" w:cs="Times New Roman"/>
          <w:sz w:val="22"/>
          <w:szCs w:val="22"/>
        </w:rPr>
        <w:t xml:space="preserve"> Trzebońskich Pištców a Střepów z Jihlawy było też perfektni, ale na drajv Točkolotoču to ni miało.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Po 21.00 my uż byli </w:t>
      </w:r>
      <w:r w:rsidR="000B707E">
        <w:rPr>
          <w:rFonts w:ascii="Times New Roman" w:eastAsia="MS Mincho" w:hAnsi="Times New Roman" w:cs="Times New Roman"/>
          <w:sz w:val="22"/>
          <w:szCs w:val="22"/>
        </w:rPr>
        <w:t>dość</w:t>
      </w:r>
      <w:r w:rsidRPr="00845DA8">
        <w:rPr>
          <w:rFonts w:ascii="Times New Roman" w:eastAsia="MS Mincho" w:hAnsi="Times New Roman" w:cs="Times New Roman"/>
          <w:sz w:val="22"/>
          <w:szCs w:val="22"/>
        </w:rPr>
        <w:t xml:space="preserve"> </w:t>
      </w:r>
      <w:r w:rsidR="000B707E">
        <w:rPr>
          <w:rFonts w:ascii="Times New Roman" w:eastAsia="MS Mincho" w:hAnsi="Times New Roman" w:cs="Times New Roman"/>
          <w:sz w:val="22"/>
          <w:szCs w:val="22"/>
        </w:rPr>
        <w:t>dobici</w:t>
      </w:r>
      <w:r w:rsidRPr="00845DA8">
        <w:rPr>
          <w:rFonts w:ascii="Times New Roman" w:eastAsia="MS Mincho" w:hAnsi="Times New Roman" w:cs="Times New Roman"/>
          <w:sz w:val="22"/>
          <w:szCs w:val="22"/>
        </w:rPr>
        <w:t xml:space="preserve"> muzykóm, tak my se zhodli na tym, że se </w:t>
      </w:r>
      <w:r w:rsidR="000B707E">
        <w:rPr>
          <w:rFonts w:ascii="Times New Roman" w:eastAsia="MS Mincho" w:hAnsi="Times New Roman" w:cs="Times New Roman"/>
          <w:sz w:val="22"/>
          <w:szCs w:val="22"/>
        </w:rPr>
        <w:t>pujdymy</w:t>
      </w:r>
      <w:r w:rsidRPr="00845DA8">
        <w:rPr>
          <w:rFonts w:ascii="Times New Roman" w:eastAsia="MS Mincho" w:hAnsi="Times New Roman" w:cs="Times New Roman"/>
          <w:sz w:val="22"/>
          <w:szCs w:val="22"/>
        </w:rPr>
        <w:t xml:space="preserve"> odpocznyć od  ni ku piwu a potym ewentualnie spać. A też my aj tak zrobili. Flaškowo a Mikeška se wszyndzi cióngły z nami. Wystoli my pore raji na piwa a parki a szli se </w:t>
      </w:r>
      <w:r w:rsidR="000B707E">
        <w:rPr>
          <w:rFonts w:ascii="Times New Roman" w:eastAsia="MS Mincho" w:hAnsi="Times New Roman" w:cs="Times New Roman"/>
          <w:sz w:val="22"/>
          <w:szCs w:val="22"/>
        </w:rPr>
        <w:t>gotować</w:t>
      </w:r>
      <w:r w:rsidRPr="00845DA8">
        <w:rPr>
          <w:rFonts w:ascii="Times New Roman" w:eastAsia="MS Mincho" w:hAnsi="Times New Roman" w:cs="Times New Roman"/>
          <w:sz w:val="22"/>
          <w:szCs w:val="22"/>
        </w:rPr>
        <w:t xml:space="preserve"> na nocleg. Awszak na spani nie było ani pomyślyni. Perfektni humor, kiery pramenił z recese nas wszeckich krasnie zbliżił. Dziwali my se na tóm Porte jak na trapne divadlo a na każdego kamarada, jak na eszcze trapniejszigo komedianta, kiery se dokonale przetwarzuje. </w:t>
      </w:r>
      <w:r w:rsidR="009508CF">
        <w:rPr>
          <w:rFonts w:ascii="Times New Roman" w:eastAsia="MS Mincho" w:hAnsi="Times New Roman" w:cs="Times New Roman"/>
          <w:sz w:val="22"/>
          <w:szCs w:val="22"/>
        </w:rPr>
        <w:t>Elek</w:t>
      </w:r>
      <w:r w:rsidRPr="00845DA8">
        <w:rPr>
          <w:rFonts w:ascii="Times New Roman" w:eastAsia="MS Mincho" w:hAnsi="Times New Roman" w:cs="Times New Roman"/>
          <w:sz w:val="22"/>
          <w:szCs w:val="22"/>
        </w:rPr>
        <w:t xml:space="preserve"> se przi tym snażił uchodzać o přízeň Flaškovej. Priszka ku słowu gitara. Zaś samozrzejmie figurowali Janek z Liborym a moja skrómność. Abnormalnie jo se po Liborowi  przi gitarze wybłoźnił a wszimnył żech se, że to Flašková moc żere. Zadziwali my se do oczi a uż to było skoro wszecko jasne. Od tej doby my se zaczli żrać nawzajem. Dłógo my eszcze kecali, niż my </w:t>
      </w:r>
      <w:r w:rsidR="00420A92">
        <w:rPr>
          <w:rFonts w:ascii="Times New Roman" w:eastAsia="MS Mincho" w:hAnsi="Times New Roman" w:cs="Times New Roman"/>
          <w:sz w:val="22"/>
          <w:szCs w:val="22"/>
        </w:rPr>
        <w:t>z</w:t>
      </w:r>
      <w:r w:rsidRPr="00845DA8">
        <w:rPr>
          <w:rFonts w:ascii="Times New Roman" w:eastAsia="MS Mincho" w:hAnsi="Times New Roman" w:cs="Times New Roman"/>
          <w:sz w:val="22"/>
          <w:szCs w:val="22"/>
        </w:rPr>
        <w:t xml:space="preserve">cichli a potym uż było słyszeć yny sem tam ozywać se gitare albo inszi </w:t>
      </w:r>
      <w:r w:rsidR="00420A92">
        <w:rPr>
          <w:rFonts w:ascii="Times New Roman" w:eastAsia="MS Mincho" w:hAnsi="Times New Roman" w:cs="Times New Roman"/>
          <w:sz w:val="22"/>
          <w:szCs w:val="22"/>
        </w:rPr>
        <w:t>instrumenty</w:t>
      </w:r>
      <w:r w:rsidRPr="00845DA8">
        <w:rPr>
          <w:rFonts w:ascii="Times New Roman" w:eastAsia="MS Mincho" w:hAnsi="Times New Roman" w:cs="Times New Roman"/>
          <w:sz w:val="22"/>
          <w:szCs w:val="22"/>
        </w:rPr>
        <w:t>, kiere doprowodzały pieśniczki w nocznim taborziszczu.</w:t>
      </w: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lastRenderedPageBreak/>
        <w:t>U ST</w:t>
      </w:r>
      <w:r w:rsidR="00526B89">
        <w:rPr>
          <w:rFonts w:ascii="Times New Roman" w:eastAsia="MS Mincho" w:hAnsi="Times New Roman" w:cs="Times New Roman"/>
          <w:b/>
          <w:bCs/>
          <w:sz w:val="22"/>
          <w:szCs w:val="22"/>
        </w:rPr>
        <w:t>A</w:t>
      </w:r>
      <w:r w:rsidRPr="00845DA8">
        <w:rPr>
          <w:rFonts w:ascii="Times New Roman" w:eastAsia="MS Mincho" w:hAnsi="Times New Roman" w:cs="Times New Roman"/>
          <w:b/>
          <w:bCs/>
          <w:sz w:val="22"/>
          <w:szCs w:val="22"/>
        </w:rPr>
        <w:t>NKU</w:t>
      </w:r>
    </w:p>
    <w:p w:rsidR="00845DA8" w:rsidRPr="00845DA8" w:rsidRDefault="00845DA8" w:rsidP="002C5B63">
      <w:pPr>
        <w:pStyle w:val="Prosttext"/>
        <w:jc w:val="both"/>
        <w:rPr>
          <w:rFonts w:ascii="Times New Roman" w:eastAsia="MS Mincho" w:hAnsi="Times New Roman" w:cs="Times New Roman"/>
          <w:b/>
          <w:bCs/>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Rano my jaktakż postowali. </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 xml:space="preserve">i problem </w:t>
      </w:r>
      <w:r w:rsidR="00526B89">
        <w:rPr>
          <w:rFonts w:ascii="Times New Roman" w:eastAsia="MS Mincho" w:hAnsi="Times New Roman" w:cs="Times New Roman"/>
          <w:sz w:val="22"/>
          <w:szCs w:val="22"/>
        </w:rPr>
        <w:t>- susziło</w:t>
      </w:r>
      <w:r w:rsidRPr="00845DA8">
        <w:rPr>
          <w:rFonts w:ascii="Times New Roman" w:eastAsia="MS Mincho" w:hAnsi="Times New Roman" w:cs="Times New Roman"/>
          <w:sz w:val="22"/>
          <w:szCs w:val="22"/>
        </w:rPr>
        <w:t xml:space="preserve"> a głód. Odebrali my se ku obchod</w:t>
      </w:r>
      <w:r w:rsidR="00B941B0">
        <w:rPr>
          <w:rFonts w:ascii="Times New Roman" w:eastAsia="MS Mincho" w:hAnsi="Times New Roman" w:cs="Times New Roman"/>
          <w:sz w:val="22"/>
          <w:szCs w:val="22"/>
        </w:rPr>
        <w:t>u. Marcela z</w:t>
      </w:r>
      <w:r w:rsidRPr="00845DA8">
        <w:rPr>
          <w:rFonts w:ascii="Times New Roman" w:eastAsia="MS Mincho" w:hAnsi="Times New Roman" w:cs="Times New Roman"/>
          <w:sz w:val="22"/>
          <w:szCs w:val="22"/>
        </w:rPr>
        <w:t xml:space="preserve"> Naďóm se wszak na dopołedni urwa</w:t>
      </w:r>
      <w:r w:rsidR="00526B89">
        <w:rPr>
          <w:rFonts w:ascii="Times New Roman" w:eastAsia="MS Mincho" w:hAnsi="Times New Roman" w:cs="Times New Roman"/>
          <w:sz w:val="22"/>
          <w:szCs w:val="22"/>
        </w:rPr>
        <w:t>ły</w:t>
      </w:r>
      <w:r w:rsidRPr="00845DA8">
        <w:rPr>
          <w:rFonts w:ascii="Times New Roman" w:eastAsia="MS Mincho" w:hAnsi="Times New Roman" w:cs="Times New Roman"/>
          <w:sz w:val="22"/>
          <w:szCs w:val="22"/>
        </w:rPr>
        <w:t>, bo Naďa miała domówión</w:t>
      </w:r>
      <w:r w:rsidR="00526B89">
        <w:rPr>
          <w:rFonts w:ascii="Times New Roman" w:eastAsia="MS Mincho" w:hAnsi="Times New Roman" w:cs="Times New Roman"/>
          <w:sz w:val="22"/>
          <w:szCs w:val="22"/>
        </w:rPr>
        <w:t>ego</w:t>
      </w:r>
      <w:r w:rsidRPr="00845DA8">
        <w:rPr>
          <w:rFonts w:ascii="Times New Roman" w:eastAsia="MS Mincho" w:hAnsi="Times New Roman" w:cs="Times New Roman"/>
          <w:sz w:val="22"/>
          <w:szCs w:val="22"/>
        </w:rPr>
        <w:t xml:space="preserve"> </w:t>
      </w:r>
      <w:r w:rsidR="00526B89">
        <w:rPr>
          <w:rFonts w:ascii="Times New Roman" w:eastAsia="MS Mincho" w:hAnsi="Times New Roman" w:cs="Times New Roman"/>
          <w:sz w:val="22"/>
          <w:szCs w:val="22"/>
        </w:rPr>
        <w:t>zcuka</w:t>
      </w:r>
      <w:r w:rsidRPr="00845DA8">
        <w:rPr>
          <w:rFonts w:ascii="Times New Roman" w:eastAsia="MS Mincho" w:hAnsi="Times New Roman" w:cs="Times New Roman"/>
          <w:sz w:val="22"/>
          <w:szCs w:val="22"/>
        </w:rPr>
        <w:t xml:space="preserve"> z jakimsi wagabundym. Po ceście z</w:t>
      </w:r>
      <w:r w:rsidR="00526B89">
        <w:rPr>
          <w:rFonts w:ascii="Times New Roman" w:eastAsia="MS Mincho" w:hAnsi="Times New Roman" w:cs="Times New Roman"/>
          <w:sz w:val="22"/>
          <w:szCs w:val="22"/>
        </w:rPr>
        <w:t>e</w:t>
      </w:r>
      <w:r w:rsidRPr="00845DA8">
        <w:rPr>
          <w:rFonts w:ascii="Times New Roman" w:eastAsia="MS Mincho" w:hAnsi="Times New Roman" w:cs="Times New Roman"/>
          <w:sz w:val="22"/>
          <w:szCs w:val="22"/>
        </w:rPr>
        <w:t xml:space="preserve"> </w:t>
      </w:r>
      <w:r w:rsidR="00526B89">
        <w:rPr>
          <w:rFonts w:ascii="Times New Roman" w:eastAsia="MS Mincho" w:hAnsi="Times New Roman" w:cs="Times New Roman"/>
          <w:sz w:val="22"/>
          <w:szCs w:val="22"/>
        </w:rPr>
        <w:t>sklepu</w:t>
      </w:r>
      <w:r w:rsidRPr="00845DA8">
        <w:rPr>
          <w:rFonts w:ascii="Times New Roman" w:eastAsia="MS Mincho" w:hAnsi="Times New Roman" w:cs="Times New Roman"/>
          <w:sz w:val="22"/>
          <w:szCs w:val="22"/>
        </w:rPr>
        <w:t xml:space="preserve"> ku zatopiónymu łómu, o kierym nas informowoł Opic, my narazili na st</w:t>
      </w:r>
      <w:r w:rsidR="00526B89">
        <w:rPr>
          <w:rFonts w:ascii="Times New Roman" w:eastAsia="MS Mincho" w:hAnsi="Times New Roman" w:cs="Times New Roman"/>
          <w:sz w:val="22"/>
          <w:szCs w:val="22"/>
        </w:rPr>
        <w:t>a</w:t>
      </w:r>
      <w:r w:rsidRPr="00845DA8">
        <w:rPr>
          <w:rFonts w:ascii="Times New Roman" w:eastAsia="MS Mincho" w:hAnsi="Times New Roman" w:cs="Times New Roman"/>
          <w:sz w:val="22"/>
          <w:szCs w:val="22"/>
        </w:rPr>
        <w:t xml:space="preserve">nek. Ludzi tam nie było żodnych a piwa wpysk. Tak my hned wkurzili po jednym. </w:t>
      </w:r>
      <w:r w:rsidR="009508CF">
        <w:rPr>
          <w:rFonts w:ascii="Times New Roman" w:eastAsia="MS Mincho" w:hAnsi="Times New Roman" w:cs="Times New Roman"/>
          <w:sz w:val="22"/>
          <w:szCs w:val="22"/>
        </w:rPr>
        <w:t>Elek</w:t>
      </w:r>
      <w:r w:rsidRPr="00845DA8">
        <w:rPr>
          <w:rFonts w:ascii="Times New Roman" w:eastAsia="MS Mincho" w:hAnsi="Times New Roman" w:cs="Times New Roman"/>
          <w:sz w:val="22"/>
          <w:szCs w:val="22"/>
        </w:rPr>
        <w:t xml:space="preserve"> zagłosił:</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526B89">
        <w:rPr>
          <w:rFonts w:ascii="Times New Roman" w:eastAsia="MS Mincho" w:hAnsi="Times New Roman" w:cs="Times New Roman"/>
          <w:sz w:val="22"/>
          <w:szCs w:val="22"/>
        </w:rPr>
        <w:t>Eszcze jedno a pujdymy.</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Także my dali eszcze dwa. Łóm był perfektni. Ludzi strasznie mało a wody zaś moc. Brzyg tworziły skały, z </w:t>
      </w:r>
      <w:r w:rsidR="00826099">
        <w:rPr>
          <w:rFonts w:ascii="Times New Roman" w:eastAsia="MS Mincho" w:hAnsi="Times New Roman" w:cs="Times New Roman"/>
          <w:sz w:val="22"/>
          <w:szCs w:val="22"/>
        </w:rPr>
        <w:t>kierych</w:t>
      </w:r>
      <w:r w:rsidRPr="00845DA8">
        <w:rPr>
          <w:rFonts w:ascii="Times New Roman" w:eastAsia="MS Mincho" w:hAnsi="Times New Roman" w:cs="Times New Roman"/>
          <w:sz w:val="22"/>
          <w:szCs w:val="22"/>
        </w:rPr>
        <w:t xml:space="preserve"> jedna miała wyszke przez patnost metrów. Tóm musim zwladnyć, prawił jo se a uż jo z ni lecioł po nogach na pstrónga, kiery w ostatní chwili ugnył. Nienadarmo żech też był u paraganów. Dobrze my se we wodzie bawili. Eszcze lepszi humor niż na suchu. Za jakómsi chwil</w:t>
      </w:r>
      <w:r w:rsidR="00B941B0">
        <w:rPr>
          <w:rFonts w:ascii="Times New Roman" w:eastAsia="MS Mincho" w:hAnsi="Times New Roman" w:cs="Times New Roman"/>
          <w:sz w:val="22"/>
          <w:szCs w:val="22"/>
        </w:rPr>
        <w:t>e se dobelhały do łómu Marcela z</w:t>
      </w:r>
      <w:r w:rsidRPr="00845DA8">
        <w:rPr>
          <w:rFonts w:ascii="Times New Roman" w:eastAsia="MS Mincho" w:hAnsi="Times New Roman" w:cs="Times New Roman"/>
          <w:sz w:val="22"/>
          <w:szCs w:val="22"/>
        </w:rPr>
        <w:t xml:space="preserve"> Naďóm a eszcze z jakimsi ztroskotańcym. Óne mu mówiły Kawasaki. </w:t>
      </w:r>
      <w:r w:rsidR="009508CF">
        <w:rPr>
          <w:rFonts w:ascii="Times New Roman" w:eastAsia="MS Mincho" w:hAnsi="Times New Roman" w:cs="Times New Roman"/>
          <w:sz w:val="22"/>
          <w:szCs w:val="22"/>
        </w:rPr>
        <w:t>Elek</w:t>
      </w:r>
      <w:r w:rsidRPr="00845DA8">
        <w:rPr>
          <w:rFonts w:ascii="Times New Roman" w:eastAsia="MS Mincho" w:hAnsi="Times New Roman" w:cs="Times New Roman"/>
          <w:sz w:val="22"/>
          <w:szCs w:val="22"/>
        </w:rPr>
        <w:t xml:space="preserve"> go ale podle wzhledu pomianowoł nejprzesnieji - Rumcajs. A to mu uż zustało. Awszak nie została mu Naďa, za kieróm przijechoł. Tóm mu klofnył Libor. Rumcajs przesto ihned zapadnył do naszigo recesnigo humoru.</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Na obiod my samozrzejmie nie szli nigdzi indzi, niż ku st</w:t>
      </w:r>
      <w:r w:rsidR="00826099">
        <w:rPr>
          <w:rFonts w:ascii="Times New Roman" w:eastAsia="MS Mincho" w:hAnsi="Times New Roman" w:cs="Times New Roman"/>
          <w:sz w:val="22"/>
          <w:szCs w:val="22"/>
        </w:rPr>
        <w:t>a</w:t>
      </w:r>
      <w:r w:rsidRPr="00845DA8">
        <w:rPr>
          <w:rFonts w:ascii="Times New Roman" w:eastAsia="MS Mincho" w:hAnsi="Times New Roman" w:cs="Times New Roman"/>
          <w:sz w:val="22"/>
          <w:szCs w:val="22"/>
        </w:rPr>
        <w:t xml:space="preserve">nku. Co my obiadwali kromie piwa, to wóm uż ni możym zjiścić. Ale zato my se tam krasnie udomowili. Jak my tam zaczli wywodzać, tak se tam za chwilke nazbiyrała aj skupinka </w:t>
      </w:r>
      <w:r w:rsidR="00826099">
        <w:rPr>
          <w:rFonts w:ascii="Times New Roman" w:eastAsia="MS Mincho" w:hAnsi="Times New Roman" w:cs="Times New Roman"/>
          <w:sz w:val="22"/>
          <w:szCs w:val="22"/>
        </w:rPr>
        <w:t>miejscowych</w:t>
      </w:r>
      <w:r w:rsidRPr="00845DA8">
        <w:rPr>
          <w:rFonts w:ascii="Times New Roman" w:eastAsia="MS Mincho" w:hAnsi="Times New Roman" w:cs="Times New Roman"/>
          <w:sz w:val="22"/>
          <w:szCs w:val="22"/>
        </w:rPr>
        <w:t xml:space="preserve"> borców a cióngła to z nami. A to była dziepro Porta. Trzicetnik za każdy kelimek my uszanowali, bo sztamgastóm se leje do szkła. Auta każdóm chwile zastawowały a posłóchały, o czim se to tu śpiywo. Co to je za nowo scena? A my jechali po wyrobie tak dłógo, aż my zjiścili, że uż mómy po wieczerzi. Także</w:t>
      </w:r>
      <w:r w:rsidR="00826099">
        <w:rPr>
          <w:rFonts w:ascii="Times New Roman" w:eastAsia="MS Mincho" w:hAnsi="Times New Roman" w:cs="Times New Roman"/>
          <w:sz w:val="22"/>
          <w:szCs w:val="22"/>
        </w:rPr>
        <w:t xml:space="preserve"> se eszcze okómpać a zaś do paka</w:t>
      </w:r>
      <w:r w:rsidRPr="00845DA8">
        <w:rPr>
          <w:rFonts w:ascii="Times New Roman" w:eastAsia="MS Mincho" w:hAnsi="Times New Roman" w:cs="Times New Roman"/>
          <w:sz w:val="22"/>
          <w:szCs w:val="22"/>
        </w:rPr>
        <w:t xml:space="preserve">rny miyndzy "kamaradów". Nie wiym, zkiyl se tam nabroł Ruda, ale </w:t>
      </w:r>
      <w:r w:rsidR="00826099">
        <w:rPr>
          <w:rFonts w:ascii="Times New Roman" w:eastAsia="MS Mincho" w:hAnsi="Times New Roman" w:cs="Times New Roman"/>
          <w:sz w:val="22"/>
          <w:szCs w:val="22"/>
        </w:rPr>
        <w:t>jakosi</w:t>
      </w:r>
      <w:r w:rsidRPr="00845DA8">
        <w:rPr>
          <w:rFonts w:ascii="Times New Roman" w:eastAsia="MS Mincho" w:hAnsi="Times New Roman" w:cs="Times New Roman"/>
          <w:sz w:val="22"/>
          <w:szCs w:val="22"/>
        </w:rPr>
        <w:t xml:space="preserve"> nas naszeł. Wyburcowoł mie ku tymu, abych se z nim zagroł na gitare. Tak my grali stylym dwie pieśniczki jo a dwie ón. Syncy szli sledować drugi soutěżní wieczór a uż aj prziszli zpatki. A my z Rudóm fórt grali. Jego specialita były pieśniczki od Brontosaurów. </w:t>
      </w:r>
    </w:p>
    <w:p w:rsidR="00845DA8" w:rsidRPr="00845DA8" w:rsidRDefault="00845DA8" w:rsidP="002C5B63">
      <w:pPr>
        <w:pStyle w:val="Prosttext"/>
        <w:jc w:val="both"/>
        <w:rPr>
          <w:rFonts w:ascii="Times New Roman" w:eastAsia="MS Mincho" w:hAnsi="Times New Roman" w:cs="Times New Roman"/>
          <w:b/>
          <w:bCs/>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RECESE</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Na drugi dziyń rano mie budził Elek:</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826099">
        <w:rPr>
          <w:rFonts w:ascii="Times New Roman" w:eastAsia="MS Mincho" w:hAnsi="Times New Roman" w:cs="Times New Roman"/>
          <w:sz w:val="22"/>
          <w:szCs w:val="22"/>
        </w:rPr>
        <w:t>Toman stowej</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826099">
        <w:rPr>
          <w:rFonts w:ascii="Times New Roman" w:eastAsia="MS Mincho" w:hAnsi="Times New Roman" w:cs="Times New Roman"/>
          <w:sz w:val="22"/>
          <w:szCs w:val="22"/>
        </w:rPr>
        <w:t>Niech mie na pokoju!</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826099">
        <w:rPr>
          <w:rFonts w:ascii="Times New Roman" w:eastAsia="MS Mincho" w:hAnsi="Times New Roman" w:cs="Times New Roman"/>
          <w:sz w:val="22"/>
          <w:szCs w:val="22"/>
        </w:rPr>
        <w:t>Stowej!</w:t>
      </w:r>
      <w:r w:rsidRPr="00845DA8">
        <w:rPr>
          <w:rFonts w:ascii="Times New Roman" w:eastAsia="MS Mincho" w:hAnsi="Times New Roman" w:cs="Times New Roman"/>
          <w:sz w:val="22"/>
          <w:szCs w:val="22"/>
        </w:rPr>
        <w:t xml:space="preserve"> Idymy do</w:t>
      </w:r>
      <w:r w:rsidR="00826099">
        <w:rPr>
          <w:rFonts w:ascii="Times New Roman" w:eastAsia="MS Mincho" w:hAnsi="Times New Roman" w:cs="Times New Roman"/>
          <w:sz w:val="22"/>
          <w:szCs w:val="22"/>
        </w:rPr>
        <w:t xml:space="preserve"> Łómu.</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Wczasi nie wylezym, pokiyl nie wylezi</w:t>
      </w:r>
      <w:r w:rsidR="00826099">
        <w:rPr>
          <w:rFonts w:ascii="Times New Roman" w:eastAsia="MS Mincho" w:hAnsi="Times New Roman" w:cs="Times New Roman"/>
          <w:sz w:val="22"/>
          <w:szCs w:val="22"/>
        </w:rPr>
        <w:t>e tamtyn Słowiok z tego stanu!</w:t>
      </w:r>
    </w:p>
    <w:p w:rsidR="00845DA8" w:rsidRPr="00845DA8" w:rsidRDefault="009508CF" w:rsidP="002C5B63">
      <w:pPr>
        <w:pStyle w:val="Prosttext"/>
        <w:jc w:val="both"/>
        <w:rPr>
          <w:rFonts w:ascii="Times New Roman" w:eastAsia="MS Mincho" w:hAnsi="Times New Roman" w:cs="Times New Roman"/>
          <w:sz w:val="22"/>
          <w:szCs w:val="22"/>
        </w:rPr>
      </w:pPr>
      <w:r>
        <w:rPr>
          <w:rFonts w:ascii="Times New Roman" w:eastAsia="MS Mincho" w:hAnsi="Times New Roman" w:cs="Times New Roman"/>
          <w:sz w:val="22"/>
          <w:szCs w:val="22"/>
        </w:rPr>
        <w:t>Elek</w:t>
      </w:r>
      <w:r w:rsidR="00845DA8" w:rsidRPr="00845DA8">
        <w:rPr>
          <w:rFonts w:ascii="Times New Roman" w:eastAsia="MS Mincho" w:hAnsi="Times New Roman" w:cs="Times New Roman"/>
          <w:sz w:val="22"/>
          <w:szCs w:val="22"/>
        </w:rPr>
        <w:t xml:space="preserve"> se nasmolił, odepnył mu ferszlus u stanu. Wlóz do postrzodka a trzepoł z nim:</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Słowioku stowej, bo Toman nie chce stować wczasi,</w:t>
      </w:r>
      <w:r w:rsidR="00826099">
        <w:rPr>
          <w:rFonts w:ascii="Times New Roman" w:eastAsia="MS Mincho" w:hAnsi="Times New Roman" w:cs="Times New Roman"/>
          <w:sz w:val="22"/>
          <w:szCs w:val="22"/>
        </w:rPr>
        <w:t xml:space="preserve"> niż ty nie wyleziesz ze stanu!</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826099">
        <w:rPr>
          <w:rFonts w:ascii="Times New Roman" w:eastAsia="MS Mincho" w:hAnsi="Times New Roman" w:cs="Times New Roman"/>
          <w:sz w:val="22"/>
          <w:szCs w:val="22"/>
        </w:rPr>
        <w:t>Čo chceš?! Nechaj ma na pokoji!</w:t>
      </w:r>
      <w:r w:rsidRPr="00845DA8">
        <w:rPr>
          <w:rFonts w:ascii="Times New Roman" w:eastAsia="MS Mincho" w:hAnsi="Times New Roman" w:cs="Times New Roman"/>
          <w:sz w:val="22"/>
          <w:szCs w:val="22"/>
        </w:rPr>
        <w:t xml:space="preserve"> Celú noc tuna robitě brajgel a ešt</w:t>
      </w:r>
      <w:r w:rsidR="00826099">
        <w:rPr>
          <w:rFonts w:ascii="Times New Roman" w:eastAsia="MS Mincho" w:hAnsi="Times New Roman" w:cs="Times New Roman"/>
          <w:sz w:val="22"/>
          <w:szCs w:val="22"/>
        </w:rPr>
        <w:t>e</w:t>
      </w:r>
      <w:r w:rsidRPr="00845DA8">
        <w:rPr>
          <w:rFonts w:ascii="Times New Roman" w:eastAsia="MS Mincho" w:hAnsi="Times New Roman" w:cs="Times New Roman"/>
          <w:sz w:val="22"/>
          <w:szCs w:val="22"/>
        </w:rPr>
        <w:t xml:space="preserve"> tak zavčasu zrána otravujet</w:t>
      </w:r>
      <w:r w:rsidR="00826099">
        <w:rPr>
          <w:rFonts w:ascii="Times New Roman" w:eastAsia="MS Mincho" w:hAnsi="Times New Roman" w:cs="Times New Roman"/>
          <w:sz w:val="22"/>
          <w:szCs w:val="22"/>
        </w:rPr>
        <w:t>e!</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826099">
        <w:rPr>
          <w:rFonts w:ascii="Times New Roman" w:eastAsia="MS Mincho" w:hAnsi="Times New Roman" w:cs="Times New Roman"/>
          <w:sz w:val="22"/>
          <w:szCs w:val="22"/>
        </w:rPr>
        <w:t>Nie móndruj a stowej Słowioku!</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A tak mu dokuczoł, że Słowiok ze stanu wylóz a tym padym jo był donucóny se wyszkrobać ze spacaku. Ale jak jo widzioł Słowioka, tak mi go zabyło </w:t>
      </w:r>
      <w:r w:rsidR="00826099">
        <w:rPr>
          <w:rFonts w:ascii="Times New Roman" w:eastAsia="MS Mincho" w:hAnsi="Times New Roman" w:cs="Times New Roman"/>
          <w:sz w:val="22"/>
          <w:szCs w:val="22"/>
        </w:rPr>
        <w:t>żol</w:t>
      </w:r>
      <w:r w:rsidRPr="00845DA8">
        <w:rPr>
          <w:rFonts w:ascii="Times New Roman" w:eastAsia="MS Mincho" w:hAnsi="Times New Roman" w:cs="Times New Roman"/>
          <w:sz w:val="22"/>
          <w:szCs w:val="22"/>
        </w:rPr>
        <w:t xml:space="preserve">. Cosi tam borok mamroł pod nosym w tej jejich rzeczi. </w:t>
      </w:r>
      <w:r w:rsidR="00826099">
        <w:rPr>
          <w:rFonts w:ascii="Times New Roman" w:eastAsia="MS Mincho" w:hAnsi="Times New Roman" w:cs="Times New Roman"/>
          <w:sz w:val="22"/>
          <w:szCs w:val="22"/>
        </w:rPr>
        <w:t>Najisto</w:t>
      </w:r>
      <w:r w:rsidRPr="00845DA8">
        <w:rPr>
          <w:rFonts w:ascii="Times New Roman" w:eastAsia="MS Mincho" w:hAnsi="Times New Roman" w:cs="Times New Roman"/>
          <w:sz w:val="22"/>
          <w:szCs w:val="22"/>
        </w:rPr>
        <w:t xml:space="preserve"> o tym, że se myśloł, że na Portě je pekná muzika a samozrejme vše</w:t>
      </w:r>
      <w:r w:rsidR="00826099">
        <w:rPr>
          <w:rFonts w:ascii="Times New Roman" w:eastAsia="MS Mincho" w:hAnsi="Times New Roman" w:cs="Times New Roman"/>
          <w:sz w:val="22"/>
          <w:szCs w:val="22"/>
        </w:rPr>
        <w:t>ts</w:t>
      </w:r>
      <w:r w:rsidRPr="00845DA8">
        <w:rPr>
          <w:rFonts w:ascii="Times New Roman" w:eastAsia="MS Mincho" w:hAnsi="Times New Roman" w:cs="Times New Roman"/>
          <w:sz w:val="22"/>
          <w:szCs w:val="22"/>
        </w:rPr>
        <w:t>i sú tuna kamaráti a on sa t</w:t>
      </w:r>
      <w:r w:rsidR="00826099">
        <w:rPr>
          <w:rFonts w:ascii="Times New Roman" w:eastAsia="MS Mincho" w:hAnsi="Times New Roman" w:cs="Times New Roman"/>
          <w:sz w:val="22"/>
          <w:szCs w:val="22"/>
        </w:rPr>
        <w:t>uná</w:t>
      </w:r>
      <w:r w:rsidRPr="00845DA8">
        <w:rPr>
          <w:rFonts w:ascii="Times New Roman" w:eastAsia="MS Mincho" w:hAnsi="Times New Roman" w:cs="Times New Roman"/>
          <w:sz w:val="22"/>
          <w:szCs w:val="22"/>
        </w:rPr>
        <w:t xml:space="preserve"> dostan</w:t>
      </w:r>
      <w:r w:rsidR="00826099">
        <w:rPr>
          <w:rFonts w:ascii="Times New Roman" w:eastAsia="MS Mincho" w:hAnsi="Times New Roman" w:cs="Times New Roman"/>
          <w:sz w:val="22"/>
          <w:szCs w:val="22"/>
        </w:rPr>
        <w:t>e</w:t>
      </w:r>
      <w:r w:rsidRPr="00845DA8">
        <w:rPr>
          <w:rFonts w:ascii="Times New Roman" w:eastAsia="MS Mincho" w:hAnsi="Times New Roman" w:cs="Times New Roman"/>
          <w:sz w:val="22"/>
          <w:szCs w:val="22"/>
        </w:rPr>
        <w:t xml:space="preserve"> medzi takúto pakáž.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Zebrali my pyniyze a drzili ku </w:t>
      </w:r>
      <w:r w:rsidR="00826099">
        <w:rPr>
          <w:rFonts w:ascii="Times New Roman" w:eastAsia="MS Mincho" w:hAnsi="Times New Roman" w:cs="Times New Roman"/>
          <w:sz w:val="22"/>
          <w:szCs w:val="22"/>
        </w:rPr>
        <w:t>sklepu</w:t>
      </w:r>
      <w:r w:rsidRPr="00845DA8">
        <w:rPr>
          <w:rFonts w:ascii="Times New Roman" w:eastAsia="MS Mincho" w:hAnsi="Times New Roman" w:cs="Times New Roman"/>
          <w:sz w:val="22"/>
          <w:szCs w:val="22"/>
        </w:rPr>
        <w:t xml:space="preserve">. Kisłe ryby, jakisi tyn rożek a wio ku stánku z gitaróm. Jedno, drugi, treci. </w:t>
      </w:r>
      <w:r w:rsidR="009508CF">
        <w:rPr>
          <w:rFonts w:ascii="Times New Roman" w:eastAsia="MS Mincho" w:hAnsi="Times New Roman" w:cs="Times New Roman"/>
          <w:sz w:val="22"/>
          <w:szCs w:val="22"/>
        </w:rPr>
        <w:t>Elek</w:t>
      </w:r>
      <w:r w:rsidRPr="00845DA8">
        <w:rPr>
          <w:rFonts w:ascii="Times New Roman" w:eastAsia="MS Mincho" w:hAnsi="Times New Roman" w:cs="Times New Roman"/>
          <w:sz w:val="22"/>
          <w:szCs w:val="22"/>
        </w:rPr>
        <w:t>:</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Eszcze jedno a uwid</w:t>
      </w:r>
      <w:r w:rsidR="00826099">
        <w:rPr>
          <w:rFonts w:ascii="Times New Roman" w:eastAsia="MS Mincho" w:hAnsi="Times New Roman" w:cs="Times New Roman"/>
          <w:sz w:val="22"/>
          <w:szCs w:val="22"/>
        </w:rPr>
        <w:t>zimy. Eszcze uwidzimy a pujdymy</w:t>
      </w:r>
      <w:r w:rsidRPr="00845DA8">
        <w:rPr>
          <w:rFonts w:ascii="Times New Roman" w:eastAsia="MS Mincho" w:hAnsi="Times New Roman" w:cs="Times New Roman"/>
          <w:sz w:val="22"/>
          <w:szCs w:val="22"/>
        </w:rPr>
        <w:t>.</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A fórt tak dookoła. Ku tymu muzyka</w:t>
      </w:r>
      <w:r w:rsidR="00826099">
        <w:rPr>
          <w:rFonts w:ascii="Times New Roman" w:eastAsia="MS Mincho" w:hAnsi="Times New Roman" w:cs="Times New Roman"/>
          <w:sz w:val="22"/>
          <w:szCs w:val="22"/>
        </w:rPr>
        <w:t xml:space="preserve"> </w:t>
      </w:r>
      <w:r w:rsidRPr="00826099">
        <w:rPr>
          <w:rFonts w:ascii="Times New Roman" w:eastAsia="MS Mincho" w:hAnsi="Times New Roman" w:cs="Times New Roman"/>
          <w:iCs/>
          <w:sz w:val="22"/>
          <w:szCs w:val="22"/>
        </w:rPr>
        <w:t>Rosenka</w:t>
      </w:r>
      <w:r w:rsidRPr="00826099">
        <w:rPr>
          <w:rFonts w:ascii="Times New Roman" w:eastAsia="MS Mincho" w:hAnsi="Times New Roman" w:cs="Times New Roman"/>
          <w:sz w:val="22"/>
          <w:szCs w:val="22"/>
        </w:rPr>
        <w:t xml:space="preserve">, </w:t>
      </w:r>
      <w:r w:rsidRPr="00826099">
        <w:rPr>
          <w:rFonts w:ascii="Times New Roman" w:eastAsia="MS Mincho" w:hAnsi="Times New Roman" w:cs="Times New Roman"/>
          <w:iCs/>
          <w:sz w:val="22"/>
          <w:szCs w:val="22"/>
        </w:rPr>
        <w:t>Umbalalajka</w:t>
      </w:r>
      <w:r w:rsidRPr="00826099">
        <w:rPr>
          <w:rFonts w:ascii="Times New Roman" w:eastAsia="MS Mincho" w:hAnsi="Times New Roman" w:cs="Times New Roman"/>
          <w:sz w:val="22"/>
          <w:szCs w:val="22"/>
        </w:rPr>
        <w:t xml:space="preserve">, </w:t>
      </w:r>
      <w:r w:rsidRPr="00826099">
        <w:rPr>
          <w:rFonts w:ascii="Times New Roman" w:eastAsia="MS Mincho" w:hAnsi="Times New Roman" w:cs="Times New Roman"/>
          <w:iCs/>
          <w:sz w:val="22"/>
          <w:szCs w:val="22"/>
        </w:rPr>
        <w:t>Disko</w:t>
      </w:r>
      <w:r w:rsidRPr="00845DA8">
        <w:rPr>
          <w:rFonts w:ascii="Times New Roman" w:eastAsia="MS Mincho" w:hAnsi="Times New Roman" w:cs="Times New Roman"/>
          <w:sz w:val="22"/>
          <w:szCs w:val="22"/>
        </w:rPr>
        <w:t xml:space="preserve">. Na chwile łóm z wodóm na </w:t>
      </w:r>
      <w:r w:rsidR="00F862D6">
        <w:rPr>
          <w:rFonts w:ascii="Times New Roman" w:eastAsia="MS Mincho" w:hAnsi="Times New Roman" w:cs="Times New Roman"/>
          <w:sz w:val="22"/>
          <w:szCs w:val="22"/>
        </w:rPr>
        <w:t>sp</w:t>
      </w:r>
      <w:r w:rsidRPr="00845DA8">
        <w:rPr>
          <w:rFonts w:ascii="Times New Roman" w:eastAsia="MS Mincho" w:hAnsi="Times New Roman" w:cs="Times New Roman"/>
          <w:sz w:val="22"/>
          <w:szCs w:val="22"/>
        </w:rPr>
        <w:t xml:space="preserve">amiyntani. </w:t>
      </w:r>
      <w:r w:rsidR="00826099">
        <w:rPr>
          <w:rFonts w:ascii="Times New Roman" w:eastAsia="MS Mincho" w:hAnsi="Times New Roman" w:cs="Times New Roman"/>
          <w:sz w:val="22"/>
          <w:szCs w:val="22"/>
        </w:rPr>
        <w:t>Sklep</w:t>
      </w:r>
      <w:r w:rsidRPr="00845DA8">
        <w:rPr>
          <w:rFonts w:ascii="Times New Roman" w:eastAsia="MS Mincho" w:hAnsi="Times New Roman" w:cs="Times New Roman"/>
          <w:sz w:val="22"/>
          <w:szCs w:val="22"/>
        </w:rPr>
        <w:t>. N</w:t>
      </w:r>
      <w:r w:rsidR="00826099">
        <w:rPr>
          <w:rFonts w:ascii="Times New Roman" w:eastAsia="MS Mincho" w:hAnsi="Times New Roman" w:cs="Times New Roman"/>
          <w:sz w:val="22"/>
          <w:szCs w:val="22"/>
        </w:rPr>
        <w:t>a</w:t>
      </w:r>
      <w:r w:rsidRPr="00845DA8">
        <w:rPr>
          <w:rFonts w:ascii="Times New Roman" w:eastAsia="MS Mincho" w:hAnsi="Times New Roman" w:cs="Times New Roman"/>
          <w:sz w:val="22"/>
          <w:szCs w:val="22"/>
        </w:rPr>
        <w:t>kup kupa litrów czucza a przez Plzeň na Slovany na nawszczewe za Mirym, kiery prawie dosłógowoł ostat</w:t>
      </w:r>
      <w:r w:rsidR="005458CA">
        <w:rPr>
          <w:rFonts w:ascii="Times New Roman" w:eastAsia="MS Mincho" w:hAnsi="Times New Roman" w:cs="Times New Roman"/>
          <w:sz w:val="22"/>
          <w:szCs w:val="22"/>
        </w:rPr>
        <w:t>n</w:t>
      </w:r>
      <w:r w:rsidRPr="00845DA8">
        <w:rPr>
          <w:rFonts w:ascii="Times New Roman" w:eastAsia="MS Mincho" w:hAnsi="Times New Roman" w:cs="Times New Roman"/>
          <w:sz w:val="22"/>
          <w:szCs w:val="22"/>
        </w:rPr>
        <w:t xml:space="preserve">i miesiónce wojny. W zogrodzie pro nawszczewy było pokraczowani w opijaniu se a w bawiyniu. Bawiło se tam z nami aj kupa dalszich wojoków, kierzi nóm upijali czuczo a śmioli se naszim heftóm a pieśniczkóm. Dalszo nowo scena na Porcie. Potym był przesun do niedaleki gospody a tam bigo aż do ćmy. A </w:t>
      </w:r>
      <w:r w:rsidR="00826099">
        <w:rPr>
          <w:rFonts w:ascii="Times New Roman" w:eastAsia="MS Mincho" w:hAnsi="Times New Roman" w:cs="Times New Roman"/>
          <w:sz w:val="22"/>
          <w:szCs w:val="22"/>
        </w:rPr>
        <w:t>zpatki</w:t>
      </w:r>
      <w:r w:rsidRPr="00845DA8">
        <w:rPr>
          <w:rFonts w:ascii="Times New Roman" w:eastAsia="MS Mincho" w:hAnsi="Times New Roman" w:cs="Times New Roman"/>
          <w:sz w:val="22"/>
          <w:szCs w:val="22"/>
        </w:rPr>
        <w:t xml:space="preserve"> do pak</w:t>
      </w:r>
      <w:r w:rsidR="00826099">
        <w:rPr>
          <w:rFonts w:ascii="Times New Roman" w:eastAsia="MS Mincho" w:hAnsi="Times New Roman" w:cs="Times New Roman"/>
          <w:sz w:val="22"/>
          <w:szCs w:val="22"/>
        </w:rPr>
        <w:t>a</w:t>
      </w:r>
      <w:r w:rsidRPr="00845DA8">
        <w:rPr>
          <w:rFonts w:ascii="Times New Roman" w:eastAsia="MS Mincho" w:hAnsi="Times New Roman" w:cs="Times New Roman"/>
          <w:sz w:val="22"/>
          <w:szCs w:val="22"/>
        </w:rPr>
        <w:t xml:space="preserve">rny miyndzy kamaradów. Chlastani czucza aż do północy. Zprýznění trampski hymny na "Granát vzhůru letí" a aż cosi strasznego. A szikowny tah. Wszecki prózne flaszki my nazukłodali przed Słowioków stan. </w:t>
      </w:r>
    </w:p>
    <w:p w:rsidR="00845DA8" w:rsidRPr="00845DA8" w:rsidRDefault="00845DA8" w:rsidP="002C5B63">
      <w:pPr>
        <w:pStyle w:val="Prosttext"/>
        <w:jc w:val="both"/>
        <w:rPr>
          <w:rFonts w:ascii="Times New Roman" w:eastAsia="MS Mincho" w:hAnsi="Times New Roman" w:cs="Times New Roman"/>
          <w:sz w:val="22"/>
          <w:szCs w:val="22"/>
        </w:rPr>
      </w:pPr>
    </w:p>
    <w:p w:rsidR="00CE5A4B" w:rsidRDefault="00CE5A4B" w:rsidP="002C5B63">
      <w:pPr>
        <w:pStyle w:val="Prosttext"/>
        <w:jc w:val="both"/>
        <w:rPr>
          <w:rFonts w:ascii="Times New Roman" w:eastAsia="MS Mincho" w:hAnsi="Times New Roman" w:cs="Times New Roman"/>
          <w:b/>
          <w:bCs/>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lastRenderedPageBreak/>
        <w:t>FINALE</w:t>
      </w:r>
    </w:p>
    <w:p w:rsidR="00845DA8" w:rsidRPr="00845DA8" w:rsidRDefault="00845DA8" w:rsidP="002C5B63">
      <w:pPr>
        <w:pStyle w:val="Prosttext"/>
        <w:jc w:val="both"/>
        <w:rPr>
          <w:rFonts w:ascii="Times New Roman" w:eastAsia="MS Mincho" w:hAnsi="Times New Roman" w:cs="Times New Roman"/>
          <w:b/>
          <w:bCs/>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Rano było przebudzyni nieprzijymne. Kocowina jak byk. Jacysi kamarádi szli prawie kole a ukozali na Słowioków stan, przed kierym było pełn</w:t>
      </w:r>
      <w:r w:rsidR="00826099">
        <w:rPr>
          <w:rFonts w:ascii="Times New Roman" w:eastAsia="MS Mincho" w:hAnsi="Times New Roman" w:cs="Times New Roman"/>
          <w:sz w:val="22"/>
          <w:szCs w:val="22"/>
        </w:rPr>
        <w:t>o flaszek z rybizu, jabczoka a e</w:t>
      </w:r>
      <w:r w:rsidRPr="00845DA8">
        <w:rPr>
          <w:rFonts w:ascii="Times New Roman" w:eastAsia="MS Mincho" w:hAnsi="Times New Roman" w:cs="Times New Roman"/>
          <w:sz w:val="22"/>
          <w:szCs w:val="22"/>
        </w:rPr>
        <w:t>nziánu a  zagłosili:</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Tam spí ta čunáň</w:t>
      </w:r>
      <w:r w:rsidR="00826099">
        <w:rPr>
          <w:rFonts w:ascii="Times New Roman" w:eastAsia="MS Mincho" w:hAnsi="Times New Roman" w:cs="Times New Roman"/>
          <w:sz w:val="22"/>
          <w:szCs w:val="22"/>
        </w:rPr>
        <w:t>a</w:t>
      </w:r>
      <w:r w:rsidRPr="00845DA8">
        <w:rPr>
          <w:rFonts w:ascii="Times New Roman" w:eastAsia="MS Mincho" w:hAnsi="Times New Roman" w:cs="Times New Roman"/>
          <w:sz w:val="22"/>
          <w:szCs w:val="22"/>
        </w:rPr>
        <w:t>ta, co tu dělají vždycky v noci takový bordel.</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A zaś </w:t>
      </w:r>
      <w:r w:rsidR="00826099">
        <w:rPr>
          <w:rFonts w:ascii="Times New Roman" w:eastAsia="MS Mincho" w:hAnsi="Times New Roman" w:cs="Times New Roman"/>
          <w:sz w:val="22"/>
          <w:szCs w:val="22"/>
        </w:rPr>
        <w:t>sklep</w:t>
      </w:r>
      <w:r w:rsidRPr="00845DA8">
        <w:rPr>
          <w:rFonts w:ascii="Times New Roman" w:eastAsia="MS Mincho" w:hAnsi="Times New Roman" w:cs="Times New Roman"/>
          <w:sz w:val="22"/>
          <w:szCs w:val="22"/>
        </w:rPr>
        <w:t>, st</w:t>
      </w:r>
      <w:r w:rsidR="00826099">
        <w:rPr>
          <w:rFonts w:ascii="Times New Roman" w:eastAsia="MS Mincho" w:hAnsi="Times New Roman" w:cs="Times New Roman"/>
          <w:sz w:val="22"/>
          <w:szCs w:val="22"/>
        </w:rPr>
        <w:t>a</w:t>
      </w:r>
      <w:r w:rsidRPr="00845DA8">
        <w:rPr>
          <w:rFonts w:ascii="Times New Roman" w:eastAsia="MS Mincho" w:hAnsi="Times New Roman" w:cs="Times New Roman"/>
          <w:sz w:val="22"/>
          <w:szCs w:val="22"/>
        </w:rPr>
        <w:t>nek, łóm</w:t>
      </w:r>
      <w:r w:rsidR="00826099">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w kierym my sice wydyrżeli dzisio nejdeli ze wszeckich dn</w:t>
      </w:r>
      <w:r w:rsidR="00826099">
        <w:rPr>
          <w:rFonts w:ascii="Times New Roman" w:eastAsia="MS Mincho" w:hAnsi="Times New Roman" w:cs="Times New Roman"/>
          <w:sz w:val="22"/>
          <w:szCs w:val="22"/>
        </w:rPr>
        <w:t>i a przez krótkóm zastawke u sta</w:t>
      </w:r>
      <w:r w:rsidRPr="00845DA8">
        <w:rPr>
          <w:rFonts w:ascii="Times New Roman" w:eastAsia="MS Mincho" w:hAnsi="Times New Roman" w:cs="Times New Roman"/>
          <w:sz w:val="22"/>
          <w:szCs w:val="22"/>
        </w:rPr>
        <w:t xml:space="preserve">nku, kaj my se rozłónczili z </w:t>
      </w:r>
      <w:r w:rsidR="00826099">
        <w:rPr>
          <w:rFonts w:ascii="Times New Roman" w:eastAsia="MS Mincho" w:hAnsi="Times New Roman" w:cs="Times New Roman"/>
          <w:sz w:val="22"/>
          <w:szCs w:val="22"/>
        </w:rPr>
        <w:t>miejscowymi</w:t>
      </w:r>
      <w:r w:rsidRPr="00845DA8">
        <w:rPr>
          <w:rFonts w:ascii="Times New Roman" w:eastAsia="MS Mincho" w:hAnsi="Times New Roman" w:cs="Times New Roman"/>
          <w:sz w:val="22"/>
          <w:szCs w:val="22"/>
        </w:rPr>
        <w:t xml:space="preserve"> kamratami ochmelkami my se dobelhali do naszigo kempu. Chwile my se legli na trowe a pojczowali se wolkmena. Metal źnioł pod tym gołym niebym naczuchłym porťackóm atmosferóm przedawkowanóm kamaradami strasznie romantycki. Drżeli my se z Marcelóm za rynce a było nóm kapke luto </w:t>
      </w:r>
      <w:r w:rsidR="009508CF">
        <w:rPr>
          <w:rFonts w:ascii="Times New Roman" w:eastAsia="MS Mincho" w:hAnsi="Times New Roman" w:cs="Times New Roman"/>
          <w:sz w:val="22"/>
          <w:szCs w:val="22"/>
        </w:rPr>
        <w:t>Elka</w:t>
      </w:r>
      <w:r w:rsidRPr="00845DA8">
        <w:rPr>
          <w:rFonts w:ascii="Times New Roman" w:eastAsia="MS Mincho" w:hAnsi="Times New Roman" w:cs="Times New Roman"/>
          <w:sz w:val="22"/>
          <w:szCs w:val="22"/>
        </w:rPr>
        <w:t>, kiery</w:t>
      </w:r>
      <w:r w:rsidR="00B941B0">
        <w:rPr>
          <w:rFonts w:ascii="Times New Roman" w:eastAsia="MS Mincho" w:hAnsi="Times New Roman" w:cs="Times New Roman"/>
          <w:sz w:val="22"/>
          <w:szCs w:val="22"/>
        </w:rPr>
        <w:t xml:space="preserve"> z n</w:t>
      </w:r>
      <w:r w:rsidRPr="00845DA8">
        <w:rPr>
          <w:rFonts w:ascii="Times New Roman" w:eastAsia="MS Mincho" w:hAnsi="Times New Roman" w:cs="Times New Roman"/>
          <w:sz w:val="22"/>
          <w:szCs w:val="22"/>
        </w:rPr>
        <w:t xml:space="preserve">ióm mioł podobne umysly jako jo. Kazeta dograła a my se </w:t>
      </w:r>
      <w:r w:rsidR="001E4CD5">
        <w:rPr>
          <w:rFonts w:ascii="Times New Roman" w:eastAsia="MS Mincho" w:hAnsi="Times New Roman" w:cs="Times New Roman"/>
          <w:sz w:val="22"/>
          <w:szCs w:val="22"/>
        </w:rPr>
        <w:t>prawili</w:t>
      </w:r>
      <w:r w:rsidRPr="00845DA8">
        <w:rPr>
          <w:rFonts w:ascii="Times New Roman" w:eastAsia="MS Mincho" w:hAnsi="Times New Roman" w:cs="Times New Roman"/>
          <w:sz w:val="22"/>
          <w:szCs w:val="22"/>
        </w:rPr>
        <w:t>, że se zóndymy mrknyć n</w:t>
      </w:r>
      <w:r w:rsidR="001E4CD5">
        <w:rPr>
          <w:rFonts w:ascii="Times New Roman" w:eastAsia="MS Mincho" w:hAnsi="Times New Roman" w:cs="Times New Roman"/>
          <w:sz w:val="22"/>
          <w:szCs w:val="22"/>
        </w:rPr>
        <w:t>a koncert vítězů. Gdo to wygroł</w:t>
      </w:r>
      <w:r w:rsidRPr="00845DA8">
        <w:rPr>
          <w:rFonts w:ascii="Times New Roman" w:eastAsia="MS Mincho" w:hAnsi="Times New Roman" w:cs="Times New Roman"/>
          <w:sz w:val="22"/>
          <w:szCs w:val="22"/>
        </w:rPr>
        <w:t xml:space="preserve"> se uż teda moc nie pamiyntóm, ale zajimawy był koncert Dáši Andrtovej Voňkovej, kieróm żech </w:t>
      </w:r>
      <w:r w:rsidR="001E4CD5">
        <w:rPr>
          <w:rFonts w:ascii="Times New Roman" w:eastAsia="MS Mincho" w:hAnsi="Times New Roman" w:cs="Times New Roman"/>
          <w:sz w:val="22"/>
          <w:szCs w:val="22"/>
        </w:rPr>
        <w:t>wtedy</w:t>
      </w:r>
      <w:r w:rsidRPr="00845DA8">
        <w:rPr>
          <w:rFonts w:ascii="Times New Roman" w:eastAsia="MS Mincho" w:hAnsi="Times New Roman" w:cs="Times New Roman"/>
          <w:sz w:val="22"/>
          <w:szCs w:val="22"/>
        </w:rPr>
        <w:t xml:space="preserve"> słyszoł popiyrwsi. U </w:t>
      </w:r>
      <w:r w:rsidR="001E4CD5">
        <w:rPr>
          <w:rFonts w:ascii="Times New Roman" w:eastAsia="MS Mincho" w:hAnsi="Times New Roman" w:cs="Times New Roman"/>
          <w:sz w:val="22"/>
          <w:szCs w:val="22"/>
        </w:rPr>
        <w:t>ostatnich</w:t>
      </w:r>
      <w:r w:rsidRPr="00845DA8">
        <w:rPr>
          <w:rFonts w:ascii="Times New Roman" w:eastAsia="MS Mincho" w:hAnsi="Times New Roman" w:cs="Times New Roman"/>
          <w:sz w:val="22"/>
          <w:szCs w:val="22"/>
        </w:rPr>
        <w:t xml:space="preserve"> pieśniczek Žalmana a Nezmarów aj mie recesiste ta nalada tak dojnyła, żech se eszcze wiyncej ku Marceli przitulił a prziznoł se ji, żech je do ni pako. Porta 85 skóncziła. Taki krasne tahi a flamy se uż nie opakujóm.  </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BALALAJKA</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Asi tydziyń po Porcie przijechoł Miro na opuszczak. Domówili my se, że zrobimy przed zabawóm kibel we Sztadwaldu. Zeszło se nas tam kole szóstej isto z dziesiynć ze starej beczkowej partyje. U ognia se na gitary grało Petrów, Janków, Liborów a mój repertuar. Jak my roześpiywali chorál Ej padá padá a nacwiczili my </w:t>
      </w:r>
      <w:r w:rsidR="001E4CD5">
        <w:rPr>
          <w:rFonts w:ascii="Times New Roman" w:eastAsia="MS Mincho" w:hAnsi="Times New Roman" w:cs="Times New Roman"/>
          <w:sz w:val="22"/>
          <w:szCs w:val="22"/>
        </w:rPr>
        <w:t>na szejść głosów</w:t>
      </w:r>
      <w:r w:rsidRPr="00845DA8">
        <w:rPr>
          <w:rFonts w:ascii="Times New Roman" w:eastAsia="MS Mincho" w:hAnsi="Times New Roman" w:cs="Times New Roman"/>
          <w:sz w:val="22"/>
          <w:szCs w:val="22"/>
        </w:rPr>
        <w:t xml:space="preserve"> Balalajke, tak my uż aj wypró</w:t>
      </w:r>
      <w:r w:rsidR="001E4CD5">
        <w:rPr>
          <w:rFonts w:ascii="Times New Roman" w:eastAsia="MS Mincho" w:hAnsi="Times New Roman" w:cs="Times New Roman"/>
          <w:sz w:val="22"/>
          <w:szCs w:val="22"/>
        </w:rPr>
        <w:t>ź</w:t>
      </w:r>
      <w:r w:rsidRPr="00845DA8">
        <w:rPr>
          <w:rFonts w:ascii="Times New Roman" w:eastAsia="MS Mincho" w:hAnsi="Times New Roman" w:cs="Times New Roman"/>
          <w:sz w:val="22"/>
          <w:szCs w:val="22"/>
        </w:rPr>
        <w:t xml:space="preserve">nili drugi kibel. Gdosi </w:t>
      </w:r>
      <w:r w:rsidR="001E4CD5">
        <w:rPr>
          <w:rFonts w:ascii="Times New Roman" w:eastAsia="MS Mincho" w:hAnsi="Times New Roman" w:cs="Times New Roman"/>
          <w:sz w:val="22"/>
          <w:szCs w:val="22"/>
        </w:rPr>
        <w:t>se prawi:</w:t>
      </w:r>
      <w:r w:rsidRPr="00845DA8">
        <w:rPr>
          <w:rFonts w:ascii="Times New Roman" w:eastAsia="MS Mincho" w:hAnsi="Times New Roman" w:cs="Times New Roman"/>
          <w:sz w:val="22"/>
          <w:szCs w:val="22"/>
        </w:rPr>
        <w:t xml:space="preserve">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Pójcie zaśpiywać na muzyke Bala</w:t>
      </w:r>
      <w:r w:rsidR="001E4CD5">
        <w:rPr>
          <w:rFonts w:ascii="Times New Roman" w:eastAsia="MS Mincho" w:hAnsi="Times New Roman" w:cs="Times New Roman"/>
          <w:sz w:val="22"/>
          <w:szCs w:val="22"/>
        </w:rPr>
        <w:t>lajke, to beje siła jak cyp!</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A nie zmylił se. Do kulturaku my dorazili o 23.00. Zabawa była w pełnym próndu. Warzónka też. O pauzie my zaszli za Stasiym - </w:t>
      </w:r>
      <w:r w:rsidR="001E4CD5">
        <w:rPr>
          <w:rFonts w:ascii="Times New Roman" w:eastAsia="MS Mincho" w:hAnsi="Times New Roman" w:cs="Times New Roman"/>
          <w:sz w:val="22"/>
          <w:szCs w:val="22"/>
        </w:rPr>
        <w:t>śpiywokym</w:t>
      </w:r>
      <w:r w:rsidRPr="00845DA8">
        <w:rPr>
          <w:rFonts w:ascii="Times New Roman" w:eastAsia="MS Mincho" w:hAnsi="Times New Roman" w:cs="Times New Roman"/>
          <w:sz w:val="22"/>
          <w:szCs w:val="22"/>
        </w:rPr>
        <w:t xml:space="preserve"> a kapelnikym Bidonów, w kierym my fórt eszcze widzieli Pómbóczka. Domówioł żech to</w:t>
      </w:r>
      <w:r w:rsidR="00B941B0">
        <w:rPr>
          <w:rFonts w:ascii="Times New Roman" w:eastAsia="MS Mincho" w:hAnsi="Times New Roman" w:cs="Times New Roman"/>
          <w:sz w:val="22"/>
          <w:szCs w:val="22"/>
        </w:rPr>
        <w:t xml:space="preserve"> z n</w:t>
      </w:r>
      <w:r w:rsidRPr="00845DA8">
        <w:rPr>
          <w:rFonts w:ascii="Times New Roman" w:eastAsia="MS Mincho" w:hAnsi="Times New Roman" w:cs="Times New Roman"/>
          <w:sz w:val="22"/>
          <w:szCs w:val="22"/>
        </w:rPr>
        <w:t xml:space="preserve">im głównie jo. Naloli my do niego pore półek a przeswiedczowali go, że to beje dobro </w:t>
      </w:r>
      <w:r w:rsidR="001E4CD5">
        <w:rPr>
          <w:rFonts w:ascii="Times New Roman" w:eastAsia="MS Mincho" w:hAnsi="Times New Roman" w:cs="Times New Roman"/>
          <w:sz w:val="22"/>
          <w:szCs w:val="22"/>
        </w:rPr>
        <w:t>sranda</w:t>
      </w:r>
      <w:r w:rsidRPr="00845DA8">
        <w:rPr>
          <w:rFonts w:ascii="Times New Roman" w:eastAsia="MS Mincho" w:hAnsi="Times New Roman" w:cs="Times New Roman"/>
          <w:sz w:val="22"/>
          <w:szCs w:val="22"/>
        </w:rPr>
        <w:t xml:space="preserve">. Nie musi se niczego </w:t>
      </w:r>
      <w:r w:rsidR="001E4CD5">
        <w:rPr>
          <w:rFonts w:ascii="Times New Roman" w:eastAsia="MS Mincho" w:hAnsi="Times New Roman" w:cs="Times New Roman"/>
          <w:sz w:val="22"/>
          <w:szCs w:val="22"/>
        </w:rPr>
        <w:t>boć</w:t>
      </w:r>
      <w:r w:rsidRPr="00845DA8">
        <w:rPr>
          <w:rFonts w:ascii="Times New Roman" w:eastAsia="MS Mincho" w:hAnsi="Times New Roman" w:cs="Times New Roman"/>
          <w:sz w:val="22"/>
          <w:szCs w:val="22"/>
        </w:rPr>
        <w:t xml:space="preserve">. Za chwile my uż stoli za mikrofonami a raz, dwa, trzi, sztyry.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1E4CD5">
        <w:rPr>
          <w:rFonts w:ascii="Times New Roman" w:eastAsia="MS Mincho" w:hAnsi="Times New Roman" w:cs="Times New Roman"/>
          <w:sz w:val="22"/>
          <w:szCs w:val="22"/>
        </w:rPr>
        <w:t>Umbalalalalala umbalalajka...</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Drugi głos to same akurat o takt ze </w:t>
      </w:r>
      <w:r w:rsidR="001E4CD5">
        <w:rPr>
          <w:rFonts w:ascii="Times New Roman" w:eastAsia="MS Mincho" w:hAnsi="Times New Roman" w:cs="Times New Roman"/>
          <w:sz w:val="22"/>
          <w:szCs w:val="22"/>
        </w:rPr>
        <w:t>spóźniynim</w:t>
      </w:r>
      <w:r w:rsidRPr="00845DA8">
        <w:rPr>
          <w:rFonts w:ascii="Times New Roman" w:eastAsia="MS Mincho" w:hAnsi="Times New Roman" w:cs="Times New Roman"/>
          <w:sz w:val="22"/>
          <w:szCs w:val="22"/>
        </w:rPr>
        <w:t>. Postupnie se przidało wszeckich szejść a jo z tych głymbek wyjechoł o oktawe wyszi. Nieskorzi o dwie. Nie wiym zkiyl se tam naroz nabro</w:t>
      </w:r>
      <w:r w:rsidR="001E4CD5">
        <w:rPr>
          <w:rFonts w:ascii="Times New Roman" w:eastAsia="MS Mincho" w:hAnsi="Times New Roman" w:cs="Times New Roman"/>
          <w:sz w:val="22"/>
          <w:szCs w:val="22"/>
        </w:rPr>
        <w:t>ł</w:t>
      </w:r>
      <w:r w:rsidRPr="00845DA8">
        <w:rPr>
          <w:rFonts w:ascii="Times New Roman" w:eastAsia="MS Mincho" w:hAnsi="Times New Roman" w:cs="Times New Roman"/>
          <w:sz w:val="22"/>
          <w:szCs w:val="22"/>
        </w:rPr>
        <w:t xml:space="preserve"> Hickel, ale każdopadnie zaasahnył do naszigo programu wykrzikym do mikrofonu:</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1E4CD5">
        <w:rPr>
          <w:rFonts w:ascii="Times New Roman" w:eastAsia="MS Mincho" w:hAnsi="Times New Roman" w:cs="Times New Roman"/>
          <w:sz w:val="22"/>
          <w:szCs w:val="22"/>
        </w:rPr>
        <w:t>Wy kurwy!</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A uż se to wszecko zw</w:t>
      </w:r>
      <w:r w:rsidR="001E4CD5">
        <w:rPr>
          <w:rFonts w:ascii="Times New Roman" w:eastAsia="MS Mincho" w:hAnsi="Times New Roman" w:cs="Times New Roman"/>
          <w:sz w:val="22"/>
          <w:szCs w:val="22"/>
        </w:rPr>
        <w:t>yrtło</w:t>
      </w:r>
      <w:r w:rsidRPr="00845DA8">
        <w:rPr>
          <w:rFonts w:ascii="Times New Roman" w:eastAsia="MS Mincho" w:hAnsi="Times New Roman" w:cs="Times New Roman"/>
          <w:sz w:val="22"/>
          <w:szCs w:val="22"/>
        </w:rPr>
        <w:t xml:space="preserve"> a zwukarz Turek nóm scióngnył wszecki mikrofony. Prziszeł Stasio a werzejnie nóm podziynkowoł jako Experymentalnymu Wokalnymu Ansamblu za pieknóm kulturnióm wlożke. A nas siedym, bo o Hickela wiyncej, se odebrało dokrowić ku warzónce, kiero fórt eszcze ciykła próndym. Zabawie my ale isto prónd przeruszili, bo to hned po nas musieli zrychtować Bidoni. Wszecy se z nas robili cypa. </w:t>
      </w:r>
      <w:r w:rsidR="009508CF">
        <w:rPr>
          <w:rFonts w:ascii="Times New Roman" w:eastAsia="MS Mincho" w:hAnsi="Times New Roman" w:cs="Times New Roman"/>
          <w:sz w:val="22"/>
          <w:szCs w:val="22"/>
        </w:rPr>
        <w:t>Elek</w:t>
      </w:r>
      <w:r w:rsidRPr="00845DA8">
        <w:rPr>
          <w:rFonts w:ascii="Times New Roman" w:eastAsia="MS Mincho" w:hAnsi="Times New Roman" w:cs="Times New Roman"/>
          <w:sz w:val="22"/>
          <w:szCs w:val="22"/>
        </w:rPr>
        <w:t xml:space="preserve"> nabuzerowoł partyje aby po nas chciała autogramy. A my se twarzili, jako że to je samozrzejme a rozdowali ich. Musim se wszak prziznać, że jo wtedy po</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 xml:space="preserve">i na werzejności śpiywoł do mikrofonu, a to uż je skok jak pierón.   </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TEXTARZ</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 lecie bywo zwykym chodzić na bazyn. Po zawrziciu bazynu było zwykym zawrzić Ameryke, pokiyl człowiek ni mioł zrowna odpołednióm albo nocznióm szichte. W Ameryce nikdy nie chybioł Koza. A też tam wtedy nikdy nie chybiała jakosi gitara. A jak żech tam był jo, tak żech se samozrzejmie musioł na nióm zacznyć przedwodzać ze swojimi pieśniczkami. A ty se Kozowi podobały. Głównie</w:t>
      </w:r>
      <w:r w:rsidR="005E7955">
        <w:rPr>
          <w:rFonts w:ascii="Times New Roman" w:eastAsia="MS Mincho" w:hAnsi="Times New Roman" w:cs="Times New Roman"/>
          <w:sz w:val="22"/>
          <w:szCs w:val="22"/>
        </w:rPr>
        <w:t xml:space="preserve"> teks</w:t>
      </w:r>
      <w:r w:rsidRPr="00845DA8">
        <w:rPr>
          <w:rFonts w:ascii="Times New Roman" w:eastAsia="MS Mincho" w:hAnsi="Times New Roman" w:cs="Times New Roman"/>
          <w:sz w:val="22"/>
          <w:szCs w:val="22"/>
        </w:rPr>
        <w:t xml:space="preserve">ty. W tej prawie dobie grali Bidoni w sestawie Stasio śpiyw, Přemo bicí, Oluś solówka, Miloš basa, Marian warhany a Ivan zwany Koza też warhany a śpiyw. Tyn </w:t>
      </w:r>
      <w:r w:rsidR="001E4CD5">
        <w:rPr>
          <w:rFonts w:ascii="Times New Roman" w:eastAsia="MS Mincho" w:hAnsi="Times New Roman" w:cs="Times New Roman"/>
          <w:sz w:val="22"/>
          <w:szCs w:val="22"/>
        </w:rPr>
        <w:t>ostatn</w:t>
      </w:r>
      <w:r w:rsidR="005458CA">
        <w:rPr>
          <w:rFonts w:ascii="Times New Roman" w:eastAsia="MS Mincho" w:hAnsi="Times New Roman" w:cs="Times New Roman"/>
          <w:sz w:val="22"/>
          <w:szCs w:val="22"/>
        </w:rPr>
        <w:t>i</w:t>
      </w:r>
      <w:r w:rsidR="001E4CD5">
        <w:rPr>
          <w:rFonts w:ascii="Times New Roman" w:eastAsia="MS Mincho" w:hAnsi="Times New Roman" w:cs="Times New Roman"/>
          <w:sz w:val="22"/>
          <w:szCs w:val="22"/>
        </w:rPr>
        <w:t xml:space="preserve"> mianowany</w:t>
      </w:r>
      <w:r w:rsidRPr="00845DA8">
        <w:rPr>
          <w:rFonts w:ascii="Times New Roman" w:eastAsia="MS Mincho" w:hAnsi="Times New Roman" w:cs="Times New Roman"/>
          <w:sz w:val="22"/>
          <w:szCs w:val="22"/>
        </w:rPr>
        <w:t xml:space="preserve"> był szoumen jak se patrzi. Roz my zrobili aj krasne bigo za pionyrskim taborym u Ameryki. Wtedy jo tam przismycził huśle a z Kozóm my improwizowali aż do rana. Jak muzyke, tak aj</w:t>
      </w:r>
      <w:r w:rsidR="005E7955">
        <w:rPr>
          <w:rFonts w:ascii="Times New Roman" w:eastAsia="MS Mincho" w:hAnsi="Times New Roman" w:cs="Times New Roman"/>
          <w:sz w:val="22"/>
          <w:szCs w:val="22"/>
        </w:rPr>
        <w:t xml:space="preserve"> teks</w:t>
      </w:r>
      <w:r w:rsidRPr="00845DA8">
        <w:rPr>
          <w:rFonts w:ascii="Times New Roman" w:eastAsia="MS Mincho" w:hAnsi="Times New Roman" w:cs="Times New Roman"/>
          <w:sz w:val="22"/>
          <w:szCs w:val="22"/>
        </w:rPr>
        <w:t>ty. Zasoby se zdały niewyczerpatelne. Koza mi wtedy doł nawyrh, abych Bidonóm zrobił jakisi tyn</w:t>
      </w:r>
      <w:r w:rsidR="005E7955">
        <w:rPr>
          <w:rFonts w:ascii="Times New Roman" w:eastAsia="MS Mincho" w:hAnsi="Times New Roman" w:cs="Times New Roman"/>
          <w:sz w:val="22"/>
          <w:szCs w:val="22"/>
        </w:rPr>
        <w:t xml:space="preserve"> teks</w:t>
      </w:r>
      <w:r w:rsidRPr="00845DA8">
        <w:rPr>
          <w:rFonts w:ascii="Times New Roman" w:eastAsia="MS Mincho" w:hAnsi="Times New Roman" w:cs="Times New Roman"/>
          <w:sz w:val="22"/>
          <w:szCs w:val="22"/>
        </w:rPr>
        <w:t xml:space="preserve">t.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lastRenderedPageBreak/>
        <w:t xml:space="preserve">- </w:t>
      </w:r>
      <w:r w:rsidR="001E4CD5">
        <w:rPr>
          <w:rFonts w:ascii="Times New Roman" w:eastAsia="MS Mincho" w:hAnsi="Times New Roman" w:cs="Times New Roman"/>
          <w:sz w:val="22"/>
          <w:szCs w:val="22"/>
        </w:rPr>
        <w:t>Czymu ni?</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Tak se domówimy a</w:t>
      </w:r>
      <w:r w:rsidR="0061101F">
        <w:rPr>
          <w:rFonts w:ascii="Times New Roman" w:eastAsia="MS Mincho" w:hAnsi="Times New Roman" w:cs="Times New Roman"/>
          <w:sz w:val="22"/>
          <w:szCs w:val="22"/>
        </w:rPr>
        <w:t xml:space="preserve"> jo cie prziwiedym na zkuszke.</w:t>
      </w:r>
    </w:p>
    <w:p w:rsidR="00845DA8" w:rsidRPr="00845DA8" w:rsidRDefault="0061101F" w:rsidP="002C5B63">
      <w:pPr>
        <w:pStyle w:val="Prosttext"/>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 xml:space="preserve">A też se aj tak stało. Za tydziyń jo był miyndzy nimi w kulturaku. Kóniecznie jo uż mówił aj ze Stasiym jak ze </w:t>
      </w:r>
      <w:r>
        <w:rPr>
          <w:rFonts w:ascii="Times New Roman" w:eastAsia="MS Mincho" w:hAnsi="Times New Roman" w:cs="Times New Roman"/>
          <w:sz w:val="22"/>
          <w:szCs w:val="22"/>
        </w:rPr>
        <w:t>sobie rownym. Ci dalszi</w:t>
      </w:r>
      <w:r w:rsidR="00845DA8" w:rsidRPr="00845DA8">
        <w:rPr>
          <w:rFonts w:ascii="Times New Roman" w:eastAsia="MS Mincho" w:hAnsi="Times New Roman" w:cs="Times New Roman"/>
          <w:sz w:val="22"/>
          <w:szCs w:val="22"/>
        </w:rPr>
        <w:t xml:space="preserve"> to byli dobrzi znómi z hudebki. Ze Stasiym my zabańczeli u piwa do zawierecznej. Kapke żech go obeznómił ze swojóm tworbóm, kiero se mu aj zamówiała. Odkludził żech go ku chaupie a tam mi wpakowoł kazete, aż na cosi z tego zrobim słowa, nejlepszi ponaszimu. Za tydziyń żech był na muzyce a pod lampóm mu czitoł </w:t>
      </w:r>
      <w:r w:rsidR="00845DA8" w:rsidRPr="0061101F">
        <w:rPr>
          <w:rFonts w:ascii="Times New Roman" w:eastAsia="MS Mincho" w:hAnsi="Times New Roman" w:cs="Times New Roman"/>
          <w:iCs/>
          <w:sz w:val="22"/>
          <w:szCs w:val="22"/>
        </w:rPr>
        <w:t>Radegast</w:t>
      </w:r>
      <w:r w:rsidR="00845DA8" w:rsidRPr="00845DA8">
        <w:rPr>
          <w:rFonts w:ascii="Times New Roman" w:eastAsia="MS Mincho" w:hAnsi="Times New Roman" w:cs="Times New Roman"/>
          <w:sz w:val="22"/>
          <w:szCs w:val="22"/>
        </w:rPr>
        <w:t xml:space="preserve">. Zebroł to hned bez namitek a za tydziyń uż to grali na zabawie pod nazwym </w:t>
      </w:r>
      <w:r w:rsidR="00845DA8" w:rsidRPr="0061101F">
        <w:rPr>
          <w:rFonts w:ascii="Times New Roman" w:eastAsia="MS Mincho" w:hAnsi="Times New Roman" w:cs="Times New Roman"/>
          <w:iCs/>
          <w:sz w:val="22"/>
          <w:szCs w:val="22"/>
        </w:rPr>
        <w:t>Straszidło z piwa</w:t>
      </w:r>
      <w:r w:rsidR="00845DA8" w:rsidRPr="00845DA8">
        <w:rPr>
          <w:rFonts w:ascii="Times New Roman" w:eastAsia="MS Mincho" w:hAnsi="Times New Roman" w:cs="Times New Roman"/>
          <w:sz w:val="22"/>
          <w:szCs w:val="22"/>
        </w:rPr>
        <w:t xml:space="preserve">. Jak po </w:t>
      </w:r>
      <w:r w:rsidR="00895F5F">
        <w:rPr>
          <w:rFonts w:ascii="Times New Roman" w:eastAsia="MS Mincho" w:hAnsi="Times New Roman" w:cs="Times New Roman"/>
          <w:sz w:val="22"/>
          <w:szCs w:val="22"/>
        </w:rPr>
        <w:t>zagraniu</w:t>
      </w:r>
      <w:r w:rsidR="00845DA8" w:rsidRPr="00845DA8">
        <w:rPr>
          <w:rFonts w:ascii="Times New Roman" w:eastAsia="MS Mincho" w:hAnsi="Times New Roman" w:cs="Times New Roman"/>
          <w:sz w:val="22"/>
          <w:szCs w:val="22"/>
        </w:rPr>
        <w:t xml:space="preserve"> Stasio uwiód miano autora, tak partyja buchła do śmiychu  a jo nie wiedzioł</w:t>
      </w:r>
      <w:r w:rsidR="00895F5F">
        <w:rPr>
          <w:rFonts w:ascii="Times New Roman" w:eastAsia="MS Mincho" w:hAnsi="Times New Roman" w:cs="Times New Roman"/>
          <w:sz w:val="22"/>
          <w:szCs w:val="22"/>
        </w:rPr>
        <w:t>,</w:t>
      </w:r>
      <w:r w:rsidR="00845DA8" w:rsidRPr="00845DA8">
        <w:rPr>
          <w:rFonts w:ascii="Times New Roman" w:eastAsia="MS Mincho" w:hAnsi="Times New Roman" w:cs="Times New Roman"/>
          <w:sz w:val="22"/>
          <w:szCs w:val="22"/>
        </w:rPr>
        <w:t xml:space="preserve"> jak se móm twarzić.</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GOROL U KÁJE</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Na </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 xml:space="preserve">i Gorolski Świynto po wojnie przijechała aj Flašková s Mikeškóm.  Do 20.00 my siedzieli  w sestawie jo, Janek, Libor, </w:t>
      </w:r>
      <w:r w:rsidR="009508CF">
        <w:rPr>
          <w:rFonts w:ascii="Times New Roman" w:eastAsia="MS Mincho" w:hAnsi="Times New Roman" w:cs="Times New Roman"/>
          <w:sz w:val="22"/>
          <w:szCs w:val="22"/>
        </w:rPr>
        <w:t>Elek</w:t>
      </w:r>
      <w:r w:rsidRPr="00845DA8">
        <w:rPr>
          <w:rFonts w:ascii="Times New Roman" w:eastAsia="MS Mincho" w:hAnsi="Times New Roman" w:cs="Times New Roman"/>
          <w:sz w:val="22"/>
          <w:szCs w:val="22"/>
        </w:rPr>
        <w:t xml:space="preserve">, Kája a óne dwie eszcze z jednóm kamoszkóm w Ameryce. Tamstyl my se wybrali </w:t>
      </w:r>
      <w:r w:rsidR="005458CA">
        <w:rPr>
          <w:rFonts w:ascii="Times New Roman" w:eastAsia="MS Mincho" w:hAnsi="Times New Roman" w:cs="Times New Roman"/>
          <w:sz w:val="22"/>
          <w:szCs w:val="22"/>
        </w:rPr>
        <w:t>do</w:t>
      </w:r>
      <w:r w:rsidRPr="00845DA8">
        <w:rPr>
          <w:rFonts w:ascii="Times New Roman" w:eastAsia="MS Mincho" w:hAnsi="Times New Roman" w:cs="Times New Roman"/>
          <w:sz w:val="22"/>
          <w:szCs w:val="22"/>
        </w:rPr>
        <w:t xml:space="preserve"> Sztadwaldu a kapke se tam </w:t>
      </w:r>
      <w:r w:rsidR="00C524CC">
        <w:rPr>
          <w:rFonts w:ascii="Times New Roman" w:eastAsia="MS Mincho" w:hAnsi="Times New Roman" w:cs="Times New Roman"/>
          <w:sz w:val="22"/>
          <w:szCs w:val="22"/>
        </w:rPr>
        <w:t>poztracali</w:t>
      </w:r>
      <w:r w:rsidRPr="00845DA8">
        <w:rPr>
          <w:rFonts w:ascii="Times New Roman" w:eastAsia="MS Mincho" w:hAnsi="Times New Roman" w:cs="Times New Roman"/>
          <w:sz w:val="22"/>
          <w:szCs w:val="22"/>
        </w:rPr>
        <w:t xml:space="preserve">. Uż cały dziyń to było nagnióne. Czechofilskim jedowatym jynzykóm sie zaś zaczło pełnić </w:t>
      </w:r>
      <w:r w:rsidR="00C524CC">
        <w:rPr>
          <w:rFonts w:ascii="Times New Roman" w:eastAsia="MS Mincho" w:hAnsi="Times New Roman" w:cs="Times New Roman"/>
          <w:sz w:val="22"/>
          <w:szCs w:val="22"/>
        </w:rPr>
        <w:t>powiedzónko</w:t>
      </w:r>
      <w:r w:rsidRPr="00845DA8">
        <w:rPr>
          <w:rFonts w:ascii="Times New Roman" w:eastAsia="MS Mincho" w:hAnsi="Times New Roman" w:cs="Times New Roman"/>
          <w:sz w:val="22"/>
          <w:szCs w:val="22"/>
        </w:rPr>
        <w:t>:</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Tu je widzieć, jak mo Pómbóczek Pol</w:t>
      </w:r>
      <w:r w:rsidR="00C524CC">
        <w:rPr>
          <w:rFonts w:ascii="Times New Roman" w:eastAsia="MS Mincho" w:hAnsi="Times New Roman" w:cs="Times New Roman"/>
          <w:sz w:val="22"/>
          <w:szCs w:val="22"/>
        </w:rPr>
        <w:t>oków rod. Zaś im drze do skury.</w:t>
      </w:r>
    </w:p>
    <w:p w:rsidR="00845DA8" w:rsidRPr="00845DA8" w:rsidRDefault="00C524CC" w:rsidP="002C5B63">
      <w:pPr>
        <w:pStyle w:val="Prosttext"/>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O dziesióntej my byli du</w:t>
      </w:r>
      <w:r>
        <w:rPr>
          <w:rFonts w:ascii="Times New Roman" w:eastAsia="MS Mincho" w:hAnsi="Times New Roman" w:cs="Times New Roman"/>
          <w:sz w:val="22"/>
          <w:szCs w:val="22"/>
        </w:rPr>
        <w:t>rch przechcani. Eszcze z dwóma p</w:t>
      </w:r>
      <w:r w:rsidR="00845DA8" w:rsidRPr="00845DA8">
        <w:rPr>
          <w:rFonts w:ascii="Times New Roman" w:eastAsia="MS Mincho" w:hAnsi="Times New Roman" w:cs="Times New Roman"/>
          <w:sz w:val="22"/>
          <w:szCs w:val="22"/>
        </w:rPr>
        <w:t xml:space="preserve">rażakami, kierzi byli u Miminowej starki na feryjach, my se odebrali do Káje. Tam uż byli o cosi miyni mokrzi Janek, Kája, Náďa a Veronika. Nie starczili my hadry porozwieszać po radiatorach a uż zaś kdosi dzwónił. Samozrzejmie że </w:t>
      </w:r>
      <w:r w:rsidR="009508CF">
        <w:rPr>
          <w:rFonts w:ascii="Times New Roman" w:eastAsia="MS Mincho" w:hAnsi="Times New Roman" w:cs="Times New Roman"/>
          <w:sz w:val="22"/>
          <w:szCs w:val="22"/>
        </w:rPr>
        <w:t>Elek</w:t>
      </w:r>
      <w:r w:rsidR="00845DA8" w:rsidRPr="00845DA8">
        <w:rPr>
          <w:rFonts w:ascii="Times New Roman" w:eastAsia="MS Mincho" w:hAnsi="Times New Roman" w:cs="Times New Roman"/>
          <w:sz w:val="22"/>
          <w:szCs w:val="22"/>
        </w:rPr>
        <w:t xml:space="preserve"> z Flaškowóm. Mokre hadry były wszyndzi. Ni yny po </w:t>
      </w:r>
      <w:r>
        <w:rPr>
          <w:rFonts w:ascii="Times New Roman" w:eastAsia="MS Mincho" w:hAnsi="Times New Roman" w:cs="Times New Roman"/>
          <w:sz w:val="22"/>
          <w:szCs w:val="22"/>
        </w:rPr>
        <w:t>radiatorach</w:t>
      </w:r>
      <w:r w:rsidR="00845DA8" w:rsidRPr="00845DA8">
        <w:rPr>
          <w:rFonts w:ascii="Times New Roman" w:eastAsia="MS Mincho" w:hAnsi="Times New Roman" w:cs="Times New Roman"/>
          <w:sz w:val="22"/>
          <w:szCs w:val="22"/>
        </w:rPr>
        <w:t>, ale po stołkach, w kómpielce, no kaj se dało. A my niż se polygało też jak se dało, tak my o</w:t>
      </w:r>
      <w:r>
        <w:rPr>
          <w:rFonts w:ascii="Times New Roman" w:eastAsia="MS Mincho" w:hAnsi="Times New Roman" w:cs="Times New Roman"/>
          <w:sz w:val="22"/>
          <w:szCs w:val="22"/>
        </w:rPr>
        <w:t>d</w:t>
      </w:r>
      <w:r w:rsidR="00845DA8" w:rsidRPr="00845DA8">
        <w:rPr>
          <w:rFonts w:ascii="Times New Roman" w:eastAsia="MS Mincho" w:hAnsi="Times New Roman" w:cs="Times New Roman"/>
          <w:sz w:val="22"/>
          <w:szCs w:val="22"/>
        </w:rPr>
        <w:t xml:space="preserve">ewrzili jakisi to wino. Jak nóm dochodzała ostatnio flaszka, tak aby w ni nie ubywało, dolywali my jóm fórt wodóm. Z czegoż wypływo, że my godzine pili yny czistóm wode. Nad ranym my se powiedzieli dobranoc a stejnie my nie spali. Snad yny </w:t>
      </w:r>
      <w:r w:rsidR="009508CF">
        <w:rPr>
          <w:rFonts w:ascii="Times New Roman" w:eastAsia="MS Mincho" w:hAnsi="Times New Roman" w:cs="Times New Roman"/>
          <w:sz w:val="22"/>
          <w:szCs w:val="22"/>
        </w:rPr>
        <w:t>Elek</w:t>
      </w:r>
      <w:r w:rsidR="00845DA8" w:rsidRPr="00845DA8">
        <w:rPr>
          <w:rFonts w:ascii="Times New Roman" w:eastAsia="MS Mincho" w:hAnsi="Times New Roman" w:cs="Times New Roman"/>
          <w:sz w:val="22"/>
          <w:szCs w:val="22"/>
        </w:rPr>
        <w:t>, Janek a Prażacy.</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Wtedy ty deszcze trwały isto tydziyń. Były z tego tak rozwodnióne rzeki, że se wygłosiła powodniowo pohotowost trzecigo stopnia a mie to nainspirowało ku napisaniu dalszi pieśniczki pro Bidonów, k</w:t>
      </w:r>
      <w:r w:rsidR="00C524CC">
        <w:rPr>
          <w:rFonts w:ascii="Times New Roman" w:eastAsia="MS Mincho" w:hAnsi="Times New Roman" w:cs="Times New Roman"/>
          <w:sz w:val="22"/>
          <w:szCs w:val="22"/>
        </w:rPr>
        <w:t>i</w:t>
      </w:r>
      <w:r w:rsidRPr="00845DA8">
        <w:rPr>
          <w:rFonts w:ascii="Times New Roman" w:eastAsia="MS Mincho" w:hAnsi="Times New Roman" w:cs="Times New Roman"/>
          <w:sz w:val="22"/>
          <w:szCs w:val="22"/>
        </w:rPr>
        <w:t xml:space="preserve">ero se nazywała Powódź.  </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BLUEGRASS</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 sobote przed czundrym na Šírave my se </w:t>
      </w:r>
      <w:r w:rsidR="00C524CC">
        <w:rPr>
          <w:rFonts w:ascii="Times New Roman" w:eastAsia="MS Mincho" w:hAnsi="Times New Roman" w:cs="Times New Roman"/>
          <w:sz w:val="22"/>
          <w:szCs w:val="22"/>
        </w:rPr>
        <w:t>zeszli w Ameryce domówić na odja</w:t>
      </w:r>
      <w:r w:rsidRPr="00845DA8">
        <w:rPr>
          <w:rFonts w:ascii="Times New Roman" w:eastAsia="MS Mincho" w:hAnsi="Times New Roman" w:cs="Times New Roman"/>
          <w:sz w:val="22"/>
          <w:szCs w:val="22"/>
        </w:rPr>
        <w:t xml:space="preserve">zdu. Gdosi tam nadchynył, że na Koszarziskach je jakisi bluegrassowy festiwal. Tak </w:t>
      </w:r>
      <w:r w:rsidR="00FD7D48">
        <w:rPr>
          <w:rFonts w:ascii="Times New Roman" w:eastAsia="MS Mincho" w:hAnsi="Times New Roman" w:cs="Times New Roman"/>
          <w:sz w:val="22"/>
          <w:szCs w:val="22"/>
        </w:rPr>
        <w:t>my se prawili, że se tam pujdymy podziwać</w:t>
      </w:r>
      <w:r w:rsidRPr="00845DA8">
        <w:rPr>
          <w:rFonts w:ascii="Times New Roman" w:eastAsia="MS Mincho" w:hAnsi="Times New Roman" w:cs="Times New Roman"/>
          <w:sz w:val="22"/>
          <w:szCs w:val="22"/>
        </w:rPr>
        <w:t xml:space="preserve">. Zachwile my uż </w:t>
      </w:r>
      <w:r w:rsidR="00766DF2">
        <w:rPr>
          <w:rFonts w:ascii="Times New Roman" w:eastAsia="MS Mincho" w:hAnsi="Times New Roman" w:cs="Times New Roman"/>
          <w:sz w:val="22"/>
          <w:szCs w:val="22"/>
        </w:rPr>
        <w:t>zjy</w:t>
      </w:r>
      <w:r w:rsidRPr="00845DA8">
        <w:rPr>
          <w:rFonts w:ascii="Times New Roman" w:eastAsia="MS Mincho" w:hAnsi="Times New Roman" w:cs="Times New Roman"/>
          <w:sz w:val="22"/>
          <w:szCs w:val="22"/>
        </w:rPr>
        <w:t>ż</w:t>
      </w:r>
      <w:r w:rsidR="00766DF2">
        <w:rPr>
          <w:rFonts w:ascii="Times New Roman" w:eastAsia="MS Mincho" w:hAnsi="Times New Roman" w:cs="Times New Roman"/>
          <w:sz w:val="22"/>
          <w:szCs w:val="22"/>
        </w:rPr>
        <w:t>dż</w:t>
      </w:r>
      <w:r w:rsidRPr="00845DA8">
        <w:rPr>
          <w:rFonts w:ascii="Times New Roman" w:eastAsia="MS Mincho" w:hAnsi="Times New Roman" w:cs="Times New Roman"/>
          <w:sz w:val="22"/>
          <w:szCs w:val="22"/>
        </w:rPr>
        <w:t xml:space="preserve">ali przez Milików z Warcopa ku gospodzie U Samca na kołach. Było tam zaś pełno zasmolónych kamaradów a do uszi dociyrała country muzyka, kiero mi nikdy jaksi moc nie mówiła. Zdała se mi strasznie </w:t>
      </w:r>
      <w:r w:rsidR="00766DF2">
        <w:rPr>
          <w:rFonts w:ascii="Times New Roman" w:eastAsia="MS Mincho" w:hAnsi="Times New Roman" w:cs="Times New Roman"/>
          <w:sz w:val="22"/>
          <w:szCs w:val="22"/>
        </w:rPr>
        <w:t>daleko</w:t>
      </w:r>
      <w:r w:rsidRPr="00845DA8">
        <w:rPr>
          <w:rFonts w:ascii="Times New Roman" w:eastAsia="MS Mincho" w:hAnsi="Times New Roman" w:cs="Times New Roman"/>
          <w:sz w:val="22"/>
          <w:szCs w:val="22"/>
        </w:rPr>
        <w:t xml:space="preserve"> </w:t>
      </w:r>
      <w:r w:rsidR="00766DF2">
        <w:rPr>
          <w:rFonts w:ascii="Times New Roman" w:eastAsia="MS Mincho" w:hAnsi="Times New Roman" w:cs="Times New Roman"/>
          <w:sz w:val="22"/>
          <w:szCs w:val="22"/>
        </w:rPr>
        <w:t xml:space="preserve">od </w:t>
      </w:r>
      <w:r w:rsidRPr="00845DA8">
        <w:rPr>
          <w:rFonts w:ascii="Times New Roman" w:eastAsia="MS Mincho" w:hAnsi="Times New Roman" w:cs="Times New Roman"/>
          <w:sz w:val="22"/>
          <w:szCs w:val="22"/>
        </w:rPr>
        <w:t>naszi</w:t>
      </w:r>
      <w:r w:rsidR="00766DF2">
        <w:rPr>
          <w:rFonts w:ascii="Times New Roman" w:eastAsia="MS Mincho" w:hAnsi="Times New Roman" w:cs="Times New Roman"/>
          <w:sz w:val="22"/>
          <w:szCs w:val="22"/>
        </w:rPr>
        <w:t>ch</w:t>
      </w:r>
      <w:r w:rsidRPr="00845DA8">
        <w:rPr>
          <w:rFonts w:ascii="Times New Roman" w:eastAsia="MS Mincho" w:hAnsi="Times New Roman" w:cs="Times New Roman"/>
          <w:sz w:val="22"/>
          <w:szCs w:val="22"/>
        </w:rPr>
        <w:t xml:space="preserve"> </w:t>
      </w:r>
      <w:r w:rsidR="00766DF2">
        <w:rPr>
          <w:rFonts w:ascii="Times New Roman" w:eastAsia="MS Mincho" w:hAnsi="Times New Roman" w:cs="Times New Roman"/>
          <w:sz w:val="22"/>
          <w:szCs w:val="22"/>
        </w:rPr>
        <w:t>g</w:t>
      </w:r>
      <w:r w:rsidRPr="00845DA8">
        <w:rPr>
          <w:rFonts w:ascii="Times New Roman" w:eastAsia="MS Mincho" w:hAnsi="Times New Roman" w:cs="Times New Roman"/>
          <w:sz w:val="22"/>
          <w:szCs w:val="22"/>
        </w:rPr>
        <w:t>orolski</w:t>
      </w:r>
      <w:r w:rsidR="005458CA">
        <w:rPr>
          <w:rFonts w:ascii="Times New Roman" w:eastAsia="MS Mincho" w:hAnsi="Times New Roman" w:cs="Times New Roman"/>
          <w:sz w:val="22"/>
          <w:szCs w:val="22"/>
        </w:rPr>
        <w:t>ch</w:t>
      </w:r>
      <w:r w:rsidRPr="00845DA8">
        <w:rPr>
          <w:rFonts w:ascii="Times New Roman" w:eastAsia="MS Mincho" w:hAnsi="Times New Roman" w:cs="Times New Roman"/>
          <w:sz w:val="22"/>
          <w:szCs w:val="22"/>
        </w:rPr>
        <w:t xml:space="preserve"> problemó</w:t>
      </w:r>
      <w:r w:rsidR="00766DF2">
        <w:rPr>
          <w:rFonts w:ascii="Times New Roman" w:eastAsia="MS Mincho" w:hAnsi="Times New Roman" w:cs="Times New Roman"/>
          <w:sz w:val="22"/>
          <w:szCs w:val="22"/>
        </w:rPr>
        <w:t>w</w:t>
      </w:r>
      <w:r w:rsidRPr="00845DA8">
        <w:rPr>
          <w:rFonts w:ascii="Times New Roman" w:eastAsia="MS Mincho" w:hAnsi="Times New Roman" w:cs="Times New Roman"/>
          <w:sz w:val="22"/>
          <w:szCs w:val="22"/>
        </w:rPr>
        <w:t>. Tak my se siedli na ławke przed Samca a gónili po jednym do gospody po piwa dlo wszeckich. Jak my se uż kapke zliskali a dość dowywodzali, tak se partyja rozhodła jechać do chaupy. Yny jo z Kowołym se szli podziwać do głównego centra zabawy.</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Było widzieć, że uż </w:t>
      </w:r>
      <w:r w:rsidR="00766DF2">
        <w:rPr>
          <w:rFonts w:ascii="Times New Roman" w:eastAsia="MS Mincho" w:hAnsi="Times New Roman" w:cs="Times New Roman"/>
          <w:sz w:val="22"/>
          <w:szCs w:val="22"/>
        </w:rPr>
        <w:t>przeglónd</w:t>
      </w:r>
      <w:r w:rsidRPr="00845DA8">
        <w:rPr>
          <w:rFonts w:ascii="Times New Roman" w:eastAsia="MS Mincho" w:hAnsi="Times New Roman" w:cs="Times New Roman"/>
          <w:sz w:val="22"/>
          <w:szCs w:val="22"/>
        </w:rPr>
        <w:t xml:space="preserve"> kapel skóńcził a na </w:t>
      </w:r>
      <w:r w:rsidR="00766DF2">
        <w:rPr>
          <w:rFonts w:ascii="Times New Roman" w:eastAsia="MS Mincho" w:hAnsi="Times New Roman" w:cs="Times New Roman"/>
          <w:sz w:val="22"/>
          <w:szCs w:val="22"/>
        </w:rPr>
        <w:t>scynie</w:t>
      </w:r>
      <w:r w:rsidRPr="00845DA8">
        <w:rPr>
          <w:rFonts w:ascii="Times New Roman" w:eastAsia="MS Mincho" w:hAnsi="Times New Roman" w:cs="Times New Roman"/>
          <w:sz w:val="22"/>
          <w:szCs w:val="22"/>
        </w:rPr>
        <w:t xml:space="preserve"> uż była yny pozbiyrano partyja. Z każdej kapely gdosi. Wi</w:t>
      </w:r>
      <w:r w:rsidR="00766DF2">
        <w:rPr>
          <w:rFonts w:ascii="Times New Roman" w:eastAsia="MS Mincho" w:hAnsi="Times New Roman" w:cs="Times New Roman"/>
          <w:sz w:val="22"/>
          <w:szCs w:val="22"/>
        </w:rPr>
        <w:t xml:space="preserve">ynkszość </w:t>
      </w:r>
      <w:r w:rsidRPr="00845DA8">
        <w:rPr>
          <w:rFonts w:ascii="Times New Roman" w:eastAsia="MS Mincho" w:hAnsi="Times New Roman" w:cs="Times New Roman"/>
          <w:sz w:val="22"/>
          <w:szCs w:val="22"/>
        </w:rPr>
        <w:t>posluchaczów tam była nawalóno. Muzykanci wszak szłapali wybornie</w:t>
      </w:r>
      <w:r w:rsidR="00766DF2">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aż se mi to zaczło podobać. Wubec to nie było </w:t>
      </w:r>
      <w:r w:rsidR="00766DF2">
        <w:rPr>
          <w:rFonts w:ascii="Times New Roman" w:eastAsia="MS Mincho" w:hAnsi="Times New Roman" w:cs="Times New Roman"/>
          <w:sz w:val="22"/>
          <w:szCs w:val="22"/>
        </w:rPr>
        <w:t>lehki</w:t>
      </w:r>
      <w:r w:rsidRPr="00845DA8">
        <w:rPr>
          <w:rFonts w:ascii="Times New Roman" w:eastAsia="MS Mincho" w:hAnsi="Times New Roman" w:cs="Times New Roman"/>
          <w:sz w:val="22"/>
          <w:szCs w:val="22"/>
        </w:rPr>
        <w:t xml:space="preserve">. Nejwiyncej se mi podoboł houslista z Uragánu, kierego jo uż zażił aj na Porcie.  Jak dograli aj óni, tak żech uż yny zaregistrowoł, że po areálu je rozchybanych pore skupinek, od </w:t>
      </w:r>
      <w:r w:rsidR="00766DF2">
        <w:rPr>
          <w:rFonts w:ascii="Times New Roman" w:eastAsia="MS Mincho" w:hAnsi="Times New Roman" w:cs="Times New Roman"/>
          <w:sz w:val="22"/>
          <w:szCs w:val="22"/>
        </w:rPr>
        <w:t>kierych</w:t>
      </w:r>
      <w:r w:rsidRPr="00845DA8">
        <w:rPr>
          <w:rFonts w:ascii="Times New Roman" w:eastAsia="MS Mincho" w:hAnsi="Times New Roman" w:cs="Times New Roman"/>
          <w:sz w:val="22"/>
          <w:szCs w:val="22"/>
        </w:rPr>
        <w:t xml:space="preserve"> se ozywało country. A w tej jednej jo zaś spatrził brylatego gitar</w:t>
      </w:r>
      <w:r w:rsidR="00766DF2">
        <w:rPr>
          <w:rFonts w:ascii="Times New Roman" w:eastAsia="MS Mincho" w:hAnsi="Times New Roman" w:cs="Times New Roman"/>
          <w:sz w:val="22"/>
          <w:szCs w:val="22"/>
        </w:rPr>
        <w:t>z</w:t>
      </w:r>
      <w:r w:rsidRPr="00845DA8">
        <w:rPr>
          <w:rFonts w:ascii="Times New Roman" w:eastAsia="MS Mincho" w:hAnsi="Times New Roman" w:cs="Times New Roman"/>
          <w:sz w:val="22"/>
          <w:szCs w:val="22"/>
        </w:rPr>
        <w:t>iste też ze skupiny Uragán. Był to Buble. W jego</w:t>
      </w:r>
      <w:r w:rsidR="00445CF6">
        <w:rPr>
          <w:rFonts w:ascii="Times New Roman" w:eastAsia="MS Mincho" w:hAnsi="Times New Roman" w:cs="Times New Roman"/>
          <w:sz w:val="22"/>
          <w:szCs w:val="22"/>
        </w:rPr>
        <w:t xml:space="preserve"> blisk</w:t>
      </w:r>
      <w:r w:rsidRPr="00845DA8">
        <w:rPr>
          <w:rFonts w:ascii="Times New Roman" w:eastAsia="MS Mincho" w:hAnsi="Times New Roman" w:cs="Times New Roman"/>
          <w:sz w:val="22"/>
          <w:szCs w:val="22"/>
        </w:rPr>
        <w:t xml:space="preserve">ości </w:t>
      </w:r>
      <w:r w:rsidR="00766DF2">
        <w:rPr>
          <w:rFonts w:ascii="Times New Roman" w:eastAsia="MS Mincho" w:hAnsi="Times New Roman" w:cs="Times New Roman"/>
          <w:sz w:val="22"/>
          <w:szCs w:val="22"/>
        </w:rPr>
        <w:t>zaś jakisi k</w:t>
      </w:r>
      <w:r w:rsidRPr="00845DA8">
        <w:rPr>
          <w:rFonts w:ascii="Times New Roman" w:eastAsia="MS Mincho" w:hAnsi="Times New Roman" w:cs="Times New Roman"/>
          <w:sz w:val="22"/>
          <w:szCs w:val="22"/>
        </w:rPr>
        <w:t xml:space="preserve">owbojiczek w kłobuku strzyloł z koltu. Było widzieć, że Bublego to </w:t>
      </w:r>
      <w:r w:rsidR="00766DF2">
        <w:rPr>
          <w:rFonts w:ascii="Times New Roman" w:eastAsia="MS Mincho" w:hAnsi="Times New Roman" w:cs="Times New Roman"/>
          <w:sz w:val="22"/>
          <w:szCs w:val="22"/>
        </w:rPr>
        <w:t>sere</w:t>
      </w:r>
      <w:r w:rsidRPr="00845DA8">
        <w:rPr>
          <w:rFonts w:ascii="Times New Roman" w:eastAsia="MS Mincho" w:hAnsi="Times New Roman" w:cs="Times New Roman"/>
          <w:sz w:val="22"/>
          <w:szCs w:val="22"/>
        </w:rPr>
        <w:t>, tak go napadnył słow</w:t>
      </w:r>
      <w:r w:rsidR="00766DF2">
        <w:rPr>
          <w:rFonts w:ascii="Times New Roman" w:eastAsia="MS Mincho" w:hAnsi="Times New Roman" w:cs="Times New Roman"/>
          <w:sz w:val="22"/>
          <w:szCs w:val="22"/>
        </w:rPr>
        <w:t>ami, aż se p</w:t>
      </w:r>
      <w:r w:rsidR="00371B16">
        <w:rPr>
          <w:rFonts w:ascii="Times New Roman" w:eastAsia="MS Mincho" w:hAnsi="Times New Roman" w:cs="Times New Roman"/>
          <w:sz w:val="22"/>
          <w:szCs w:val="22"/>
        </w:rPr>
        <w:t>owadzili. Potym</w:t>
      </w:r>
      <w:r w:rsidR="00766DF2">
        <w:rPr>
          <w:rFonts w:ascii="Times New Roman" w:eastAsia="MS Mincho" w:hAnsi="Times New Roman" w:cs="Times New Roman"/>
          <w:sz w:val="22"/>
          <w:szCs w:val="22"/>
        </w:rPr>
        <w:t xml:space="preserve"> se k</w:t>
      </w:r>
      <w:r w:rsidRPr="00845DA8">
        <w:rPr>
          <w:rFonts w:ascii="Times New Roman" w:eastAsia="MS Mincho" w:hAnsi="Times New Roman" w:cs="Times New Roman"/>
          <w:sz w:val="22"/>
          <w:szCs w:val="22"/>
        </w:rPr>
        <w:t>owbojiczek od</w:t>
      </w:r>
      <w:r w:rsidR="00766DF2">
        <w:rPr>
          <w:rFonts w:ascii="Times New Roman" w:eastAsia="MS Mincho" w:hAnsi="Times New Roman" w:cs="Times New Roman"/>
          <w:sz w:val="22"/>
          <w:szCs w:val="22"/>
        </w:rPr>
        <w:t>mot</w:t>
      </w:r>
      <w:r w:rsidRPr="00845DA8">
        <w:rPr>
          <w:rFonts w:ascii="Times New Roman" w:eastAsia="MS Mincho" w:hAnsi="Times New Roman" w:cs="Times New Roman"/>
          <w:sz w:val="22"/>
          <w:szCs w:val="22"/>
        </w:rPr>
        <w:t xml:space="preserve">oł ku strómu, kiery był </w:t>
      </w:r>
      <w:r w:rsidR="00766DF2">
        <w:rPr>
          <w:rFonts w:ascii="Times New Roman" w:eastAsia="MS Mincho" w:hAnsi="Times New Roman" w:cs="Times New Roman"/>
          <w:sz w:val="22"/>
          <w:szCs w:val="22"/>
        </w:rPr>
        <w:t>daleko</w:t>
      </w:r>
      <w:r w:rsidRPr="00845DA8">
        <w:rPr>
          <w:rFonts w:ascii="Times New Roman" w:eastAsia="MS Mincho" w:hAnsi="Times New Roman" w:cs="Times New Roman"/>
          <w:sz w:val="22"/>
          <w:szCs w:val="22"/>
        </w:rPr>
        <w:t xml:space="preserve"> asi trzicet metrów od Bublego skupinki a tam zasiednył ku swoji partyji. Porwoł gitare, nasadził na kark harmónie a zacznył wypalować kowbojski odrhowaczki. Mie a Kowołowi se to aj zapodobało, tak my se przidali ku nim. Było uż po północy, jak jo se od niego pojczoł gitare a zacznył na ni wypalować swoje hity. Ci co tymu rozumieli, tak zustali siedzieć z</w:t>
      </w:r>
      <w:r w:rsidR="00C524CC">
        <w:rPr>
          <w:rFonts w:ascii="Times New Roman" w:eastAsia="MS Mincho" w:hAnsi="Times New Roman" w:cs="Times New Roman"/>
          <w:sz w:val="22"/>
          <w:szCs w:val="22"/>
        </w:rPr>
        <w:t xml:space="preserve"> odewr</w:t>
      </w:r>
      <w:r w:rsidRPr="00845DA8">
        <w:rPr>
          <w:rFonts w:ascii="Times New Roman" w:eastAsia="MS Mincho" w:hAnsi="Times New Roman" w:cs="Times New Roman"/>
          <w:sz w:val="22"/>
          <w:szCs w:val="22"/>
        </w:rPr>
        <w:t xml:space="preserve">zitymi gymbami. Emek z Nowsio, co patrził ku </w:t>
      </w:r>
      <w:r w:rsidR="00766DF2">
        <w:rPr>
          <w:rFonts w:ascii="Times New Roman" w:eastAsia="MS Mincho" w:hAnsi="Times New Roman" w:cs="Times New Roman"/>
          <w:sz w:val="22"/>
          <w:szCs w:val="22"/>
        </w:rPr>
        <w:t>k</w:t>
      </w:r>
      <w:r w:rsidRPr="00845DA8">
        <w:rPr>
          <w:rFonts w:ascii="Times New Roman" w:eastAsia="MS Mincho" w:hAnsi="Times New Roman" w:cs="Times New Roman"/>
          <w:sz w:val="22"/>
          <w:szCs w:val="22"/>
        </w:rPr>
        <w:t xml:space="preserve">owbojiczkowi fórt </w:t>
      </w:r>
      <w:r w:rsidR="00766DF2">
        <w:rPr>
          <w:rFonts w:ascii="Times New Roman" w:eastAsia="MS Mincho" w:hAnsi="Times New Roman" w:cs="Times New Roman"/>
          <w:sz w:val="22"/>
          <w:szCs w:val="22"/>
        </w:rPr>
        <w:t>pra</w:t>
      </w:r>
      <w:r w:rsidR="00371B16">
        <w:rPr>
          <w:rFonts w:ascii="Times New Roman" w:eastAsia="MS Mincho" w:hAnsi="Times New Roman" w:cs="Times New Roman"/>
          <w:sz w:val="22"/>
          <w:szCs w:val="22"/>
        </w:rPr>
        <w:t>w</w:t>
      </w:r>
      <w:r w:rsidR="00766DF2">
        <w:rPr>
          <w:rFonts w:ascii="Times New Roman" w:eastAsia="MS Mincho" w:hAnsi="Times New Roman" w:cs="Times New Roman"/>
          <w:sz w:val="22"/>
          <w:szCs w:val="22"/>
        </w:rPr>
        <w:t>ił</w:t>
      </w:r>
      <w:r w:rsidRPr="00845DA8">
        <w:rPr>
          <w:rFonts w:ascii="Times New Roman" w:eastAsia="MS Mincho" w:hAnsi="Times New Roman" w:cs="Times New Roman"/>
          <w:sz w:val="22"/>
          <w:szCs w:val="22"/>
        </w:rPr>
        <w:t>:</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To sóm</w:t>
      </w:r>
      <w:r w:rsidR="005E7955">
        <w:rPr>
          <w:rFonts w:ascii="Times New Roman" w:eastAsia="MS Mincho" w:hAnsi="Times New Roman" w:cs="Times New Roman"/>
          <w:sz w:val="22"/>
          <w:szCs w:val="22"/>
        </w:rPr>
        <w:t xml:space="preserve"> teks</w:t>
      </w:r>
      <w:r w:rsidR="00766DF2">
        <w:rPr>
          <w:rFonts w:ascii="Times New Roman" w:eastAsia="MS Mincho" w:hAnsi="Times New Roman" w:cs="Times New Roman"/>
          <w:sz w:val="22"/>
          <w:szCs w:val="22"/>
        </w:rPr>
        <w:t>ty jak cyp!</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A posluchaczów przibywało. Przewalił jo cały swój reper</w:t>
      </w:r>
      <w:r w:rsidR="00766DF2">
        <w:rPr>
          <w:rFonts w:ascii="Times New Roman" w:eastAsia="MS Mincho" w:hAnsi="Times New Roman" w:cs="Times New Roman"/>
          <w:sz w:val="22"/>
          <w:szCs w:val="22"/>
        </w:rPr>
        <w:t>tuar a strzidali my se potym z k</w:t>
      </w:r>
      <w:r w:rsidRPr="00845DA8">
        <w:rPr>
          <w:rFonts w:ascii="Times New Roman" w:eastAsia="MS Mincho" w:hAnsi="Times New Roman" w:cs="Times New Roman"/>
          <w:sz w:val="22"/>
          <w:szCs w:val="22"/>
        </w:rPr>
        <w:t xml:space="preserve">owbojiczkym, kiery se uż nazywoł Luboš. Mierziało mie, że tam ni móm huśle. Nad ranym my </w:t>
      </w:r>
      <w:r w:rsidR="00766DF2">
        <w:rPr>
          <w:rFonts w:ascii="Times New Roman" w:eastAsia="MS Mincho" w:hAnsi="Times New Roman" w:cs="Times New Roman"/>
          <w:sz w:val="22"/>
          <w:szCs w:val="22"/>
        </w:rPr>
        <w:t>za</w:t>
      </w:r>
      <w:r w:rsidRPr="00845DA8">
        <w:rPr>
          <w:rFonts w:ascii="Times New Roman" w:eastAsia="MS Mincho" w:hAnsi="Times New Roman" w:cs="Times New Roman"/>
          <w:sz w:val="22"/>
          <w:szCs w:val="22"/>
        </w:rPr>
        <w:t xml:space="preserve">legli.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lastRenderedPageBreak/>
        <w:t xml:space="preserve">   Przebudzyni nie było nijak przijymne. Wedle nas leżoł w potoku utopióny synek. Także muzyka dziwokigo zapadu, strzelba z koltów, kupa chlastu a nakóniec kóniec - to była podoba bluegrassu, z kierym jo se wtedy po</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i roz w żiwocie s</w:t>
      </w:r>
      <w:r w:rsidR="00766DF2">
        <w:rPr>
          <w:rFonts w:ascii="Times New Roman" w:eastAsia="MS Mincho" w:hAnsi="Times New Roman" w:cs="Times New Roman"/>
          <w:sz w:val="22"/>
          <w:szCs w:val="22"/>
        </w:rPr>
        <w:t>pot</w:t>
      </w:r>
      <w:r w:rsidRPr="00845DA8">
        <w:rPr>
          <w:rFonts w:ascii="Times New Roman" w:eastAsia="MS Mincho" w:hAnsi="Times New Roman" w:cs="Times New Roman"/>
          <w:sz w:val="22"/>
          <w:szCs w:val="22"/>
        </w:rPr>
        <w:t>koł.</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ŁACHOWANI</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Czunder na Šíravě był </w:t>
      </w:r>
      <w:r w:rsidR="00766DF2">
        <w:rPr>
          <w:rFonts w:ascii="Times New Roman" w:eastAsia="MS Mincho" w:hAnsi="Times New Roman" w:cs="Times New Roman"/>
          <w:sz w:val="22"/>
          <w:szCs w:val="22"/>
        </w:rPr>
        <w:t>fest</w:t>
      </w:r>
      <w:r w:rsidRPr="00845DA8">
        <w:rPr>
          <w:rFonts w:ascii="Times New Roman" w:eastAsia="MS Mincho" w:hAnsi="Times New Roman" w:cs="Times New Roman"/>
          <w:sz w:val="22"/>
          <w:szCs w:val="22"/>
        </w:rPr>
        <w:t xml:space="preserve"> niewydarzóny. Hned </w:t>
      </w:r>
      <w:r w:rsidR="00B016AC">
        <w:rPr>
          <w:rFonts w:ascii="Times New Roman" w:eastAsia="MS Mincho" w:hAnsi="Times New Roman" w:cs="Times New Roman"/>
          <w:sz w:val="22"/>
          <w:szCs w:val="22"/>
        </w:rPr>
        <w:t>piyrsz</w:t>
      </w:r>
      <w:r w:rsidRPr="00845DA8">
        <w:rPr>
          <w:rFonts w:ascii="Times New Roman" w:eastAsia="MS Mincho" w:hAnsi="Times New Roman" w:cs="Times New Roman"/>
          <w:sz w:val="22"/>
          <w:szCs w:val="22"/>
        </w:rPr>
        <w:t xml:space="preserve">óm noc my tam zażili wielkóm burzke. Wichrzica z deszczym nóm smiytła stan ku ziymi. Na drugi dziyń my na nic inszigo nie czakali, yny siedli do auta </w:t>
      </w:r>
      <w:r w:rsidR="00766DF2">
        <w:rPr>
          <w:rFonts w:ascii="Times New Roman" w:eastAsia="MS Mincho" w:hAnsi="Times New Roman" w:cs="Times New Roman"/>
          <w:sz w:val="22"/>
          <w:szCs w:val="22"/>
        </w:rPr>
        <w:t>a na cug a wio</w:t>
      </w:r>
      <w:r w:rsidRPr="00845DA8">
        <w:rPr>
          <w:rFonts w:ascii="Times New Roman" w:eastAsia="MS Mincho" w:hAnsi="Times New Roman" w:cs="Times New Roman"/>
          <w:sz w:val="22"/>
          <w:szCs w:val="22"/>
        </w:rPr>
        <w:t xml:space="preserve"> ku chaupie. Cały zbytek dowolenki my przeflakali w Jabkónkowie. A to stoło zato. Był to tydziyń poczciwego łachowanio. Dopołednia na grziby, albo do mie, do Libora, Janka a popołedniu do pu</w:t>
      </w:r>
      <w:r w:rsidR="00766DF2">
        <w:rPr>
          <w:rFonts w:ascii="Times New Roman" w:eastAsia="MS Mincho" w:hAnsi="Times New Roman" w:cs="Times New Roman"/>
          <w:sz w:val="22"/>
          <w:szCs w:val="22"/>
        </w:rPr>
        <w:t>ty</w:t>
      </w:r>
      <w:r w:rsidRPr="00845DA8">
        <w:rPr>
          <w:rFonts w:ascii="Times New Roman" w:eastAsia="MS Mincho" w:hAnsi="Times New Roman" w:cs="Times New Roman"/>
          <w:sz w:val="22"/>
          <w:szCs w:val="22"/>
        </w:rPr>
        <w:t xml:space="preserve">ki. </w:t>
      </w:r>
      <w:r w:rsidR="00766DF2">
        <w:rPr>
          <w:rFonts w:ascii="Times New Roman" w:eastAsia="MS Mincho" w:hAnsi="Times New Roman" w:cs="Times New Roman"/>
          <w:sz w:val="22"/>
          <w:szCs w:val="22"/>
        </w:rPr>
        <w:t>Łóm</w:t>
      </w:r>
      <w:r w:rsidRPr="00845DA8">
        <w:rPr>
          <w:rFonts w:ascii="Times New Roman" w:eastAsia="MS Mincho" w:hAnsi="Times New Roman" w:cs="Times New Roman"/>
          <w:sz w:val="22"/>
          <w:szCs w:val="22"/>
        </w:rPr>
        <w:t xml:space="preserve"> do zawierecznej, potym za Ameryke a tam aż do rana. A bigo z Kozóm u gitary. A tyn mie zwerbowoł, abych przismycził w sobote na muzyke huśle, że tam rozjadymy</w:t>
      </w:r>
      <w:r w:rsidR="00392BCF">
        <w:rPr>
          <w:rFonts w:ascii="Times New Roman" w:eastAsia="MS Mincho" w:hAnsi="Times New Roman" w:cs="Times New Roman"/>
          <w:sz w:val="22"/>
          <w:szCs w:val="22"/>
        </w:rPr>
        <w:t xml:space="preserve"> </w:t>
      </w:r>
      <w:r w:rsidR="00392BCF" w:rsidRPr="00766DF2">
        <w:rPr>
          <w:rFonts w:ascii="Times New Roman" w:eastAsia="MS Mincho" w:hAnsi="Times New Roman" w:cs="Times New Roman"/>
          <w:sz w:val="22"/>
          <w:szCs w:val="22"/>
        </w:rPr>
        <w:t>Izi</w:t>
      </w:r>
      <w:r w:rsidRPr="00766DF2">
        <w:rPr>
          <w:rFonts w:ascii="Times New Roman" w:eastAsia="MS Mincho" w:hAnsi="Times New Roman" w:cs="Times New Roman"/>
          <w:iCs/>
          <w:sz w:val="22"/>
          <w:szCs w:val="22"/>
        </w:rPr>
        <w:t>dora</w:t>
      </w:r>
      <w:r w:rsidRPr="00845DA8">
        <w:rPr>
          <w:rFonts w:ascii="Times New Roman" w:eastAsia="MS Mincho" w:hAnsi="Times New Roman" w:cs="Times New Roman"/>
          <w:sz w:val="22"/>
          <w:szCs w:val="22"/>
        </w:rPr>
        <w:t xml:space="preserve">.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Był jo z tego </w:t>
      </w:r>
      <w:r w:rsidR="00766DF2">
        <w:rPr>
          <w:rFonts w:ascii="Times New Roman" w:eastAsia="MS Mincho" w:hAnsi="Times New Roman" w:cs="Times New Roman"/>
          <w:sz w:val="22"/>
          <w:szCs w:val="22"/>
        </w:rPr>
        <w:t>małożiwy</w:t>
      </w:r>
      <w:r w:rsidRPr="00845DA8">
        <w:rPr>
          <w:rFonts w:ascii="Times New Roman" w:eastAsia="MS Mincho" w:hAnsi="Times New Roman" w:cs="Times New Roman"/>
          <w:sz w:val="22"/>
          <w:szCs w:val="22"/>
        </w:rPr>
        <w:t>. Wiynkszi szczynści mie uż isto ni mógło spotkać. Całóm sobote jo dóma zkuszoł. Na zabawe jo uż prziszeł o 20.00. Przez wstympne jo przeszeł bez płacynio ze słowami:</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w:t>
      </w:r>
      <w:r w:rsidR="00766DF2">
        <w:rPr>
          <w:rFonts w:ascii="Times New Roman" w:eastAsia="MS Mincho" w:hAnsi="Times New Roman" w:cs="Times New Roman"/>
          <w:sz w:val="22"/>
          <w:szCs w:val="22"/>
        </w:rPr>
        <w:t>Jo tu dzisio grajym.</w:t>
      </w:r>
    </w:p>
    <w:p w:rsidR="00845DA8" w:rsidRPr="00845DA8" w:rsidRDefault="00766DF2" w:rsidP="002C5B63">
      <w:pPr>
        <w:pStyle w:val="Prosttext"/>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Z huślami pod pazuchóm żech se to pakowoł przez sal ku stołu, kaj siedziała partyja a dobiyrała se mie, na co tu móm ty huśle. Tu piwo, tam półka a po 22.00 mie Koza nagłosił a jo wylóz z huślami a spuścili my tego</w:t>
      </w:r>
      <w:r w:rsidR="00392BCF">
        <w:rPr>
          <w:rFonts w:ascii="Times New Roman" w:eastAsia="MS Mincho" w:hAnsi="Times New Roman" w:cs="Times New Roman"/>
          <w:sz w:val="22"/>
          <w:szCs w:val="22"/>
        </w:rPr>
        <w:t xml:space="preserve"> </w:t>
      </w:r>
      <w:r w:rsidR="00392BCF" w:rsidRPr="00766DF2">
        <w:rPr>
          <w:rFonts w:ascii="Times New Roman" w:eastAsia="MS Mincho" w:hAnsi="Times New Roman" w:cs="Times New Roman"/>
          <w:sz w:val="22"/>
          <w:szCs w:val="22"/>
        </w:rPr>
        <w:t>Izi</w:t>
      </w:r>
      <w:r w:rsidR="00845DA8" w:rsidRPr="00766DF2">
        <w:rPr>
          <w:rFonts w:ascii="Times New Roman" w:eastAsia="MS Mincho" w:hAnsi="Times New Roman" w:cs="Times New Roman"/>
          <w:iCs/>
          <w:sz w:val="22"/>
          <w:szCs w:val="22"/>
        </w:rPr>
        <w:t>dora</w:t>
      </w:r>
      <w:r w:rsidR="00845DA8" w:rsidRPr="00845DA8">
        <w:rPr>
          <w:rFonts w:ascii="Times New Roman" w:eastAsia="MS Mincho" w:hAnsi="Times New Roman" w:cs="Times New Roman"/>
          <w:sz w:val="22"/>
          <w:szCs w:val="22"/>
        </w:rPr>
        <w:t xml:space="preserve">. Nejkrasniejszi zażitek tego lata. Kaj se na to grabała </w:t>
      </w:r>
      <w:r w:rsidR="00845DA8" w:rsidRPr="00766DF2">
        <w:rPr>
          <w:rFonts w:ascii="Times New Roman" w:eastAsia="MS Mincho" w:hAnsi="Times New Roman" w:cs="Times New Roman"/>
          <w:iCs/>
          <w:sz w:val="22"/>
          <w:szCs w:val="22"/>
        </w:rPr>
        <w:t>Balalajka</w:t>
      </w:r>
      <w:r w:rsidR="00845DA8" w:rsidRPr="00845DA8">
        <w:rPr>
          <w:rFonts w:ascii="Times New Roman" w:eastAsia="MS Mincho" w:hAnsi="Times New Roman" w:cs="Times New Roman"/>
          <w:sz w:val="22"/>
          <w:szCs w:val="22"/>
        </w:rPr>
        <w:t>. Normalnie żech widzioł, jak partyja z rynkami do w</w:t>
      </w:r>
      <w:r>
        <w:rPr>
          <w:rFonts w:ascii="Times New Roman" w:eastAsia="MS Mincho" w:hAnsi="Times New Roman" w:cs="Times New Roman"/>
          <w:sz w:val="22"/>
          <w:szCs w:val="22"/>
        </w:rPr>
        <w:t>y</w:t>
      </w:r>
      <w:r w:rsidR="00845DA8" w:rsidRPr="00845DA8">
        <w:rPr>
          <w:rFonts w:ascii="Times New Roman" w:eastAsia="MS Mincho" w:hAnsi="Times New Roman" w:cs="Times New Roman"/>
          <w:sz w:val="22"/>
          <w:szCs w:val="22"/>
        </w:rPr>
        <w:t xml:space="preserve">rchu wyskakowała meter do wyszki. No fantastycki </w:t>
      </w:r>
      <w:r w:rsidR="00932D46">
        <w:rPr>
          <w:rFonts w:ascii="Times New Roman" w:eastAsia="MS Mincho" w:hAnsi="Times New Roman" w:cs="Times New Roman"/>
          <w:sz w:val="22"/>
          <w:szCs w:val="22"/>
        </w:rPr>
        <w:t>sz</w:t>
      </w:r>
      <w:r w:rsidR="00845DA8" w:rsidRPr="00845DA8">
        <w:rPr>
          <w:rFonts w:ascii="Times New Roman" w:eastAsia="MS Mincho" w:hAnsi="Times New Roman" w:cs="Times New Roman"/>
          <w:sz w:val="22"/>
          <w:szCs w:val="22"/>
        </w:rPr>
        <w:t xml:space="preserve">ou. A potym gratulacyje a zaś półki. Wtedy jo zrobił aj </w:t>
      </w:r>
      <w:r w:rsidR="00B016AC">
        <w:rPr>
          <w:rFonts w:ascii="Times New Roman" w:eastAsia="MS Mincho" w:hAnsi="Times New Roman" w:cs="Times New Roman"/>
          <w:sz w:val="22"/>
          <w:szCs w:val="22"/>
        </w:rPr>
        <w:t>piyrsz</w:t>
      </w:r>
      <w:r w:rsidR="00845DA8" w:rsidRPr="00845DA8">
        <w:rPr>
          <w:rFonts w:ascii="Times New Roman" w:eastAsia="MS Mincho" w:hAnsi="Times New Roman" w:cs="Times New Roman"/>
          <w:sz w:val="22"/>
          <w:szCs w:val="22"/>
        </w:rPr>
        <w:t>i krok ku tymu, abych se kapke bliżi zeznómił z Marcelóm z Bukowca przi ploużaku od Whitesnak</w:t>
      </w:r>
      <w:r w:rsidR="00932D46">
        <w:rPr>
          <w:rFonts w:ascii="Times New Roman" w:eastAsia="MS Mincho" w:hAnsi="Times New Roman" w:cs="Times New Roman"/>
          <w:sz w:val="22"/>
          <w:szCs w:val="22"/>
        </w:rPr>
        <w:t>e</w:t>
      </w:r>
      <w:r w:rsidR="00845DA8" w:rsidRPr="00845DA8">
        <w:rPr>
          <w:rFonts w:ascii="Times New Roman" w:eastAsia="MS Mincho" w:hAnsi="Times New Roman" w:cs="Times New Roman"/>
          <w:sz w:val="22"/>
          <w:szCs w:val="22"/>
        </w:rPr>
        <w:t xml:space="preserve"> w Kozowym podaniu.</w:t>
      </w:r>
      <w:r w:rsidR="00932D46">
        <w:rPr>
          <w:rFonts w:ascii="Times New Roman" w:eastAsia="MS Mincho" w:hAnsi="Times New Roman" w:cs="Times New Roman"/>
          <w:sz w:val="22"/>
          <w:szCs w:val="22"/>
        </w:rPr>
        <w:t xml:space="preserve"> </w:t>
      </w:r>
      <w:r w:rsidR="00845DA8" w:rsidRPr="00845DA8">
        <w:rPr>
          <w:rFonts w:ascii="Times New Roman" w:eastAsia="MS Mincho" w:hAnsi="Times New Roman" w:cs="Times New Roman"/>
          <w:sz w:val="22"/>
          <w:szCs w:val="22"/>
        </w:rPr>
        <w:t>A po tej muzyce mi uż l</w:t>
      </w:r>
      <w:r w:rsidR="00932D46">
        <w:rPr>
          <w:rFonts w:ascii="Times New Roman" w:eastAsia="MS Mincho" w:hAnsi="Times New Roman" w:cs="Times New Roman"/>
          <w:sz w:val="22"/>
          <w:szCs w:val="22"/>
        </w:rPr>
        <w:t xml:space="preserve">eżała w głowie yny óna. A z tego </w:t>
      </w:r>
      <w:r w:rsidR="00845DA8" w:rsidRPr="00845DA8">
        <w:rPr>
          <w:rFonts w:ascii="Times New Roman" w:eastAsia="MS Mincho" w:hAnsi="Times New Roman" w:cs="Times New Roman"/>
          <w:sz w:val="22"/>
          <w:szCs w:val="22"/>
        </w:rPr>
        <w:t>mojigo rozmyślanio wznikła</w:t>
      </w:r>
      <w:r w:rsidR="00840027">
        <w:rPr>
          <w:rFonts w:ascii="Times New Roman" w:eastAsia="MS Mincho" w:hAnsi="Times New Roman" w:cs="Times New Roman"/>
          <w:sz w:val="22"/>
          <w:szCs w:val="22"/>
        </w:rPr>
        <w:t xml:space="preserve"> basniczk</w:t>
      </w:r>
      <w:r w:rsidR="00845DA8" w:rsidRPr="00845DA8">
        <w:rPr>
          <w:rFonts w:ascii="Times New Roman" w:eastAsia="MS Mincho" w:hAnsi="Times New Roman" w:cs="Times New Roman"/>
          <w:sz w:val="22"/>
          <w:szCs w:val="22"/>
        </w:rPr>
        <w:t xml:space="preserve">a </w:t>
      </w:r>
      <w:r w:rsidR="00845DA8" w:rsidRPr="00766DF2">
        <w:rPr>
          <w:rFonts w:ascii="Times New Roman" w:eastAsia="MS Mincho" w:hAnsi="Times New Roman" w:cs="Times New Roman"/>
          <w:iCs/>
          <w:sz w:val="22"/>
          <w:szCs w:val="22"/>
        </w:rPr>
        <w:t>Rozpaky</w:t>
      </w:r>
      <w:r w:rsidR="00845DA8" w:rsidRPr="00845DA8">
        <w:rPr>
          <w:rFonts w:ascii="Times New Roman" w:eastAsia="MS Mincho" w:hAnsi="Times New Roman" w:cs="Times New Roman"/>
          <w:sz w:val="22"/>
          <w:szCs w:val="22"/>
        </w:rPr>
        <w:t>, kieróm jo ji wienowoł dziepro za dwa tydnie na tahu za Amerykóm. Za trzi dni mi na nióm krasnie odpowiedziała a uż my se mieli radzi.</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Awszak mój postoj ku ni se przed Slezskimi Dniami zacznył miynić, bo na nich miała przijechać aj Flašková a jo nie wiedzioł</w:t>
      </w:r>
      <w:r w:rsidR="00932D46">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jak z tej situace wybruslić. Wybruslił jo z ni ale tak</w:t>
      </w:r>
      <w:r w:rsidR="00932D46">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żech se wtedy ożroł jak </w:t>
      </w:r>
      <w:r w:rsidR="00932D46">
        <w:rPr>
          <w:rFonts w:ascii="Times New Roman" w:eastAsia="MS Mincho" w:hAnsi="Times New Roman" w:cs="Times New Roman"/>
          <w:sz w:val="22"/>
          <w:szCs w:val="22"/>
        </w:rPr>
        <w:t>bómba</w:t>
      </w:r>
      <w:r w:rsidRPr="00845DA8">
        <w:rPr>
          <w:rFonts w:ascii="Times New Roman" w:eastAsia="MS Mincho" w:hAnsi="Times New Roman" w:cs="Times New Roman"/>
          <w:sz w:val="22"/>
          <w:szCs w:val="22"/>
        </w:rPr>
        <w:t xml:space="preserve"> a niechoł </w:t>
      </w:r>
      <w:r w:rsidR="00932D46">
        <w:rPr>
          <w:rFonts w:ascii="Times New Roman" w:eastAsia="MS Mincho" w:hAnsi="Times New Roman" w:cs="Times New Roman"/>
          <w:sz w:val="22"/>
          <w:szCs w:val="22"/>
        </w:rPr>
        <w:t>to tak</w:t>
      </w:r>
      <w:r w:rsidRPr="00845DA8">
        <w:rPr>
          <w:rFonts w:ascii="Times New Roman" w:eastAsia="MS Mincho" w:hAnsi="Times New Roman" w:cs="Times New Roman"/>
          <w:sz w:val="22"/>
          <w:szCs w:val="22"/>
        </w:rPr>
        <w:t xml:space="preserve">. Skóncziło to tak, żech z jednóm z tych Marcel społ u Kozy a rano my se w dobrym rozeszli. </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b/>
          <w:bCs/>
          <w:sz w:val="22"/>
          <w:szCs w:val="22"/>
        </w:rPr>
      </w:pPr>
      <w:r w:rsidRPr="00845DA8">
        <w:rPr>
          <w:rFonts w:ascii="Times New Roman" w:eastAsia="MS Mincho" w:hAnsi="Times New Roman" w:cs="Times New Roman"/>
          <w:b/>
          <w:bCs/>
          <w:sz w:val="22"/>
          <w:szCs w:val="22"/>
        </w:rPr>
        <w:t>RZESZYNI</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932D46"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Po feryjach nasledowała szniura zabaw z Bidonami, na kierych jo wdycki zagroł a zaśpiywoł</w:t>
      </w:r>
      <w:r w:rsidR="00392BCF">
        <w:rPr>
          <w:rFonts w:ascii="Times New Roman" w:eastAsia="MS Mincho" w:hAnsi="Times New Roman" w:cs="Times New Roman"/>
          <w:sz w:val="22"/>
          <w:szCs w:val="22"/>
        </w:rPr>
        <w:t xml:space="preserve"> Izi</w:t>
      </w:r>
      <w:r w:rsidRPr="00845DA8">
        <w:rPr>
          <w:rFonts w:ascii="Times New Roman" w:eastAsia="MS Mincho" w:hAnsi="Times New Roman" w:cs="Times New Roman"/>
          <w:sz w:val="22"/>
          <w:szCs w:val="22"/>
        </w:rPr>
        <w:t xml:space="preserve">dora. Mioł jo nadzieje, że se mi podarzi ku </w:t>
      </w:r>
      <w:r w:rsidR="00932D46">
        <w:rPr>
          <w:rFonts w:ascii="Times New Roman" w:eastAsia="MS Mincho" w:hAnsi="Times New Roman" w:cs="Times New Roman"/>
          <w:sz w:val="22"/>
          <w:szCs w:val="22"/>
        </w:rPr>
        <w:t>nim wmóntować. Było to wtedy mój</w:t>
      </w:r>
      <w:r w:rsidRPr="00845DA8">
        <w:rPr>
          <w:rFonts w:ascii="Times New Roman" w:eastAsia="MS Mincho" w:hAnsi="Times New Roman" w:cs="Times New Roman"/>
          <w:sz w:val="22"/>
          <w:szCs w:val="22"/>
        </w:rPr>
        <w:t xml:space="preserve"> nejwiynkszi </w:t>
      </w:r>
      <w:r w:rsidR="00932D46">
        <w:rPr>
          <w:rFonts w:ascii="Times New Roman" w:eastAsia="MS Mincho" w:hAnsi="Times New Roman" w:cs="Times New Roman"/>
          <w:sz w:val="22"/>
          <w:szCs w:val="22"/>
        </w:rPr>
        <w:t>sen</w:t>
      </w:r>
      <w:r w:rsidRPr="00845DA8">
        <w:rPr>
          <w:rFonts w:ascii="Times New Roman" w:eastAsia="MS Mincho" w:hAnsi="Times New Roman" w:cs="Times New Roman"/>
          <w:sz w:val="22"/>
          <w:szCs w:val="22"/>
        </w:rPr>
        <w:t xml:space="preserve">. Ale pochopił jo, że óni by tak bardzi chcieli, abych jim pisoł </w:t>
      </w:r>
      <w:r w:rsidR="00932D46">
        <w:rPr>
          <w:rFonts w:ascii="Times New Roman" w:eastAsia="MS Mincho" w:hAnsi="Times New Roman" w:cs="Times New Roman"/>
          <w:sz w:val="22"/>
          <w:szCs w:val="22"/>
        </w:rPr>
        <w:t>yny</w:t>
      </w:r>
      <w:r w:rsidRPr="00845DA8">
        <w:rPr>
          <w:rFonts w:ascii="Times New Roman" w:eastAsia="MS Mincho" w:hAnsi="Times New Roman" w:cs="Times New Roman"/>
          <w:sz w:val="22"/>
          <w:szCs w:val="22"/>
        </w:rPr>
        <w:t xml:space="preserve"> </w:t>
      </w:r>
      <w:r w:rsidR="005E7955">
        <w:rPr>
          <w:rFonts w:ascii="Times New Roman" w:eastAsia="MS Mincho" w:hAnsi="Times New Roman" w:cs="Times New Roman"/>
          <w:sz w:val="22"/>
          <w:szCs w:val="22"/>
        </w:rPr>
        <w:t>teks</w:t>
      </w:r>
      <w:r w:rsidRPr="00845DA8">
        <w:rPr>
          <w:rFonts w:ascii="Times New Roman" w:eastAsia="MS Mincho" w:hAnsi="Times New Roman" w:cs="Times New Roman"/>
          <w:sz w:val="22"/>
          <w:szCs w:val="22"/>
        </w:rPr>
        <w:t xml:space="preserve">ty a to mi uż moc nie wóniało. Jednacze jak uż móm głos, tak to chce aj własnóm interpretacyj. Doszeł jo ku </w:t>
      </w:r>
      <w:r w:rsidR="00932D46">
        <w:rPr>
          <w:rFonts w:ascii="Times New Roman" w:eastAsia="MS Mincho" w:hAnsi="Times New Roman" w:cs="Times New Roman"/>
          <w:sz w:val="22"/>
          <w:szCs w:val="22"/>
        </w:rPr>
        <w:t>tymu</w:t>
      </w:r>
      <w:r w:rsidRPr="00845DA8">
        <w:rPr>
          <w:rFonts w:ascii="Times New Roman" w:eastAsia="MS Mincho" w:hAnsi="Times New Roman" w:cs="Times New Roman"/>
          <w:sz w:val="22"/>
          <w:szCs w:val="22"/>
        </w:rPr>
        <w:t xml:space="preserve">, </w:t>
      </w:r>
      <w:r w:rsidRPr="00932D46">
        <w:rPr>
          <w:rFonts w:ascii="Times New Roman" w:eastAsia="MS Mincho" w:hAnsi="Times New Roman" w:cs="Times New Roman"/>
          <w:sz w:val="22"/>
          <w:szCs w:val="22"/>
        </w:rPr>
        <w:t>że tam zaczinóm grać cypa. Śpiywać</w:t>
      </w:r>
      <w:r w:rsidR="00392BCF" w:rsidRPr="00932D46">
        <w:rPr>
          <w:rFonts w:ascii="Times New Roman" w:eastAsia="MS Mincho" w:hAnsi="Times New Roman" w:cs="Times New Roman"/>
          <w:sz w:val="22"/>
          <w:szCs w:val="22"/>
        </w:rPr>
        <w:t xml:space="preserve"> Izi</w:t>
      </w:r>
      <w:r w:rsidRPr="00932D46">
        <w:rPr>
          <w:rFonts w:ascii="Times New Roman" w:eastAsia="MS Mincho" w:hAnsi="Times New Roman" w:cs="Times New Roman"/>
          <w:iCs/>
          <w:sz w:val="22"/>
          <w:szCs w:val="22"/>
        </w:rPr>
        <w:t>dora</w:t>
      </w:r>
      <w:r w:rsidRPr="00932D46">
        <w:rPr>
          <w:rFonts w:ascii="Times New Roman" w:eastAsia="MS Mincho" w:hAnsi="Times New Roman" w:cs="Times New Roman"/>
          <w:sz w:val="22"/>
          <w:szCs w:val="22"/>
        </w:rPr>
        <w:t xml:space="preserve"> na każdej zabawie mi uż przipadało tak jednotwarne, żech se przipadoł jak papuga na gałynzi stereotypu. Aspóń że to partyja żrała coroz wiyncej.</w:t>
      </w:r>
      <w:r w:rsidR="005E7955" w:rsidRPr="00932D46">
        <w:rPr>
          <w:rFonts w:ascii="Times New Roman" w:eastAsia="MS Mincho" w:hAnsi="Times New Roman" w:cs="Times New Roman"/>
          <w:sz w:val="22"/>
          <w:szCs w:val="22"/>
        </w:rPr>
        <w:t xml:space="preserve"> Teks</w:t>
      </w:r>
      <w:r w:rsidRPr="00932D46">
        <w:rPr>
          <w:rFonts w:ascii="Times New Roman" w:eastAsia="MS Mincho" w:hAnsi="Times New Roman" w:cs="Times New Roman"/>
          <w:sz w:val="22"/>
          <w:szCs w:val="22"/>
        </w:rPr>
        <w:t xml:space="preserve">ty jo jim wszak pisoł fórt dali. Na Jadwidze na Mostach Bidoni zagrali </w:t>
      </w:r>
      <w:r w:rsidR="00B016AC" w:rsidRPr="00932D46">
        <w:rPr>
          <w:rFonts w:ascii="Times New Roman" w:eastAsia="MS Mincho" w:hAnsi="Times New Roman" w:cs="Times New Roman"/>
          <w:sz w:val="22"/>
          <w:szCs w:val="22"/>
        </w:rPr>
        <w:t>piyrsz</w:t>
      </w:r>
      <w:r w:rsidRPr="00932D46">
        <w:rPr>
          <w:rFonts w:ascii="Times New Roman" w:eastAsia="MS Mincho" w:hAnsi="Times New Roman" w:cs="Times New Roman"/>
          <w:sz w:val="22"/>
          <w:szCs w:val="22"/>
        </w:rPr>
        <w:t xml:space="preserve">i roz </w:t>
      </w:r>
      <w:r w:rsidRPr="00932D46">
        <w:rPr>
          <w:rFonts w:ascii="Times New Roman" w:eastAsia="MS Mincho" w:hAnsi="Times New Roman" w:cs="Times New Roman"/>
          <w:iCs/>
          <w:sz w:val="22"/>
          <w:szCs w:val="22"/>
        </w:rPr>
        <w:t>Gippsy Kiss</w:t>
      </w:r>
      <w:r w:rsidRPr="00932D46">
        <w:rPr>
          <w:rFonts w:ascii="Times New Roman" w:eastAsia="MS Mincho" w:hAnsi="Times New Roman" w:cs="Times New Roman"/>
          <w:sz w:val="22"/>
          <w:szCs w:val="22"/>
        </w:rPr>
        <w:t xml:space="preserve"> od Purplów z</w:t>
      </w:r>
      <w:r w:rsidR="005E7955" w:rsidRPr="00932D46">
        <w:rPr>
          <w:rFonts w:ascii="Times New Roman" w:eastAsia="MS Mincho" w:hAnsi="Times New Roman" w:cs="Times New Roman"/>
          <w:sz w:val="22"/>
          <w:szCs w:val="22"/>
        </w:rPr>
        <w:t xml:space="preserve"> teks</w:t>
      </w:r>
      <w:r w:rsidRPr="00932D46">
        <w:rPr>
          <w:rFonts w:ascii="Times New Roman" w:eastAsia="MS Mincho" w:hAnsi="Times New Roman" w:cs="Times New Roman"/>
          <w:sz w:val="22"/>
          <w:szCs w:val="22"/>
        </w:rPr>
        <w:t xml:space="preserve">tym ponaszimu </w:t>
      </w:r>
      <w:r w:rsidRPr="003A1C48">
        <w:rPr>
          <w:rFonts w:ascii="Times New Roman" w:eastAsia="MS Mincho" w:hAnsi="Times New Roman" w:cs="Times New Roman"/>
          <w:iCs/>
          <w:sz w:val="22"/>
          <w:szCs w:val="22"/>
        </w:rPr>
        <w:t>W gipsu pysk</w:t>
      </w:r>
      <w:r w:rsidR="00932D46" w:rsidRPr="003A1C48">
        <w:rPr>
          <w:rFonts w:ascii="Times New Roman" w:eastAsia="MS Mincho" w:hAnsi="Times New Roman" w:cs="Times New Roman"/>
          <w:sz w:val="22"/>
          <w:szCs w:val="22"/>
        </w:rPr>
        <w:t>. Szkoda</w:t>
      </w:r>
      <w:r w:rsidRPr="003A1C48">
        <w:rPr>
          <w:rFonts w:ascii="Times New Roman" w:eastAsia="MS Mincho" w:hAnsi="Times New Roman" w:cs="Times New Roman"/>
          <w:sz w:val="22"/>
          <w:szCs w:val="22"/>
        </w:rPr>
        <w:t xml:space="preserve"> że Stasiowi nigdy ni</w:t>
      </w:r>
      <w:r w:rsidR="003F3EA0" w:rsidRPr="003A1C48">
        <w:rPr>
          <w:rFonts w:ascii="Times New Roman" w:eastAsia="MS Mincho" w:hAnsi="Times New Roman" w:cs="Times New Roman"/>
          <w:sz w:val="22"/>
          <w:szCs w:val="22"/>
        </w:rPr>
        <w:t xml:space="preserve"> </w:t>
      </w:r>
      <w:r w:rsidRPr="003A1C48">
        <w:rPr>
          <w:rFonts w:ascii="Times New Roman" w:eastAsia="MS Mincho" w:hAnsi="Times New Roman" w:cs="Times New Roman"/>
          <w:sz w:val="22"/>
          <w:szCs w:val="22"/>
        </w:rPr>
        <w:t xml:space="preserve">ma porzóndnie rozumieć, także partyja to stejnie brała jako anglicztine. Też jo w tej dobie napisoł straszidelnóm </w:t>
      </w:r>
      <w:r w:rsidRPr="003A1C48">
        <w:rPr>
          <w:rFonts w:ascii="Times New Roman" w:eastAsia="MS Mincho" w:hAnsi="Times New Roman" w:cs="Times New Roman"/>
          <w:iCs/>
          <w:sz w:val="22"/>
          <w:szCs w:val="22"/>
        </w:rPr>
        <w:t>Balade o prokletých 3/4 houslích</w:t>
      </w:r>
      <w:r w:rsidRPr="003A1C48">
        <w:rPr>
          <w:rFonts w:ascii="Times New Roman" w:eastAsia="MS Mincho" w:hAnsi="Times New Roman" w:cs="Times New Roman"/>
          <w:sz w:val="22"/>
          <w:szCs w:val="22"/>
        </w:rPr>
        <w:t xml:space="preserve"> a też jo jóm wienowoł Bidonóm z tym, aby se ku tymu zrobili muzyke. Jejich zwukarz Turek mie wszak</w:t>
      </w:r>
      <w:r w:rsidRPr="00932D46">
        <w:rPr>
          <w:rFonts w:ascii="Times New Roman" w:eastAsia="MS Mincho" w:hAnsi="Times New Roman" w:cs="Times New Roman"/>
          <w:sz w:val="22"/>
          <w:szCs w:val="22"/>
        </w:rPr>
        <w:t xml:space="preserve"> dziubnył rzeczóm:</w:t>
      </w:r>
    </w:p>
    <w:p w:rsidR="00845DA8" w:rsidRPr="00932D46" w:rsidRDefault="00845DA8" w:rsidP="002C5B63">
      <w:pPr>
        <w:pStyle w:val="Prosttext"/>
        <w:jc w:val="both"/>
        <w:rPr>
          <w:rFonts w:ascii="Times New Roman" w:eastAsia="MS Mincho" w:hAnsi="Times New Roman" w:cs="Times New Roman"/>
          <w:sz w:val="22"/>
          <w:szCs w:val="22"/>
        </w:rPr>
      </w:pPr>
      <w:r w:rsidRPr="00932D46">
        <w:rPr>
          <w:rFonts w:ascii="Times New Roman" w:eastAsia="MS Mincho" w:hAnsi="Times New Roman" w:cs="Times New Roman"/>
          <w:sz w:val="22"/>
          <w:szCs w:val="22"/>
        </w:rPr>
        <w:t>- Ty byś se mioł wykaszlać na pisani</w:t>
      </w:r>
      <w:r w:rsidR="005E7955" w:rsidRPr="00932D46">
        <w:rPr>
          <w:rFonts w:ascii="Times New Roman" w:eastAsia="MS Mincho" w:hAnsi="Times New Roman" w:cs="Times New Roman"/>
          <w:sz w:val="22"/>
          <w:szCs w:val="22"/>
        </w:rPr>
        <w:t xml:space="preserve"> teks</w:t>
      </w:r>
      <w:r w:rsidR="003F3EA0">
        <w:rPr>
          <w:rFonts w:ascii="Times New Roman" w:eastAsia="MS Mincho" w:hAnsi="Times New Roman" w:cs="Times New Roman"/>
          <w:sz w:val="22"/>
          <w:szCs w:val="22"/>
        </w:rPr>
        <w:t>tów  a zacznyć to z ksiónżkami.</w:t>
      </w:r>
    </w:p>
    <w:p w:rsidR="00845DA8" w:rsidRPr="00845DA8" w:rsidRDefault="00845DA8" w:rsidP="002C5B63">
      <w:pPr>
        <w:pStyle w:val="Prosttext"/>
        <w:jc w:val="both"/>
        <w:rPr>
          <w:rFonts w:ascii="Times New Roman" w:eastAsia="MS Mincho" w:hAnsi="Times New Roman" w:cs="Times New Roman"/>
          <w:sz w:val="22"/>
          <w:szCs w:val="22"/>
        </w:rPr>
      </w:pPr>
      <w:r w:rsidRPr="00932D46">
        <w:rPr>
          <w:rFonts w:ascii="Times New Roman" w:eastAsia="MS Mincho" w:hAnsi="Times New Roman" w:cs="Times New Roman"/>
          <w:sz w:val="22"/>
          <w:szCs w:val="22"/>
        </w:rPr>
        <w:t xml:space="preserve"> </w:t>
      </w:r>
      <w:r w:rsidR="003F3EA0">
        <w:rPr>
          <w:rFonts w:ascii="Times New Roman" w:eastAsia="MS Mincho" w:hAnsi="Times New Roman" w:cs="Times New Roman"/>
          <w:sz w:val="22"/>
          <w:szCs w:val="22"/>
        </w:rPr>
        <w:t>Narażoł</w:t>
      </w:r>
      <w:r w:rsidRPr="00932D46">
        <w:rPr>
          <w:rFonts w:ascii="Times New Roman" w:eastAsia="MS Mincho" w:hAnsi="Times New Roman" w:cs="Times New Roman"/>
          <w:sz w:val="22"/>
          <w:szCs w:val="22"/>
        </w:rPr>
        <w:t xml:space="preserve"> </w:t>
      </w:r>
      <w:r w:rsidR="003F3EA0">
        <w:rPr>
          <w:rFonts w:ascii="Times New Roman" w:eastAsia="MS Mincho" w:hAnsi="Times New Roman" w:cs="Times New Roman"/>
          <w:sz w:val="22"/>
          <w:szCs w:val="22"/>
        </w:rPr>
        <w:t>isto</w:t>
      </w:r>
      <w:r w:rsidRPr="00932D46">
        <w:rPr>
          <w:rFonts w:ascii="Times New Roman" w:eastAsia="MS Mincho" w:hAnsi="Times New Roman" w:cs="Times New Roman"/>
          <w:sz w:val="22"/>
          <w:szCs w:val="22"/>
        </w:rPr>
        <w:t xml:space="preserve"> na to, że balada miała trzicet slok</w:t>
      </w:r>
      <w:r w:rsidRPr="00845DA8">
        <w:rPr>
          <w:rFonts w:ascii="Times New Roman" w:eastAsia="MS Mincho" w:hAnsi="Times New Roman" w:cs="Times New Roman"/>
          <w:sz w:val="22"/>
          <w:szCs w:val="22"/>
        </w:rPr>
        <w:t xml:space="preserve">. Odpowiedzioł jo mu, że uż ich pore czako na wydani. </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xml:space="preserve">   Uważowoł jo o swoji sytuacyji. Jeśli tak bedym robił dali, tak</w:t>
      </w:r>
      <w:r w:rsidR="005E7955">
        <w:rPr>
          <w:rFonts w:ascii="Times New Roman" w:eastAsia="MS Mincho" w:hAnsi="Times New Roman" w:cs="Times New Roman"/>
          <w:sz w:val="22"/>
          <w:szCs w:val="22"/>
        </w:rPr>
        <w:t xml:space="preserve"> teks</w:t>
      </w:r>
      <w:r w:rsidRPr="00845DA8">
        <w:rPr>
          <w:rFonts w:ascii="Times New Roman" w:eastAsia="MS Mincho" w:hAnsi="Times New Roman" w:cs="Times New Roman"/>
          <w:sz w:val="22"/>
          <w:szCs w:val="22"/>
        </w:rPr>
        <w:t>ty zaniknóm w Stasiowym podaniu a to mie odradzi od dalszigo skłodanio</w:t>
      </w:r>
      <w:r w:rsidR="003F3EA0">
        <w:rPr>
          <w:rFonts w:ascii="Times New Roman" w:eastAsia="MS Mincho" w:hAnsi="Times New Roman" w:cs="Times New Roman"/>
          <w:sz w:val="22"/>
          <w:szCs w:val="22"/>
        </w:rPr>
        <w:t>,</w:t>
      </w:r>
      <w:r w:rsidRPr="00845DA8">
        <w:rPr>
          <w:rFonts w:ascii="Times New Roman" w:eastAsia="MS Mincho" w:hAnsi="Times New Roman" w:cs="Times New Roman"/>
          <w:sz w:val="22"/>
          <w:szCs w:val="22"/>
        </w:rPr>
        <w:t xml:space="preserve"> </w:t>
      </w:r>
      <w:r w:rsidR="003F3EA0">
        <w:rPr>
          <w:rFonts w:ascii="Times New Roman" w:eastAsia="MS Mincho" w:hAnsi="Times New Roman" w:cs="Times New Roman"/>
          <w:sz w:val="22"/>
          <w:szCs w:val="22"/>
        </w:rPr>
        <w:t>j</w:t>
      </w:r>
      <w:r w:rsidRPr="00845DA8">
        <w:rPr>
          <w:rFonts w:ascii="Times New Roman" w:eastAsia="MS Mincho" w:hAnsi="Times New Roman" w:cs="Times New Roman"/>
          <w:sz w:val="22"/>
          <w:szCs w:val="22"/>
        </w:rPr>
        <w:t>edyn</w:t>
      </w:r>
      <w:r w:rsidR="003F3EA0">
        <w:rPr>
          <w:rFonts w:ascii="Times New Roman" w:eastAsia="MS Mincho" w:hAnsi="Times New Roman" w:cs="Times New Roman"/>
          <w:sz w:val="22"/>
          <w:szCs w:val="22"/>
        </w:rPr>
        <w:t>i</w:t>
      </w:r>
      <w:r w:rsidRPr="00845DA8">
        <w:rPr>
          <w:rFonts w:ascii="Times New Roman" w:eastAsia="MS Mincho" w:hAnsi="Times New Roman" w:cs="Times New Roman"/>
          <w:sz w:val="22"/>
          <w:szCs w:val="22"/>
        </w:rPr>
        <w:t xml:space="preserve">e założić </w:t>
      </w:r>
      <w:r w:rsidR="003F3EA0">
        <w:rPr>
          <w:rFonts w:ascii="Times New Roman" w:eastAsia="MS Mincho" w:hAnsi="Times New Roman" w:cs="Times New Roman"/>
          <w:sz w:val="22"/>
          <w:szCs w:val="22"/>
        </w:rPr>
        <w:t xml:space="preserve">se </w:t>
      </w:r>
      <w:r w:rsidRPr="00845DA8">
        <w:rPr>
          <w:rFonts w:ascii="Times New Roman" w:eastAsia="MS Mincho" w:hAnsi="Times New Roman" w:cs="Times New Roman"/>
          <w:sz w:val="22"/>
          <w:szCs w:val="22"/>
        </w:rPr>
        <w:t xml:space="preserve">swojóm skupine. A </w:t>
      </w:r>
      <w:r w:rsidR="003F3EA0">
        <w:rPr>
          <w:rFonts w:ascii="Times New Roman" w:eastAsia="MS Mincho" w:hAnsi="Times New Roman" w:cs="Times New Roman"/>
          <w:sz w:val="22"/>
          <w:szCs w:val="22"/>
        </w:rPr>
        <w:t>potym n</w:t>
      </w:r>
      <w:r w:rsidRPr="00845DA8">
        <w:rPr>
          <w:rFonts w:ascii="Times New Roman" w:eastAsia="MS Mincho" w:hAnsi="Times New Roman" w:cs="Times New Roman"/>
          <w:sz w:val="22"/>
          <w:szCs w:val="22"/>
        </w:rPr>
        <w:t>a jednej ze zabaw za mnó</w:t>
      </w:r>
      <w:r w:rsidR="003F3EA0">
        <w:rPr>
          <w:rFonts w:ascii="Times New Roman" w:eastAsia="MS Mincho" w:hAnsi="Times New Roman" w:cs="Times New Roman"/>
          <w:sz w:val="22"/>
          <w:szCs w:val="22"/>
        </w:rPr>
        <w:t>m prziszeł k</w:t>
      </w:r>
      <w:r w:rsidRPr="00845DA8">
        <w:rPr>
          <w:rFonts w:ascii="Times New Roman" w:eastAsia="MS Mincho" w:hAnsi="Times New Roman" w:cs="Times New Roman"/>
          <w:sz w:val="22"/>
          <w:szCs w:val="22"/>
        </w:rPr>
        <w:t xml:space="preserve">owbojiczek Luboš - znómy to z bluegrassu na Koszarziskach a </w:t>
      </w:r>
      <w:r w:rsidR="003F3EA0">
        <w:rPr>
          <w:rFonts w:ascii="Times New Roman" w:eastAsia="MS Mincho" w:hAnsi="Times New Roman" w:cs="Times New Roman"/>
          <w:sz w:val="22"/>
          <w:szCs w:val="22"/>
        </w:rPr>
        <w:t>prawi</w:t>
      </w:r>
      <w:r w:rsidRPr="00845DA8">
        <w:rPr>
          <w:rFonts w:ascii="Times New Roman" w:eastAsia="MS Mincho" w:hAnsi="Times New Roman" w:cs="Times New Roman"/>
          <w:sz w:val="22"/>
          <w:szCs w:val="22"/>
        </w:rPr>
        <w:t>:</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Ty Tomasz zakłodómy w Gródku country kapele. Jo słyszoł, że grajesz dobrze na huśle. N</w:t>
      </w:r>
      <w:r w:rsidR="003F3EA0">
        <w:rPr>
          <w:rFonts w:ascii="Times New Roman" w:eastAsia="MS Mincho" w:hAnsi="Times New Roman" w:cs="Times New Roman"/>
          <w:sz w:val="22"/>
          <w:szCs w:val="22"/>
        </w:rPr>
        <w:t>ie chcioł byś to z nami zkusić?</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Jo ci na to powiym tela. Jo by se raczi osobnie wiyncej przikłónił ku folku, ale podziwać se tam z huślami mogym p</w:t>
      </w:r>
      <w:r w:rsidR="003F3EA0">
        <w:rPr>
          <w:rFonts w:ascii="Times New Roman" w:eastAsia="MS Mincho" w:hAnsi="Times New Roman" w:cs="Times New Roman"/>
          <w:sz w:val="22"/>
          <w:szCs w:val="22"/>
        </w:rPr>
        <w:t>rzijść. Domówmy termin a je to.</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 Tak we</w:t>
      </w:r>
      <w:r w:rsidR="00FC3138">
        <w:rPr>
          <w:rFonts w:ascii="Times New Roman" w:eastAsia="MS Mincho" w:hAnsi="Times New Roman" w:cs="Times New Roman"/>
          <w:sz w:val="22"/>
          <w:szCs w:val="22"/>
        </w:rPr>
        <w:t xml:space="preserve"> czwor</w:t>
      </w:r>
      <w:r w:rsidRPr="00845DA8">
        <w:rPr>
          <w:rFonts w:ascii="Times New Roman" w:eastAsia="MS Mincho" w:hAnsi="Times New Roman" w:cs="Times New Roman"/>
          <w:sz w:val="22"/>
          <w:szCs w:val="22"/>
        </w:rPr>
        <w:t>tek o 17.00 na hrz</w:t>
      </w:r>
      <w:r w:rsidR="003F3EA0">
        <w:rPr>
          <w:rFonts w:ascii="Times New Roman" w:eastAsia="MS Mincho" w:hAnsi="Times New Roman" w:cs="Times New Roman"/>
          <w:sz w:val="22"/>
          <w:szCs w:val="22"/>
        </w:rPr>
        <w:t>iszczu w gródku. Pasuje ci to?</w:t>
      </w:r>
    </w:p>
    <w:p w:rsidR="00845DA8" w:rsidRPr="00845DA8" w:rsidRDefault="00845DA8" w:rsidP="002C5B63">
      <w:pPr>
        <w:pStyle w:val="Prosttext"/>
        <w:jc w:val="both"/>
        <w:rPr>
          <w:rFonts w:ascii="Times New Roman" w:eastAsia="MS Mincho" w:hAnsi="Times New Roman" w:cs="Times New Roman"/>
          <w:sz w:val="22"/>
          <w:szCs w:val="22"/>
        </w:rPr>
      </w:pPr>
      <w:r w:rsidRPr="00845DA8">
        <w:rPr>
          <w:rFonts w:ascii="Times New Roman" w:eastAsia="MS Mincho" w:hAnsi="Times New Roman" w:cs="Times New Roman"/>
          <w:sz w:val="22"/>
          <w:szCs w:val="22"/>
        </w:rPr>
        <w:t>Szichta mi wychodzała, tak żech powiedzioł:</w:t>
      </w:r>
      <w:r w:rsidR="00CE5A4B">
        <w:rPr>
          <w:rFonts w:ascii="Times New Roman" w:eastAsia="MS Mincho" w:hAnsi="Times New Roman" w:cs="Times New Roman"/>
          <w:sz w:val="22"/>
          <w:szCs w:val="22"/>
        </w:rPr>
        <w:t xml:space="preserve"> </w:t>
      </w:r>
      <w:r w:rsidRPr="00845DA8">
        <w:rPr>
          <w:rFonts w:ascii="Times New Roman" w:eastAsia="MS Mincho" w:hAnsi="Times New Roman" w:cs="Times New Roman"/>
          <w:sz w:val="22"/>
          <w:szCs w:val="22"/>
        </w:rPr>
        <w:t xml:space="preserve">- </w:t>
      </w:r>
      <w:r w:rsidR="003F3EA0">
        <w:rPr>
          <w:rFonts w:ascii="Times New Roman" w:eastAsia="MS Mincho" w:hAnsi="Times New Roman" w:cs="Times New Roman"/>
          <w:sz w:val="22"/>
          <w:szCs w:val="22"/>
        </w:rPr>
        <w:t>Ja</w:t>
      </w:r>
      <w:r w:rsidRPr="00845DA8">
        <w:rPr>
          <w:rFonts w:ascii="Times New Roman" w:eastAsia="MS Mincho" w:hAnsi="Times New Roman" w:cs="Times New Roman"/>
          <w:sz w:val="22"/>
          <w:szCs w:val="22"/>
        </w:rPr>
        <w:t xml:space="preserve">. </w:t>
      </w:r>
    </w:p>
    <w:p w:rsidR="00845DA8" w:rsidRPr="002C5B63" w:rsidRDefault="00845DA8" w:rsidP="003F3EA0">
      <w:pPr>
        <w:pStyle w:val="Nadpis1"/>
        <w:ind w:left="284" w:hanging="284"/>
        <w:jc w:val="center"/>
        <w:rPr>
          <w:rFonts w:ascii="Times New (W1)" w:hAnsi="Times New (W1)"/>
          <w:sz w:val="50"/>
          <w:szCs w:val="50"/>
        </w:rPr>
      </w:pPr>
      <w:r w:rsidRPr="002C5B63">
        <w:rPr>
          <w:rFonts w:ascii="Times New (W1)" w:hAnsi="Times New (W1)"/>
          <w:sz w:val="50"/>
          <w:szCs w:val="50"/>
        </w:rPr>
        <w:lastRenderedPageBreak/>
        <w:t>Z GRÓDKU DO PLZNIA</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ODRHOWACZKI</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sz w:val="22"/>
          <w:szCs w:val="22"/>
        </w:rPr>
        <w:t xml:space="preserve">   We cztwortek jo wylóz z cugu a maszyrowoł ku tymu hrziszczu. W zadku wedle tenisowego kurtu była modro drzewianno budka, z kierej było słyszeć zwuk basgitary. Zaklepoł jo na d</w:t>
      </w:r>
      <w:r w:rsidR="003F3EA0">
        <w:rPr>
          <w:sz w:val="22"/>
          <w:szCs w:val="22"/>
        </w:rPr>
        <w:t>ź</w:t>
      </w:r>
      <w:r w:rsidRPr="00845DA8">
        <w:rPr>
          <w:sz w:val="22"/>
          <w:szCs w:val="22"/>
        </w:rPr>
        <w:t xml:space="preserve">wiyrze a wlóz dali. Byli tam trzo syncy. </w:t>
      </w:r>
    </w:p>
    <w:p w:rsidR="00845DA8" w:rsidRPr="00845DA8" w:rsidRDefault="003F3EA0" w:rsidP="002C5B63">
      <w:pPr>
        <w:jc w:val="both"/>
        <w:rPr>
          <w:sz w:val="22"/>
          <w:szCs w:val="22"/>
        </w:rPr>
      </w:pPr>
      <w:r>
        <w:rPr>
          <w:sz w:val="22"/>
          <w:szCs w:val="22"/>
        </w:rPr>
        <w:t>- Ahoj.</w:t>
      </w:r>
    </w:p>
    <w:p w:rsidR="00845DA8" w:rsidRPr="00845DA8" w:rsidRDefault="003F3EA0" w:rsidP="002C5B63">
      <w:pPr>
        <w:jc w:val="both"/>
        <w:rPr>
          <w:sz w:val="22"/>
          <w:szCs w:val="22"/>
        </w:rPr>
      </w:pPr>
      <w:r>
        <w:rPr>
          <w:sz w:val="22"/>
          <w:szCs w:val="22"/>
        </w:rPr>
        <w:t>- Nazdar.</w:t>
      </w:r>
      <w:r w:rsidR="00845DA8" w:rsidRPr="00845DA8">
        <w:rPr>
          <w:sz w:val="22"/>
          <w:szCs w:val="22"/>
        </w:rPr>
        <w:t xml:space="preserve"> - Luboš mie przedstawił. </w:t>
      </w:r>
    </w:p>
    <w:p w:rsidR="00845DA8" w:rsidRPr="00845DA8" w:rsidRDefault="00845DA8" w:rsidP="002C5B63">
      <w:pPr>
        <w:jc w:val="both"/>
        <w:rPr>
          <w:sz w:val="22"/>
          <w:szCs w:val="22"/>
        </w:rPr>
      </w:pPr>
      <w:r w:rsidRPr="00845DA8">
        <w:rPr>
          <w:sz w:val="22"/>
          <w:szCs w:val="22"/>
        </w:rPr>
        <w:t>- Tak to je Tomasz.</w:t>
      </w:r>
    </w:p>
    <w:p w:rsidR="00845DA8" w:rsidRPr="003F3EA0" w:rsidRDefault="00845DA8" w:rsidP="002C5B63">
      <w:pPr>
        <w:jc w:val="both"/>
        <w:rPr>
          <w:sz w:val="22"/>
          <w:szCs w:val="22"/>
        </w:rPr>
      </w:pPr>
      <w:r w:rsidRPr="00845DA8">
        <w:rPr>
          <w:sz w:val="22"/>
          <w:szCs w:val="22"/>
        </w:rPr>
        <w:t xml:space="preserve">   Podoł jo se rynke z basgitarystóm Zbysiym Kotasym a z dwanościstrunnym gitar</w:t>
      </w:r>
      <w:r w:rsidR="003F3EA0">
        <w:rPr>
          <w:sz w:val="22"/>
          <w:szCs w:val="22"/>
        </w:rPr>
        <w:t>zi</w:t>
      </w:r>
      <w:r w:rsidRPr="00845DA8">
        <w:rPr>
          <w:sz w:val="22"/>
          <w:szCs w:val="22"/>
        </w:rPr>
        <w:t xml:space="preserve">stóm Vašym Kluzym, z kierym jo kiejsi ministrowoł. Luboš mioł też ze sebóm gitare a harmónike. Tak my na chwile cosi o sebie mało niewiela pomówili. Aj o tym, co </w:t>
      </w:r>
      <w:r w:rsidR="003F3EA0">
        <w:rPr>
          <w:sz w:val="22"/>
          <w:szCs w:val="22"/>
        </w:rPr>
        <w:t>chcóm</w:t>
      </w:r>
      <w:r w:rsidRPr="00845DA8">
        <w:rPr>
          <w:sz w:val="22"/>
          <w:szCs w:val="22"/>
        </w:rPr>
        <w:t xml:space="preserve"> grać a potym padnył nawrh</w:t>
      </w:r>
      <w:r w:rsidR="003F3EA0">
        <w:rPr>
          <w:sz w:val="22"/>
          <w:szCs w:val="22"/>
        </w:rPr>
        <w:t>,</w:t>
      </w:r>
      <w:r w:rsidRPr="00845DA8">
        <w:rPr>
          <w:sz w:val="22"/>
          <w:szCs w:val="22"/>
        </w:rPr>
        <w:t xml:space="preserve"> aby my to wyzkuszali. Był wrzesiyń 1985 roku, jak w naszi sestawie po</w:t>
      </w:r>
      <w:r w:rsidR="00B016AC">
        <w:rPr>
          <w:sz w:val="22"/>
          <w:szCs w:val="22"/>
        </w:rPr>
        <w:t>piyrsz</w:t>
      </w:r>
      <w:r w:rsidRPr="00845DA8">
        <w:rPr>
          <w:sz w:val="22"/>
          <w:szCs w:val="22"/>
        </w:rPr>
        <w:t xml:space="preserve">i zaźniały pieśniczki jako </w:t>
      </w:r>
      <w:r w:rsidRPr="003F3EA0">
        <w:rPr>
          <w:sz w:val="22"/>
          <w:szCs w:val="22"/>
        </w:rPr>
        <w:t>Pátý patník, Třista jezdců poštovních, Kdy</w:t>
      </w:r>
      <w:r w:rsidR="003F3EA0">
        <w:rPr>
          <w:sz w:val="22"/>
          <w:szCs w:val="22"/>
        </w:rPr>
        <w:t>ž</w:t>
      </w:r>
      <w:r w:rsidRPr="003F3EA0">
        <w:rPr>
          <w:sz w:val="22"/>
          <w:szCs w:val="22"/>
        </w:rPr>
        <w:t xml:space="preserve"> jsem byl chlapec, Oranžový express, apod.</w:t>
      </w:r>
    </w:p>
    <w:p w:rsidR="00B87BF7" w:rsidRDefault="00845DA8" w:rsidP="002C5B63">
      <w:pPr>
        <w:jc w:val="both"/>
        <w:rPr>
          <w:sz w:val="22"/>
          <w:szCs w:val="22"/>
        </w:rPr>
      </w:pPr>
      <w:r w:rsidRPr="00845DA8">
        <w:rPr>
          <w:sz w:val="22"/>
          <w:szCs w:val="22"/>
        </w:rPr>
        <w:t xml:space="preserve">   Zkuszki my mieli dwa razy w tydniu. Podobało se nóm, jak to dobrze szłapie. Syncy uż grali delszóm dobe przedtym, niż jo prziszeł, także yny do tego starcziło zamóntować huśle. Kóńcym dziewióntego miesiónca prziszeł z wojny </w:t>
      </w:r>
      <w:r w:rsidR="003F3EA0">
        <w:rPr>
          <w:sz w:val="22"/>
          <w:szCs w:val="22"/>
        </w:rPr>
        <w:t>h</w:t>
      </w:r>
      <w:r w:rsidRPr="00845DA8">
        <w:rPr>
          <w:sz w:val="22"/>
          <w:szCs w:val="22"/>
        </w:rPr>
        <w:t xml:space="preserve">arcowian Rosťa Kluz. Dalszi człónek kapely, kiery robił rytmike nejpiyrw na rómpli a nieskorzi na </w:t>
      </w:r>
      <w:r w:rsidR="003F3EA0">
        <w:rPr>
          <w:sz w:val="22"/>
          <w:szCs w:val="22"/>
        </w:rPr>
        <w:t>bymbynku. A pieśniczek przibywało -</w:t>
      </w:r>
      <w:r w:rsidRPr="00845DA8">
        <w:rPr>
          <w:sz w:val="22"/>
          <w:szCs w:val="22"/>
        </w:rPr>
        <w:t xml:space="preserve"> </w:t>
      </w:r>
      <w:r w:rsidRPr="003F3EA0">
        <w:rPr>
          <w:sz w:val="22"/>
          <w:szCs w:val="22"/>
        </w:rPr>
        <w:t>Na vánoce ráno, Já odcházím, Pojedou, Cizinec, Bílej sníh, Hej nandej, Hobo. Country kiere jo kiejsi ni mioł rod, se mi zaczło naroz strasznie podobać. Na huśle se mi nie grało z żodnym nigdy tak dobrze, jak z nimi. Basa szłapała</w:t>
      </w:r>
      <w:r w:rsidR="00B87BF7">
        <w:rPr>
          <w:sz w:val="22"/>
          <w:szCs w:val="22"/>
        </w:rPr>
        <w:t xml:space="preserve"> a</w:t>
      </w:r>
      <w:r w:rsidRPr="003F3EA0">
        <w:rPr>
          <w:sz w:val="22"/>
          <w:szCs w:val="22"/>
        </w:rPr>
        <w:t xml:space="preserve"> </w:t>
      </w:r>
      <w:r w:rsidR="00B87BF7">
        <w:rPr>
          <w:sz w:val="22"/>
          <w:szCs w:val="22"/>
        </w:rPr>
        <w:t>z</w:t>
      </w:r>
      <w:r w:rsidRPr="003F3EA0">
        <w:rPr>
          <w:sz w:val="22"/>
          <w:szCs w:val="22"/>
        </w:rPr>
        <w:t>dało se</w:t>
      </w:r>
      <w:r w:rsidR="00B87BF7">
        <w:rPr>
          <w:sz w:val="22"/>
          <w:szCs w:val="22"/>
        </w:rPr>
        <w:t>,</w:t>
      </w:r>
      <w:r w:rsidRPr="003F3EA0">
        <w:rPr>
          <w:sz w:val="22"/>
          <w:szCs w:val="22"/>
        </w:rPr>
        <w:t xml:space="preserve"> że aj gitary. A miyndzy slokami, kiere śpiywoł Luboš albo Vašo solowały moje huśle albo harmónika. Vlak z Friska, Rok 1849, Little Big Horn, Blues Folsomské věznice. Yny mie mierziało, że ni móm eszcze zrobiónóm żodnóm pieśniczke swojó</w:t>
      </w:r>
      <w:r w:rsidR="00B87BF7">
        <w:rPr>
          <w:sz w:val="22"/>
          <w:szCs w:val="22"/>
        </w:rPr>
        <w:t>m, kiero by tu pasowała. Z tych</w:t>
      </w:r>
      <w:r w:rsidRPr="003F3EA0">
        <w:rPr>
          <w:sz w:val="22"/>
          <w:szCs w:val="22"/>
        </w:rPr>
        <w:t xml:space="preserve"> kiere jo mioł, mi zatym żodyn nie schwolił. Tak my jechali dali odrhowaczki. Mat</w:t>
      </w:r>
      <w:r w:rsidR="00B87BF7">
        <w:rPr>
          <w:sz w:val="22"/>
          <w:szCs w:val="22"/>
        </w:rPr>
        <w:t>t</w:t>
      </w:r>
      <w:r w:rsidRPr="003F3EA0">
        <w:rPr>
          <w:sz w:val="22"/>
          <w:szCs w:val="22"/>
        </w:rPr>
        <w:t xml:space="preserve">ernhorn, Severní vítr, Amazonka, Rajda </w:t>
      </w:r>
      <w:r w:rsidR="00B87BF7">
        <w:rPr>
          <w:sz w:val="22"/>
          <w:szCs w:val="22"/>
        </w:rPr>
        <w:t>c</w:t>
      </w:r>
      <w:r w:rsidRPr="003F3EA0">
        <w:rPr>
          <w:sz w:val="22"/>
          <w:szCs w:val="22"/>
        </w:rPr>
        <w:t xml:space="preserve">opatá a dwie w kierych jo </w:t>
      </w:r>
      <w:r w:rsidR="00B87BF7">
        <w:rPr>
          <w:sz w:val="22"/>
          <w:szCs w:val="22"/>
        </w:rPr>
        <w:t>solo śpiywoł</w:t>
      </w:r>
      <w:r w:rsidRPr="003F3EA0">
        <w:rPr>
          <w:sz w:val="22"/>
          <w:szCs w:val="22"/>
        </w:rPr>
        <w:t xml:space="preserve"> a to Poraněný Koleno a Ascalona. </w:t>
      </w:r>
      <w:r w:rsidR="00B87BF7">
        <w:rPr>
          <w:sz w:val="22"/>
          <w:szCs w:val="22"/>
        </w:rPr>
        <w:t>Przi tym</w:t>
      </w:r>
      <w:r w:rsidRPr="003F3EA0">
        <w:rPr>
          <w:sz w:val="22"/>
          <w:szCs w:val="22"/>
        </w:rPr>
        <w:t xml:space="preserve"> aj instrumentalki, kiere jo prziniós ze sebóm. Nazywały se Suzanne a Foggy</w:t>
      </w:r>
      <w:r w:rsidRPr="00845DA8">
        <w:rPr>
          <w:sz w:val="22"/>
          <w:szCs w:val="22"/>
        </w:rPr>
        <w:t xml:space="preserve">. Eszcze my ni mieli ani miano a uż tu był grudziyń 85 a z nim </w:t>
      </w:r>
      <w:r w:rsidR="00B016AC">
        <w:rPr>
          <w:sz w:val="22"/>
          <w:szCs w:val="22"/>
        </w:rPr>
        <w:t>piyrsz</w:t>
      </w:r>
      <w:r w:rsidRPr="00845DA8">
        <w:rPr>
          <w:sz w:val="22"/>
          <w:szCs w:val="22"/>
        </w:rPr>
        <w:t xml:space="preserve">i </w:t>
      </w:r>
      <w:r w:rsidR="00B87BF7">
        <w:rPr>
          <w:sz w:val="22"/>
          <w:szCs w:val="22"/>
        </w:rPr>
        <w:t>kszeft</w:t>
      </w:r>
      <w:r w:rsidRPr="00845DA8">
        <w:rPr>
          <w:sz w:val="22"/>
          <w:szCs w:val="22"/>
        </w:rPr>
        <w:t xml:space="preserve"> </w:t>
      </w:r>
      <w:r w:rsidR="00B87BF7">
        <w:rPr>
          <w:sz w:val="22"/>
          <w:szCs w:val="22"/>
        </w:rPr>
        <w:t>a</w:t>
      </w:r>
      <w:r w:rsidRPr="00845DA8">
        <w:rPr>
          <w:sz w:val="22"/>
          <w:szCs w:val="22"/>
        </w:rPr>
        <w:t xml:space="preserve"> to grani na Rybowym przepijaniu swobody, na kiere my brusili </w:t>
      </w:r>
      <w:r w:rsidR="00B87BF7">
        <w:rPr>
          <w:sz w:val="22"/>
          <w:szCs w:val="22"/>
        </w:rPr>
        <w:t xml:space="preserve">nasz skrómny </w:t>
      </w:r>
      <w:r w:rsidRPr="00845DA8">
        <w:rPr>
          <w:sz w:val="22"/>
          <w:szCs w:val="22"/>
        </w:rPr>
        <w:t>repert</w:t>
      </w:r>
      <w:r w:rsidR="00B87BF7">
        <w:rPr>
          <w:sz w:val="22"/>
          <w:szCs w:val="22"/>
        </w:rPr>
        <w:t>u</w:t>
      </w:r>
      <w:r w:rsidRPr="00845DA8">
        <w:rPr>
          <w:sz w:val="22"/>
          <w:szCs w:val="22"/>
        </w:rPr>
        <w:t>ar</w:t>
      </w:r>
      <w:r w:rsidR="00B87BF7">
        <w:rPr>
          <w:sz w:val="22"/>
          <w:szCs w:val="22"/>
        </w:rPr>
        <w:t>.</w:t>
      </w:r>
    </w:p>
    <w:p w:rsidR="00845DA8" w:rsidRPr="00845DA8" w:rsidRDefault="00B87BF7" w:rsidP="002C5B63">
      <w:pPr>
        <w:jc w:val="both"/>
        <w:rPr>
          <w:sz w:val="22"/>
          <w:szCs w:val="22"/>
        </w:rPr>
      </w:pPr>
      <w:r>
        <w:rPr>
          <w:sz w:val="22"/>
          <w:szCs w:val="22"/>
        </w:rPr>
        <w:t xml:space="preserve">   </w:t>
      </w:r>
      <w:r w:rsidR="00845DA8" w:rsidRPr="00845DA8">
        <w:rPr>
          <w:sz w:val="22"/>
          <w:szCs w:val="22"/>
        </w:rPr>
        <w:t xml:space="preserve">Kromie tego se mi aj darziła własno tworba. Tóm se zapisujym do modrego zeszitu. Przi </w:t>
      </w:r>
      <w:r w:rsidR="00B016AC">
        <w:rPr>
          <w:sz w:val="22"/>
          <w:szCs w:val="22"/>
        </w:rPr>
        <w:t>piyrsz</w:t>
      </w:r>
      <w:r w:rsidR="00845DA8" w:rsidRPr="00845DA8">
        <w:rPr>
          <w:sz w:val="22"/>
          <w:szCs w:val="22"/>
        </w:rPr>
        <w:t xml:space="preserve">i szichcie na graniku żech wychynył liny a pieśniczke pomianowoł </w:t>
      </w:r>
      <w:r w:rsidR="00845DA8" w:rsidRPr="003A1C48">
        <w:rPr>
          <w:sz w:val="22"/>
          <w:szCs w:val="22"/>
        </w:rPr>
        <w:t>Porucha</w:t>
      </w:r>
      <w:r w:rsidR="00845DA8" w:rsidRPr="00845DA8">
        <w:rPr>
          <w:sz w:val="22"/>
          <w:szCs w:val="22"/>
        </w:rPr>
        <w:t>. Na muzyke amerycki skupiny Doors żech zrobił</w:t>
      </w:r>
      <w:r w:rsidR="005E7955">
        <w:rPr>
          <w:sz w:val="22"/>
          <w:szCs w:val="22"/>
        </w:rPr>
        <w:t xml:space="preserve"> teks</w:t>
      </w:r>
      <w:r w:rsidR="00845DA8" w:rsidRPr="00845DA8">
        <w:rPr>
          <w:sz w:val="22"/>
          <w:szCs w:val="22"/>
        </w:rPr>
        <w:t xml:space="preserve">t </w:t>
      </w:r>
      <w:r w:rsidR="00845DA8" w:rsidRPr="003A1C48">
        <w:rPr>
          <w:sz w:val="22"/>
          <w:szCs w:val="22"/>
        </w:rPr>
        <w:t>Powinność</w:t>
      </w:r>
      <w:r w:rsidR="00845DA8" w:rsidRPr="00845DA8">
        <w:rPr>
          <w:sz w:val="22"/>
          <w:szCs w:val="22"/>
        </w:rPr>
        <w:t xml:space="preserve"> a </w:t>
      </w:r>
      <w:r>
        <w:rPr>
          <w:sz w:val="22"/>
          <w:szCs w:val="22"/>
        </w:rPr>
        <w:t>doł</w:t>
      </w:r>
      <w:r w:rsidR="00845DA8" w:rsidRPr="00845DA8">
        <w:rPr>
          <w:sz w:val="22"/>
          <w:szCs w:val="22"/>
        </w:rPr>
        <w:t xml:space="preserve"> </w:t>
      </w:r>
      <w:r>
        <w:rPr>
          <w:sz w:val="22"/>
          <w:szCs w:val="22"/>
        </w:rPr>
        <w:t>g</w:t>
      </w:r>
      <w:r w:rsidR="00845DA8" w:rsidRPr="00845DA8">
        <w:rPr>
          <w:sz w:val="22"/>
          <w:szCs w:val="22"/>
        </w:rPr>
        <w:t xml:space="preserve">o Bidonóm. Po rozchodu z - uż nie wiym kim - żech se zacznył moc kolegować z Alóm, aż to przerosło z moji stróny ku ni w cosi wiyncej a była z tego pieśniczka </w:t>
      </w:r>
      <w:r w:rsidR="00845DA8" w:rsidRPr="003A1C48">
        <w:rPr>
          <w:sz w:val="22"/>
          <w:szCs w:val="22"/>
        </w:rPr>
        <w:t>K moři,</w:t>
      </w:r>
      <w:r w:rsidR="00845DA8" w:rsidRPr="00845DA8">
        <w:rPr>
          <w:sz w:val="22"/>
          <w:szCs w:val="22"/>
        </w:rPr>
        <w:t xml:space="preserve"> kiero była tak piekno, żech na to od ni dostoł dopis</w:t>
      </w:r>
      <w:r>
        <w:rPr>
          <w:sz w:val="22"/>
          <w:szCs w:val="22"/>
        </w:rPr>
        <w:t>,</w:t>
      </w:r>
      <w:r w:rsidR="00845DA8" w:rsidRPr="00845DA8">
        <w:rPr>
          <w:sz w:val="22"/>
          <w:szCs w:val="22"/>
        </w:rPr>
        <w:t xml:space="preserve"> co kopoł.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sz w:val="22"/>
          <w:szCs w:val="22"/>
        </w:rPr>
        <w:t xml:space="preserve"> </w:t>
      </w:r>
      <w:r w:rsidRPr="00845DA8">
        <w:rPr>
          <w:b/>
          <w:sz w:val="22"/>
          <w:szCs w:val="22"/>
        </w:rPr>
        <w:t>RYBOWE PRZEPIJANI</w:t>
      </w:r>
    </w:p>
    <w:p w:rsidR="00845DA8" w:rsidRPr="00845DA8" w:rsidRDefault="00845DA8" w:rsidP="002C5B63">
      <w:pPr>
        <w:jc w:val="both"/>
        <w:rPr>
          <w:b/>
          <w:sz w:val="22"/>
          <w:szCs w:val="22"/>
        </w:rPr>
      </w:pPr>
    </w:p>
    <w:p w:rsidR="00845DA8" w:rsidRPr="00845DA8" w:rsidRDefault="00845DA8" w:rsidP="002C5B63">
      <w:pPr>
        <w:jc w:val="both"/>
        <w:rPr>
          <w:sz w:val="22"/>
          <w:szCs w:val="22"/>
        </w:rPr>
      </w:pPr>
      <w:r w:rsidRPr="00845DA8">
        <w:rPr>
          <w:sz w:val="22"/>
          <w:szCs w:val="22"/>
        </w:rPr>
        <w:t xml:space="preserve">   Przisz</w:t>
      </w:r>
      <w:r w:rsidR="00371B16">
        <w:rPr>
          <w:sz w:val="22"/>
          <w:szCs w:val="22"/>
        </w:rPr>
        <w:t>e</w:t>
      </w:r>
      <w:r w:rsidRPr="00845DA8">
        <w:rPr>
          <w:sz w:val="22"/>
          <w:szCs w:val="22"/>
        </w:rPr>
        <w:t xml:space="preserve">ł </w:t>
      </w:r>
      <w:r w:rsidR="00B016AC">
        <w:rPr>
          <w:sz w:val="22"/>
          <w:szCs w:val="22"/>
        </w:rPr>
        <w:t>piyrsz</w:t>
      </w:r>
      <w:r w:rsidRPr="00845DA8">
        <w:rPr>
          <w:sz w:val="22"/>
          <w:szCs w:val="22"/>
        </w:rPr>
        <w:t xml:space="preserve">i </w:t>
      </w:r>
      <w:r w:rsidR="00B87BF7">
        <w:rPr>
          <w:sz w:val="22"/>
          <w:szCs w:val="22"/>
        </w:rPr>
        <w:t>nasz wystymp przed ludziami</w:t>
      </w:r>
      <w:r w:rsidRPr="00845DA8">
        <w:rPr>
          <w:sz w:val="22"/>
          <w:szCs w:val="22"/>
        </w:rPr>
        <w:t xml:space="preserve">. Odegrowało se to w jabłónkowskim PZKO na rynku. Ryba przepijoł swobode a pozwoł nas jako kulturnióm wlożke. Byli my z tego dość nerwowi. Prziszli my tam, jak uż była partyja za stołami. Dostali my pojeść. Na wyrchu my naladzili instrumenty a zeszli na dół ku mikrofonóm. </w:t>
      </w:r>
      <w:r w:rsidR="00B87BF7">
        <w:rPr>
          <w:sz w:val="22"/>
          <w:szCs w:val="22"/>
        </w:rPr>
        <w:t>A że</w:t>
      </w:r>
      <w:r w:rsidRPr="00845DA8">
        <w:rPr>
          <w:sz w:val="22"/>
          <w:szCs w:val="22"/>
        </w:rPr>
        <w:t xml:space="preserve"> my ni mieli nazew, tak nas napity Ryba uwiód słowami:</w:t>
      </w:r>
    </w:p>
    <w:p w:rsidR="00845DA8" w:rsidRPr="00845DA8" w:rsidRDefault="00845DA8" w:rsidP="00B87BF7">
      <w:pPr>
        <w:jc w:val="both"/>
        <w:rPr>
          <w:sz w:val="22"/>
          <w:szCs w:val="22"/>
        </w:rPr>
      </w:pPr>
      <w:r w:rsidRPr="00845DA8">
        <w:rPr>
          <w:sz w:val="22"/>
          <w:szCs w:val="22"/>
        </w:rPr>
        <w:t>- A teraz Wóm zagraje Grupa Dupa z Gródku!</w:t>
      </w:r>
    </w:p>
    <w:p w:rsidR="00845DA8" w:rsidRPr="00845DA8" w:rsidRDefault="00845DA8" w:rsidP="002C5B63">
      <w:pPr>
        <w:ind w:left="60"/>
        <w:jc w:val="both"/>
        <w:rPr>
          <w:sz w:val="22"/>
          <w:szCs w:val="22"/>
        </w:rPr>
      </w:pPr>
      <w:r w:rsidRPr="00845DA8">
        <w:rPr>
          <w:sz w:val="22"/>
          <w:szCs w:val="22"/>
        </w:rPr>
        <w:t xml:space="preserve">   Partyja tóm muzyke zpoczóntku żrała. Odrhowaczki sie sypały jedna za drugóm. Jak my widzieli, że uż </w:t>
      </w:r>
      <w:r w:rsidR="00B87BF7">
        <w:rPr>
          <w:sz w:val="22"/>
          <w:szCs w:val="22"/>
        </w:rPr>
        <w:t>partyja nie posłócho</w:t>
      </w:r>
      <w:r w:rsidRPr="00845DA8">
        <w:rPr>
          <w:sz w:val="22"/>
          <w:szCs w:val="22"/>
        </w:rPr>
        <w:t>, tak my zrobili pauze. A gorzoła s</w:t>
      </w:r>
      <w:r w:rsidR="00B87BF7">
        <w:rPr>
          <w:sz w:val="22"/>
          <w:szCs w:val="22"/>
        </w:rPr>
        <w:t>i</w:t>
      </w:r>
      <w:r w:rsidRPr="00845DA8">
        <w:rPr>
          <w:sz w:val="22"/>
          <w:szCs w:val="22"/>
        </w:rPr>
        <w:t xml:space="preserve">e loła. Jeść też było co. Magnetofón warczoł na pełne kule. Ryba se nas pytoł, jeśli eszcze bedymy grać. </w:t>
      </w:r>
    </w:p>
    <w:p w:rsidR="00845DA8" w:rsidRPr="00845DA8" w:rsidRDefault="00845DA8" w:rsidP="002C5B63">
      <w:pPr>
        <w:jc w:val="both"/>
        <w:rPr>
          <w:sz w:val="22"/>
          <w:szCs w:val="22"/>
        </w:rPr>
      </w:pPr>
      <w:r w:rsidRPr="00845DA8">
        <w:rPr>
          <w:sz w:val="22"/>
          <w:szCs w:val="22"/>
        </w:rPr>
        <w:t>- Uwidzimy podle sytuacyje.</w:t>
      </w:r>
    </w:p>
    <w:p w:rsidR="00845DA8" w:rsidRPr="00845DA8" w:rsidRDefault="00845DA8" w:rsidP="002C5B63">
      <w:pPr>
        <w:jc w:val="both"/>
        <w:rPr>
          <w:sz w:val="22"/>
          <w:szCs w:val="22"/>
        </w:rPr>
      </w:pPr>
      <w:r w:rsidRPr="00845DA8">
        <w:rPr>
          <w:sz w:val="22"/>
          <w:szCs w:val="22"/>
        </w:rPr>
        <w:t xml:space="preserve">   W tej nejlepszi zabawie PZKOwców przi magiczu jim go Ryba wypnył a zagłosił:</w:t>
      </w:r>
    </w:p>
    <w:p w:rsidR="00845DA8" w:rsidRPr="00845DA8" w:rsidRDefault="00845DA8" w:rsidP="002C5B63">
      <w:pPr>
        <w:jc w:val="both"/>
        <w:rPr>
          <w:sz w:val="22"/>
          <w:szCs w:val="22"/>
        </w:rPr>
      </w:pPr>
      <w:r w:rsidRPr="00845DA8">
        <w:rPr>
          <w:sz w:val="22"/>
          <w:szCs w:val="22"/>
        </w:rPr>
        <w:t>- A teraz wóm Grupa Dupa odegro drugóm czynść swojigo programu!</w:t>
      </w:r>
    </w:p>
    <w:p w:rsidR="00845DA8" w:rsidRPr="00845DA8" w:rsidRDefault="00B87BF7" w:rsidP="002C5B63">
      <w:pPr>
        <w:jc w:val="both"/>
        <w:rPr>
          <w:sz w:val="22"/>
          <w:szCs w:val="22"/>
        </w:rPr>
      </w:pPr>
      <w:r>
        <w:rPr>
          <w:sz w:val="22"/>
          <w:szCs w:val="22"/>
        </w:rPr>
        <w:t xml:space="preserve">   </w:t>
      </w:r>
      <w:r w:rsidR="00845DA8" w:rsidRPr="00845DA8">
        <w:rPr>
          <w:sz w:val="22"/>
          <w:szCs w:val="22"/>
        </w:rPr>
        <w:t>Żodnymu z </w:t>
      </w:r>
      <w:r w:rsidR="001944A7">
        <w:rPr>
          <w:sz w:val="22"/>
          <w:szCs w:val="22"/>
        </w:rPr>
        <w:t>Polo</w:t>
      </w:r>
      <w:r w:rsidR="00845DA8" w:rsidRPr="00845DA8">
        <w:rPr>
          <w:sz w:val="22"/>
          <w:szCs w:val="22"/>
        </w:rPr>
        <w:t xml:space="preserve">ków to tam jaksi nie było w nos. My to wyczuli, ale przezto my zaczli grać drugóm czynść country odrhowaczek. Przibyły ku nim aj </w:t>
      </w:r>
      <w:r w:rsidR="00845DA8" w:rsidRPr="00B87BF7">
        <w:rPr>
          <w:sz w:val="22"/>
          <w:szCs w:val="22"/>
        </w:rPr>
        <w:t>dalszi z elpiczka Oheň z dříví eukalyptu od Zelen</w:t>
      </w:r>
      <w:r>
        <w:rPr>
          <w:sz w:val="22"/>
          <w:szCs w:val="22"/>
        </w:rPr>
        <w:t>á</w:t>
      </w:r>
      <w:r w:rsidR="00845DA8" w:rsidRPr="00B87BF7">
        <w:rPr>
          <w:sz w:val="22"/>
          <w:szCs w:val="22"/>
        </w:rPr>
        <w:t>čów, jako Chajda kůrová, Bobův hrob, Kde našli muži hrob, Kočovníci… Rozeżrano magiczym partyja nas wubec nie brała ważnie</w:t>
      </w:r>
      <w:r w:rsidR="00845DA8" w:rsidRPr="00845DA8">
        <w:rPr>
          <w:sz w:val="22"/>
          <w:szCs w:val="22"/>
        </w:rPr>
        <w:t xml:space="preserve">. Jedni kecali, dalszi se śmioli albo </w:t>
      </w:r>
      <w:r w:rsidR="00845DA8" w:rsidRPr="00845DA8">
        <w:rPr>
          <w:sz w:val="22"/>
          <w:szCs w:val="22"/>
        </w:rPr>
        <w:lastRenderedPageBreak/>
        <w:t>wadzili. U jednego stołu dokóńca aj grali karty. A my grali pro sebie, bliźnioków Szpyrców, Karła K</w:t>
      </w:r>
      <w:r>
        <w:rPr>
          <w:sz w:val="22"/>
          <w:szCs w:val="22"/>
        </w:rPr>
        <w:t>.</w:t>
      </w:r>
      <w:r w:rsidR="00845DA8" w:rsidRPr="00845DA8">
        <w:rPr>
          <w:sz w:val="22"/>
          <w:szCs w:val="22"/>
        </w:rPr>
        <w:t xml:space="preserve"> a Rybe, kiery uż społ z głowóm na stole. Główne wszak było, że my dograli do kóńca.</w:t>
      </w:r>
    </w:p>
    <w:p w:rsidR="00845DA8" w:rsidRPr="00845DA8" w:rsidRDefault="00845DA8" w:rsidP="002C5B63">
      <w:pPr>
        <w:jc w:val="both"/>
        <w:rPr>
          <w:sz w:val="22"/>
          <w:szCs w:val="22"/>
        </w:rPr>
      </w:pPr>
      <w:r w:rsidRPr="00845DA8">
        <w:rPr>
          <w:sz w:val="22"/>
          <w:szCs w:val="22"/>
        </w:rPr>
        <w:t xml:space="preserve">   A wtedy my se powiedzieli, że to tak dali nie pujdzie. Musimy zacznyć skłodać swoje pieśniczki, aby my tych ludzi tak </w:t>
      </w:r>
      <w:r w:rsidR="00B87BF7">
        <w:rPr>
          <w:sz w:val="22"/>
          <w:szCs w:val="22"/>
        </w:rPr>
        <w:t>dostali</w:t>
      </w:r>
      <w:r w:rsidRPr="00845DA8">
        <w:rPr>
          <w:sz w:val="22"/>
          <w:szCs w:val="22"/>
        </w:rPr>
        <w:t xml:space="preserve">, że nie bedóm mieć czasu na </w:t>
      </w:r>
      <w:r w:rsidR="00B87BF7">
        <w:rPr>
          <w:sz w:val="22"/>
          <w:szCs w:val="22"/>
        </w:rPr>
        <w:t>żodnóm</w:t>
      </w:r>
      <w:r w:rsidRPr="00845DA8">
        <w:rPr>
          <w:sz w:val="22"/>
          <w:szCs w:val="22"/>
        </w:rPr>
        <w:t xml:space="preserve"> inszóm czinność kromie posłóchanio. A drugo wiec. Trzeba wymyśleć nazw</w:t>
      </w:r>
      <w:r w:rsidR="00B87BF7">
        <w:rPr>
          <w:sz w:val="22"/>
          <w:szCs w:val="22"/>
        </w:rPr>
        <w:t>e</w:t>
      </w:r>
      <w:r w:rsidRPr="00845DA8">
        <w:rPr>
          <w:sz w:val="22"/>
          <w:szCs w:val="22"/>
        </w:rPr>
        <w:t xml:space="preserve">, aby se nóm uż nigdy żodyn nie dowolił powiedzieć Grupa Dupa. A tak my mieli za sebóm </w:t>
      </w:r>
      <w:r w:rsidR="00B016AC">
        <w:rPr>
          <w:sz w:val="22"/>
          <w:szCs w:val="22"/>
        </w:rPr>
        <w:t>piyrsz</w:t>
      </w:r>
      <w:r w:rsidRPr="00845DA8">
        <w:rPr>
          <w:sz w:val="22"/>
          <w:szCs w:val="22"/>
        </w:rPr>
        <w:t>i</w:t>
      </w:r>
      <w:r w:rsidR="00B87BF7">
        <w:rPr>
          <w:sz w:val="22"/>
          <w:szCs w:val="22"/>
        </w:rPr>
        <w:t xml:space="preserve"> wystymp</w:t>
      </w:r>
      <w:r w:rsidRPr="00845DA8">
        <w:rPr>
          <w:sz w:val="22"/>
          <w:szCs w:val="22"/>
        </w:rPr>
        <w:t>.</w:t>
      </w:r>
    </w:p>
    <w:p w:rsidR="00845DA8" w:rsidRPr="00845DA8" w:rsidRDefault="00845DA8" w:rsidP="002C5B63">
      <w:pPr>
        <w:jc w:val="both"/>
        <w:rPr>
          <w:sz w:val="22"/>
          <w:szCs w:val="22"/>
        </w:rPr>
      </w:pPr>
      <w:r w:rsidRPr="00845DA8">
        <w:rPr>
          <w:sz w:val="22"/>
          <w:szCs w:val="22"/>
        </w:rPr>
        <w:t xml:space="preserve">   Dwa tydnie po nim były świynta a po nich Sylwester, na kierym jo przedniós nowóm angażowanóm basniczke </w:t>
      </w:r>
      <w:r w:rsidRPr="003A1C48">
        <w:rPr>
          <w:i/>
          <w:sz w:val="22"/>
          <w:szCs w:val="22"/>
        </w:rPr>
        <w:t>PF 86</w:t>
      </w:r>
      <w:r w:rsidR="00B87BF7" w:rsidRPr="003A1C48">
        <w:rPr>
          <w:i/>
          <w:sz w:val="22"/>
          <w:szCs w:val="22"/>
        </w:rPr>
        <w:t xml:space="preserve"> </w:t>
      </w:r>
      <w:r w:rsidR="00B87BF7">
        <w:rPr>
          <w:sz w:val="22"/>
          <w:szCs w:val="22"/>
        </w:rPr>
        <w:t xml:space="preserve">a zaśpiywoł nowe pieśniczki. </w:t>
      </w:r>
      <w:r w:rsidRPr="00B87BF7">
        <w:rPr>
          <w:sz w:val="22"/>
          <w:szCs w:val="22"/>
        </w:rPr>
        <w:t xml:space="preserve">Dvě povahy </w:t>
      </w:r>
      <w:r w:rsidR="00A411D2">
        <w:rPr>
          <w:sz w:val="22"/>
          <w:szCs w:val="22"/>
        </w:rPr>
        <w:t>-</w:t>
      </w:r>
      <w:r w:rsidRPr="00B87BF7">
        <w:rPr>
          <w:sz w:val="22"/>
          <w:szCs w:val="22"/>
        </w:rPr>
        <w:t xml:space="preserve"> </w:t>
      </w:r>
      <w:r w:rsidR="00B87BF7">
        <w:rPr>
          <w:sz w:val="22"/>
          <w:szCs w:val="22"/>
        </w:rPr>
        <w:t>chynci</w:t>
      </w:r>
      <w:r w:rsidRPr="00B87BF7">
        <w:rPr>
          <w:sz w:val="22"/>
          <w:szCs w:val="22"/>
        </w:rPr>
        <w:t xml:space="preserve"> ku robocie flakacza a </w:t>
      </w:r>
      <w:r w:rsidR="00B87BF7">
        <w:rPr>
          <w:sz w:val="22"/>
          <w:szCs w:val="22"/>
        </w:rPr>
        <w:t>„</w:t>
      </w:r>
      <w:r w:rsidRPr="00B87BF7">
        <w:rPr>
          <w:sz w:val="22"/>
          <w:szCs w:val="22"/>
        </w:rPr>
        <w:t>u</w:t>
      </w:r>
      <w:r w:rsidR="00B87BF7">
        <w:rPr>
          <w:sz w:val="22"/>
          <w:szCs w:val="22"/>
        </w:rPr>
        <w:t>vě</w:t>
      </w:r>
      <w:r w:rsidRPr="00B87BF7">
        <w:rPr>
          <w:sz w:val="22"/>
          <w:szCs w:val="22"/>
        </w:rPr>
        <w:t>dom</w:t>
      </w:r>
      <w:r w:rsidR="00E66662">
        <w:rPr>
          <w:sz w:val="22"/>
          <w:szCs w:val="22"/>
        </w:rPr>
        <w:t>ě</w:t>
      </w:r>
      <w:r w:rsidRPr="00B87BF7">
        <w:rPr>
          <w:sz w:val="22"/>
          <w:szCs w:val="22"/>
        </w:rPr>
        <w:t>l</w:t>
      </w:r>
      <w:r w:rsidR="00E66662">
        <w:rPr>
          <w:sz w:val="22"/>
          <w:szCs w:val="22"/>
        </w:rPr>
        <w:t>éh</w:t>
      </w:r>
      <w:r w:rsidRPr="00B87BF7">
        <w:rPr>
          <w:sz w:val="22"/>
          <w:szCs w:val="22"/>
        </w:rPr>
        <w:t>o ob</w:t>
      </w:r>
      <w:r w:rsidR="00E66662">
        <w:rPr>
          <w:sz w:val="22"/>
          <w:szCs w:val="22"/>
        </w:rPr>
        <w:t>č</w:t>
      </w:r>
      <w:r w:rsidRPr="00B87BF7">
        <w:rPr>
          <w:sz w:val="22"/>
          <w:szCs w:val="22"/>
        </w:rPr>
        <w:t>ana na</w:t>
      </w:r>
      <w:r w:rsidR="00E66662">
        <w:rPr>
          <w:sz w:val="22"/>
          <w:szCs w:val="22"/>
        </w:rPr>
        <w:t>ši v</w:t>
      </w:r>
      <w:r w:rsidRPr="00B87BF7">
        <w:rPr>
          <w:sz w:val="22"/>
          <w:szCs w:val="22"/>
        </w:rPr>
        <w:t>lasti</w:t>
      </w:r>
      <w:r w:rsidR="00E66662">
        <w:rPr>
          <w:sz w:val="22"/>
          <w:szCs w:val="22"/>
        </w:rPr>
        <w:t>“</w:t>
      </w:r>
      <w:r w:rsidRPr="00B87BF7">
        <w:rPr>
          <w:sz w:val="22"/>
          <w:szCs w:val="22"/>
        </w:rPr>
        <w:t xml:space="preserve"> a Vizitke národa</w:t>
      </w:r>
      <w:r w:rsidR="00E66662">
        <w:rPr>
          <w:sz w:val="22"/>
          <w:szCs w:val="22"/>
        </w:rPr>
        <w:t xml:space="preserve"> </w:t>
      </w:r>
      <w:r w:rsidR="00A411D2">
        <w:rPr>
          <w:sz w:val="22"/>
          <w:szCs w:val="22"/>
        </w:rPr>
        <w:t>-</w:t>
      </w:r>
      <w:r w:rsidR="00E66662">
        <w:rPr>
          <w:sz w:val="22"/>
          <w:szCs w:val="22"/>
        </w:rPr>
        <w:t xml:space="preserve"> co</w:t>
      </w:r>
      <w:r w:rsidRPr="00B87BF7">
        <w:rPr>
          <w:sz w:val="22"/>
          <w:szCs w:val="22"/>
        </w:rPr>
        <w:t xml:space="preserve"> je</w:t>
      </w:r>
      <w:r w:rsidRPr="00845DA8">
        <w:rPr>
          <w:sz w:val="22"/>
          <w:szCs w:val="22"/>
        </w:rPr>
        <w:t xml:space="preserve"> krytyka na werzejne zachody.</w:t>
      </w:r>
    </w:p>
    <w:p w:rsidR="00845DA8" w:rsidRPr="00845DA8" w:rsidRDefault="00845DA8" w:rsidP="002C5B63">
      <w:pPr>
        <w:jc w:val="both"/>
        <w:rPr>
          <w:sz w:val="22"/>
          <w:szCs w:val="22"/>
        </w:rPr>
      </w:pPr>
      <w:r w:rsidRPr="00845DA8">
        <w:rPr>
          <w:sz w:val="22"/>
          <w:szCs w:val="22"/>
        </w:rPr>
        <w:t xml:space="preserve">   Sylwester se odegroł na Kympie w budzie u bratrańca Danka we słożyniu jo, Peter, Janek, Libor, Danek ze s</w:t>
      </w:r>
      <w:r w:rsidR="00E66662">
        <w:rPr>
          <w:sz w:val="22"/>
          <w:szCs w:val="22"/>
        </w:rPr>
        <w:t xml:space="preserve">taróm, Kaja ze staróm, Marcela </w:t>
      </w:r>
      <w:r w:rsidRPr="00845DA8">
        <w:rPr>
          <w:sz w:val="22"/>
          <w:szCs w:val="22"/>
        </w:rPr>
        <w:t>a Naďa z Porty. Miała tam być aj Flaškowo, ale nie przijechała. Eszcze tam było cosi partyje, ale uż se ich wszeckich nie pamiyn</w:t>
      </w:r>
      <w:r w:rsidR="00E66662">
        <w:rPr>
          <w:sz w:val="22"/>
          <w:szCs w:val="22"/>
        </w:rPr>
        <w:t>tó</w:t>
      </w:r>
      <w:r w:rsidRPr="00845DA8">
        <w:rPr>
          <w:sz w:val="22"/>
          <w:szCs w:val="22"/>
        </w:rPr>
        <w:t xml:space="preserve">m. Zpoczóntku to była mizeryja, ale jak se cosi wypiło, tak była </w:t>
      </w:r>
      <w:r w:rsidR="00E66662">
        <w:rPr>
          <w:sz w:val="22"/>
          <w:szCs w:val="22"/>
        </w:rPr>
        <w:t>aji</w:t>
      </w:r>
      <w:r w:rsidRPr="00845DA8">
        <w:rPr>
          <w:sz w:val="22"/>
          <w:szCs w:val="22"/>
        </w:rPr>
        <w:t xml:space="preserve"> sranda. Głównie jak Peter zacznył opowiadać swój</w:t>
      </w:r>
      <w:r w:rsidR="00E66662">
        <w:rPr>
          <w:sz w:val="22"/>
          <w:szCs w:val="22"/>
        </w:rPr>
        <w:t>óm</w:t>
      </w:r>
      <w:r w:rsidRPr="00845DA8">
        <w:rPr>
          <w:sz w:val="22"/>
          <w:szCs w:val="22"/>
        </w:rPr>
        <w:t xml:space="preserve"> omlet</w:t>
      </w:r>
      <w:r w:rsidR="00E66662">
        <w:rPr>
          <w:sz w:val="22"/>
          <w:szCs w:val="22"/>
        </w:rPr>
        <w:t>óm</w:t>
      </w:r>
      <w:r w:rsidRPr="00845DA8">
        <w:rPr>
          <w:sz w:val="22"/>
          <w:szCs w:val="22"/>
        </w:rPr>
        <w:t xml:space="preserve"> przigupi</w:t>
      </w:r>
      <w:r w:rsidR="00E66662">
        <w:rPr>
          <w:sz w:val="22"/>
          <w:szCs w:val="22"/>
        </w:rPr>
        <w:t>óm</w:t>
      </w:r>
      <w:r w:rsidRPr="00845DA8">
        <w:rPr>
          <w:sz w:val="22"/>
          <w:szCs w:val="22"/>
        </w:rPr>
        <w:t xml:space="preserve"> </w:t>
      </w:r>
      <w:r w:rsidR="00E66662">
        <w:rPr>
          <w:sz w:val="22"/>
          <w:szCs w:val="22"/>
        </w:rPr>
        <w:t>bojdke</w:t>
      </w:r>
      <w:r w:rsidRPr="00845DA8">
        <w:rPr>
          <w:sz w:val="22"/>
          <w:szCs w:val="22"/>
        </w:rPr>
        <w:t xml:space="preserve"> o Jożowi a Trudce. Rzwali my śmiychym aż do rana.</w:t>
      </w:r>
    </w:p>
    <w:p w:rsidR="00845DA8" w:rsidRPr="00845DA8" w:rsidRDefault="00845DA8" w:rsidP="002C5B63">
      <w:pPr>
        <w:jc w:val="both"/>
        <w:rPr>
          <w:sz w:val="22"/>
          <w:szCs w:val="22"/>
        </w:rPr>
      </w:pPr>
      <w:r w:rsidRPr="00845DA8">
        <w:rPr>
          <w:sz w:val="22"/>
          <w:szCs w:val="22"/>
        </w:rPr>
        <w:t xml:space="preserve"> </w:t>
      </w:r>
    </w:p>
    <w:p w:rsidR="00845DA8" w:rsidRPr="00845DA8" w:rsidRDefault="00845DA8" w:rsidP="002C5B63">
      <w:pPr>
        <w:jc w:val="both"/>
        <w:rPr>
          <w:b/>
          <w:sz w:val="22"/>
          <w:szCs w:val="22"/>
        </w:rPr>
      </w:pPr>
      <w:r w:rsidRPr="00845DA8">
        <w:rPr>
          <w:b/>
          <w:sz w:val="22"/>
          <w:szCs w:val="22"/>
        </w:rPr>
        <w:t>PLODNO MARÓDKA</w:t>
      </w:r>
    </w:p>
    <w:p w:rsidR="00845DA8" w:rsidRPr="00845DA8" w:rsidRDefault="00845DA8" w:rsidP="002C5B63">
      <w:pPr>
        <w:jc w:val="both"/>
        <w:rPr>
          <w:sz w:val="22"/>
          <w:szCs w:val="22"/>
        </w:rPr>
      </w:pPr>
    </w:p>
    <w:p w:rsidR="00845DA8" w:rsidRPr="00845DA8" w:rsidRDefault="00E66662" w:rsidP="002C5B63">
      <w:pPr>
        <w:jc w:val="both"/>
        <w:rPr>
          <w:sz w:val="22"/>
          <w:szCs w:val="22"/>
        </w:rPr>
      </w:pPr>
      <w:r>
        <w:rPr>
          <w:sz w:val="22"/>
          <w:szCs w:val="22"/>
        </w:rPr>
        <w:t xml:space="preserve">   Do Nowego R</w:t>
      </w:r>
      <w:r w:rsidR="00845DA8" w:rsidRPr="00845DA8">
        <w:rPr>
          <w:sz w:val="22"/>
          <w:szCs w:val="22"/>
        </w:rPr>
        <w:t>oku jo wstómpił z kupóm nowych przedsiewziynci, jako trzeba przigłosić se na wyszke</w:t>
      </w:r>
      <w:r>
        <w:rPr>
          <w:sz w:val="22"/>
          <w:szCs w:val="22"/>
        </w:rPr>
        <w:t xml:space="preserve"> albo</w:t>
      </w:r>
      <w:r w:rsidR="00845DA8" w:rsidRPr="00845DA8">
        <w:rPr>
          <w:sz w:val="22"/>
          <w:szCs w:val="22"/>
        </w:rPr>
        <w:t xml:space="preserve"> grać na Porcie w Plzniu. Też jo ale do niego wstómpił pieknie nascypany, coż było wysledkym czundru na Slovenský kras, jak my spali pod szirakym. Dostoł żech maródke. Ta była abnormalnie plodno na tworbe. Każdóm sobote jo był na balu, także mama nadowała, żech je wiyncej w ancugu, niż w piżamu. Na jednym z nich żech se zabuchoł do jednej Stáně. Tego wysledkym była pieśniczka </w:t>
      </w:r>
      <w:r w:rsidR="00845DA8" w:rsidRPr="003A1C48">
        <w:rPr>
          <w:sz w:val="22"/>
          <w:szCs w:val="22"/>
        </w:rPr>
        <w:t>Návrat čarodějky.</w:t>
      </w:r>
      <w:r w:rsidR="00845DA8" w:rsidRPr="00845DA8">
        <w:rPr>
          <w:sz w:val="22"/>
          <w:szCs w:val="22"/>
        </w:rPr>
        <w:t xml:space="preserve"> Eszcze ale przedtym niż żech na tóm maródke szeł, prziszeł Zbysio Kotas na zkuszke z tym, że kóńcym stycznia mo być w Trzyńcu Country Saloon. Tam że o nas dobrze wiedzóm a rachujóm z nami. </w:t>
      </w:r>
    </w:p>
    <w:p w:rsidR="00845DA8" w:rsidRPr="00845DA8" w:rsidRDefault="00845DA8" w:rsidP="002C5B63">
      <w:pPr>
        <w:jc w:val="both"/>
        <w:rPr>
          <w:sz w:val="22"/>
          <w:szCs w:val="22"/>
        </w:rPr>
      </w:pPr>
      <w:r w:rsidRPr="00845DA8">
        <w:rPr>
          <w:sz w:val="22"/>
          <w:szCs w:val="22"/>
        </w:rPr>
        <w:t>- Dobre, ale co tam bedymy grać?</w:t>
      </w:r>
    </w:p>
    <w:p w:rsidR="00845DA8" w:rsidRPr="00845DA8" w:rsidRDefault="00845DA8" w:rsidP="002C5B63">
      <w:pPr>
        <w:jc w:val="both"/>
        <w:rPr>
          <w:sz w:val="22"/>
          <w:szCs w:val="22"/>
        </w:rPr>
      </w:pPr>
      <w:r w:rsidRPr="00845DA8">
        <w:rPr>
          <w:sz w:val="22"/>
          <w:szCs w:val="22"/>
        </w:rPr>
        <w:t xml:space="preserve">- No musimy zrobić jakisi </w:t>
      </w:r>
      <w:r w:rsidR="00E66662">
        <w:rPr>
          <w:sz w:val="22"/>
          <w:szCs w:val="22"/>
        </w:rPr>
        <w:t>program. Ale to muszóm być hity!</w:t>
      </w:r>
      <w:r w:rsidRPr="00845DA8">
        <w:rPr>
          <w:sz w:val="22"/>
          <w:szCs w:val="22"/>
        </w:rPr>
        <w:t xml:space="preserve"> To tam musimy wszeckich schować. Zkuśmy każdy wymyśleć aspóń dwie pieśniczki. </w:t>
      </w:r>
    </w:p>
    <w:p w:rsidR="00845DA8" w:rsidRPr="00845DA8" w:rsidRDefault="00845DA8" w:rsidP="002C5B63">
      <w:pPr>
        <w:jc w:val="both"/>
        <w:rPr>
          <w:sz w:val="22"/>
          <w:szCs w:val="22"/>
        </w:rPr>
      </w:pPr>
      <w:r w:rsidRPr="00845DA8">
        <w:rPr>
          <w:sz w:val="22"/>
          <w:szCs w:val="22"/>
        </w:rPr>
        <w:t xml:space="preserve">   Luboš mi zagroł jakisi niedorobióny </w:t>
      </w:r>
      <w:r w:rsidRPr="00E66662">
        <w:rPr>
          <w:sz w:val="22"/>
          <w:szCs w:val="22"/>
        </w:rPr>
        <w:t>Béžovej vlak</w:t>
      </w:r>
      <w:r w:rsidRPr="00845DA8">
        <w:rPr>
          <w:sz w:val="22"/>
          <w:szCs w:val="22"/>
        </w:rPr>
        <w:t>, abych pry na to zrobił</w:t>
      </w:r>
      <w:r w:rsidR="005E7955">
        <w:rPr>
          <w:sz w:val="22"/>
          <w:szCs w:val="22"/>
        </w:rPr>
        <w:t xml:space="preserve"> teks</w:t>
      </w:r>
      <w:r w:rsidRPr="00845DA8">
        <w:rPr>
          <w:sz w:val="22"/>
          <w:szCs w:val="22"/>
        </w:rPr>
        <w:t>t.</w:t>
      </w:r>
    </w:p>
    <w:p w:rsidR="00845DA8" w:rsidRPr="00845DA8" w:rsidRDefault="00845DA8" w:rsidP="002C5B63">
      <w:pPr>
        <w:jc w:val="both"/>
        <w:rPr>
          <w:sz w:val="22"/>
          <w:szCs w:val="22"/>
        </w:rPr>
      </w:pPr>
      <w:r w:rsidRPr="00845DA8">
        <w:rPr>
          <w:sz w:val="22"/>
          <w:szCs w:val="22"/>
        </w:rPr>
        <w:t xml:space="preserve"> - A może to być po naszimu?</w:t>
      </w:r>
    </w:p>
    <w:p w:rsidR="00845DA8" w:rsidRPr="00845DA8" w:rsidRDefault="00845DA8" w:rsidP="002C5B63">
      <w:pPr>
        <w:jc w:val="both"/>
        <w:rPr>
          <w:sz w:val="22"/>
          <w:szCs w:val="22"/>
        </w:rPr>
      </w:pPr>
      <w:r w:rsidRPr="00845DA8">
        <w:rPr>
          <w:sz w:val="22"/>
          <w:szCs w:val="22"/>
        </w:rPr>
        <w:t xml:space="preserve"> - Tym </w:t>
      </w:r>
      <w:r w:rsidR="00E66662">
        <w:rPr>
          <w:sz w:val="22"/>
          <w:szCs w:val="22"/>
        </w:rPr>
        <w:t>lepszi! - o</w:t>
      </w:r>
      <w:r w:rsidRPr="00845DA8">
        <w:rPr>
          <w:sz w:val="22"/>
          <w:szCs w:val="22"/>
        </w:rPr>
        <w:t xml:space="preserve">dpowiedzieli mi na to. </w:t>
      </w:r>
    </w:p>
    <w:p w:rsidR="00845DA8" w:rsidRPr="00E66662" w:rsidRDefault="00845DA8" w:rsidP="002C5B63">
      <w:pPr>
        <w:jc w:val="both"/>
        <w:rPr>
          <w:sz w:val="22"/>
          <w:szCs w:val="22"/>
        </w:rPr>
      </w:pPr>
      <w:r w:rsidRPr="00845DA8">
        <w:rPr>
          <w:sz w:val="22"/>
          <w:szCs w:val="22"/>
        </w:rPr>
        <w:t xml:space="preserve">   Po zkuszce jo szeł na szichte a na kibloku (kbelíkový jeřáb) żech cały wieczór skłodoł pieśniczke na Lubošów mot</w:t>
      </w:r>
      <w:r w:rsidR="00E66662">
        <w:rPr>
          <w:sz w:val="22"/>
          <w:szCs w:val="22"/>
        </w:rPr>
        <w:t>y</w:t>
      </w:r>
      <w:r w:rsidRPr="00845DA8">
        <w:rPr>
          <w:sz w:val="22"/>
          <w:szCs w:val="22"/>
        </w:rPr>
        <w:t xml:space="preserve">w </w:t>
      </w:r>
      <w:r w:rsidRPr="00E66662">
        <w:rPr>
          <w:sz w:val="22"/>
          <w:szCs w:val="22"/>
        </w:rPr>
        <w:t xml:space="preserve">Béžovej vlak, a ni mógło z tego wylyźć nic inszigo, niż nasz </w:t>
      </w:r>
      <w:r w:rsidR="00E66662">
        <w:rPr>
          <w:sz w:val="22"/>
          <w:szCs w:val="22"/>
        </w:rPr>
        <w:t>doteraz</w:t>
      </w:r>
      <w:r w:rsidRPr="00E66662">
        <w:rPr>
          <w:sz w:val="22"/>
          <w:szCs w:val="22"/>
        </w:rPr>
        <w:t xml:space="preserve"> nejwiynkszi hit Werkowy cug. A hned na drugi dziyń wio na tóm maródke a na ni żech z dłógi chwile wypłodził dalszi dwie pieśniczki: Garniec pyniyz a R</w:t>
      </w:r>
      <w:r w:rsidR="00E66662">
        <w:rPr>
          <w:sz w:val="22"/>
          <w:szCs w:val="22"/>
        </w:rPr>
        <w:t>u</w:t>
      </w:r>
      <w:r w:rsidRPr="00E66662">
        <w:rPr>
          <w:sz w:val="22"/>
          <w:szCs w:val="22"/>
        </w:rPr>
        <w:t xml:space="preserve">m </w:t>
      </w:r>
      <w:r w:rsidR="00A411D2">
        <w:rPr>
          <w:sz w:val="22"/>
          <w:szCs w:val="22"/>
        </w:rPr>
        <w:t>-</w:t>
      </w:r>
      <w:r w:rsidRPr="00E66662">
        <w:rPr>
          <w:sz w:val="22"/>
          <w:szCs w:val="22"/>
        </w:rPr>
        <w:t xml:space="preserve"> Śliwka. Maródka se przecióngła aż do lutego.</w:t>
      </w:r>
    </w:p>
    <w:p w:rsidR="00845DA8" w:rsidRPr="00E66662" w:rsidRDefault="00845DA8" w:rsidP="002C5B63">
      <w:pPr>
        <w:jc w:val="both"/>
        <w:rPr>
          <w:sz w:val="22"/>
          <w:szCs w:val="22"/>
        </w:rPr>
      </w:pPr>
      <w:r w:rsidRPr="00E66662">
        <w:rPr>
          <w:sz w:val="22"/>
          <w:szCs w:val="22"/>
        </w:rPr>
        <w:t xml:space="preserve">   Country Saloon se</w:t>
      </w:r>
      <w:r w:rsidR="00E66662">
        <w:rPr>
          <w:sz w:val="22"/>
          <w:szCs w:val="22"/>
        </w:rPr>
        <w:t xml:space="preserve"> przełożił na marzec. Na zkuszki</w:t>
      </w:r>
      <w:r w:rsidRPr="00E66662">
        <w:rPr>
          <w:sz w:val="22"/>
          <w:szCs w:val="22"/>
        </w:rPr>
        <w:t xml:space="preserve"> żech chodzić ni móg, ale na balu jo żodnym nie chybioł. Koza roz za mnóm prziszeł z kazetóm, aż mu ote</w:t>
      </w:r>
      <w:r w:rsidR="00E66662">
        <w:rPr>
          <w:sz w:val="22"/>
          <w:szCs w:val="22"/>
        </w:rPr>
        <w:t>ks</w:t>
      </w:r>
      <w:r w:rsidRPr="00E66662">
        <w:rPr>
          <w:sz w:val="22"/>
          <w:szCs w:val="22"/>
        </w:rPr>
        <w:t xml:space="preserve">tujym jego </w:t>
      </w:r>
      <w:r w:rsidR="00E66662">
        <w:rPr>
          <w:sz w:val="22"/>
          <w:szCs w:val="22"/>
        </w:rPr>
        <w:t>pieśniczke</w:t>
      </w:r>
      <w:r w:rsidRPr="00E66662">
        <w:rPr>
          <w:sz w:val="22"/>
          <w:szCs w:val="22"/>
        </w:rPr>
        <w:t>. Eszcze w tyn wieczór jo mu jóm wrócił aj z</w:t>
      </w:r>
      <w:r w:rsidR="005E7955" w:rsidRPr="00E66662">
        <w:rPr>
          <w:sz w:val="22"/>
          <w:szCs w:val="22"/>
        </w:rPr>
        <w:t xml:space="preserve"> teks</w:t>
      </w:r>
      <w:r w:rsidRPr="00E66662">
        <w:rPr>
          <w:sz w:val="22"/>
          <w:szCs w:val="22"/>
        </w:rPr>
        <w:t xml:space="preserve">tym </w:t>
      </w:r>
      <w:r w:rsidRPr="003A1C48">
        <w:rPr>
          <w:sz w:val="22"/>
          <w:szCs w:val="22"/>
        </w:rPr>
        <w:t>To jsem dopad. W lutym żech Bidonóm ote</w:t>
      </w:r>
      <w:r w:rsidR="00E66662" w:rsidRPr="003A1C48">
        <w:rPr>
          <w:sz w:val="22"/>
          <w:szCs w:val="22"/>
        </w:rPr>
        <w:t>ks</w:t>
      </w:r>
      <w:r w:rsidRPr="003A1C48">
        <w:rPr>
          <w:sz w:val="22"/>
          <w:szCs w:val="22"/>
        </w:rPr>
        <w:t>towoł ploużaka anglicki grupy Maryllion a pomianowoł go V parku u piána.</w:t>
      </w:r>
      <w:r w:rsidRPr="00E66662">
        <w:rPr>
          <w:sz w:val="22"/>
          <w:szCs w:val="22"/>
        </w:rPr>
        <w:t xml:space="preserve"> Ta pieśniczka - a kromie tego</w:t>
      </w:r>
      <w:r w:rsidR="00840027">
        <w:rPr>
          <w:sz w:val="22"/>
          <w:szCs w:val="22"/>
        </w:rPr>
        <w:t xml:space="preserve"> basniczk</w:t>
      </w:r>
      <w:r w:rsidRPr="00E66662">
        <w:rPr>
          <w:sz w:val="22"/>
          <w:szCs w:val="22"/>
        </w:rPr>
        <w:t xml:space="preserve">a </w:t>
      </w:r>
      <w:r w:rsidRPr="003A1C48">
        <w:rPr>
          <w:i/>
          <w:sz w:val="22"/>
          <w:szCs w:val="22"/>
        </w:rPr>
        <w:t>Tanec</w:t>
      </w:r>
      <w:r w:rsidRPr="00E66662">
        <w:rPr>
          <w:sz w:val="22"/>
          <w:szCs w:val="22"/>
        </w:rPr>
        <w:t xml:space="preserve"> - były obie </w:t>
      </w:r>
      <w:r w:rsidR="00E66662">
        <w:rPr>
          <w:sz w:val="22"/>
          <w:szCs w:val="22"/>
        </w:rPr>
        <w:t>darowane</w:t>
      </w:r>
      <w:r w:rsidRPr="00E66662">
        <w:rPr>
          <w:sz w:val="22"/>
          <w:szCs w:val="22"/>
        </w:rPr>
        <w:t xml:space="preserve"> włosatej Martinie z Piosecznego. Óna wszak o tym nigdy nie wiedziała.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U BUREGO</w:t>
      </w:r>
    </w:p>
    <w:p w:rsidR="00845DA8" w:rsidRPr="00845DA8" w:rsidRDefault="00845DA8" w:rsidP="002C5B63">
      <w:pPr>
        <w:jc w:val="both"/>
        <w:rPr>
          <w:b/>
          <w:sz w:val="22"/>
          <w:szCs w:val="22"/>
        </w:rPr>
      </w:pPr>
    </w:p>
    <w:p w:rsidR="00845DA8" w:rsidRPr="00E66662" w:rsidRDefault="00845DA8" w:rsidP="002C5B63">
      <w:pPr>
        <w:jc w:val="both"/>
        <w:rPr>
          <w:sz w:val="22"/>
          <w:szCs w:val="22"/>
        </w:rPr>
      </w:pPr>
      <w:r w:rsidRPr="00E66662">
        <w:rPr>
          <w:sz w:val="22"/>
          <w:szCs w:val="22"/>
        </w:rPr>
        <w:t xml:space="preserve">   Country Bal przełożili z marca aż na maj. Ale w tym trzecim miesióncu se nóm </w:t>
      </w:r>
      <w:r w:rsidR="00E66662">
        <w:rPr>
          <w:sz w:val="22"/>
          <w:szCs w:val="22"/>
        </w:rPr>
        <w:t>przitrefiły</w:t>
      </w:r>
      <w:r w:rsidRPr="00E66662">
        <w:rPr>
          <w:sz w:val="22"/>
          <w:szCs w:val="22"/>
        </w:rPr>
        <w:t xml:space="preserve"> inszi dwie możności se zagrać. Był to </w:t>
      </w:r>
      <w:r w:rsidR="00E66662">
        <w:rPr>
          <w:sz w:val="22"/>
          <w:szCs w:val="22"/>
        </w:rPr>
        <w:t>s</w:t>
      </w:r>
      <w:r w:rsidRPr="00E66662">
        <w:rPr>
          <w:sz w:val="22"/>
          <w:szCs w:val="22"/>
        </w:rPr>
        <w:t>wazacki bal a dwa tydnie na to zabawa. Tu se dziepro owierzimy, jak zabiere repertuar, kiery był uż z naszigo sóndka.</w:t>
      </w:r>
    </w:p>
    <w:p w:rsidR="00845DA8" w:rsidRPr="00E66662" w:rsidRDefault="00845DA8" w:rsidP="002C5B63">
      <w:pPr>
        <w:jc w:val="both"/>
        <w:rPr>
          <w:sz w:val="22"/>
          <w:szCs w:val="22"/>
        </w:rPr>
      </w:pPr>
      <w:r w:rsidRPr="00E66662">
        <w:rPr>
          <w:sz w:val="22"/>
          <w:szCs w:val="22"/>
        </w:rPr>
        <w:t xml:space="preserve">   Hned po maródce my go zaczli zkuszać. Moje trzi pieśniczki </w:t>
      </w:r>
      <w:r w:rsidR="00A411D2">
        <w:rPr>
          <w:sz w:val="22"/>
          <w:szCs w:val="22"/>
        </w:rPr>
        <w:t>-</w:t>
      </w:r>
      <w:r w:rsidRPr="00E66662">
        <w:rPr>
          <w:sz w:val="22"/>
          <w:szCs w:val="22"/>
        </w:rPr>
        <w:t xml:space="preserve"> Werkowy cug, </w:t>
      </w:r>
      <w:r w:rsidR="002F590A">
        <w:rPr>
          <w:sz w:val="22"/>
          <w:szCs w:val="22"/>
        </w:rPr>
        <w:t>Rum - Śliwka</w:t>
      </w:r>
      <w:r w:rsidRPr="00E66662">
        <w:rPr>
          <w:sz w:val="22"/>
          <w:szCs w:val="22"/>
        </w:rPr>
        <w:t xml:space="preserve">, Garniec Pyniyz a Lubošowe </w:t>
      </w:r>
      <w:r w:rsidR="00A411D2">
        <w:rPr>
          <w:sz w:val="22"/>
          <w:szCs w:val="22"/>
        </w:rPr>
        <w:t>-</w:t>
      </w:r>
      <w:r w:rsidRPr="00E66662">
        <w:rPr>
          <w:sz w:val="22"/>
          <w:szCs w:val="22"/>
        </w:rPr>
        <w:t xml:space="preserve"> Píseň </w:t>
      </w:r>
      <w:r w:rsidR="002F590A">
        <w:rPr>
          <w:sz w:val="22"/>
          <w:szCs w:val="22"/>
        </w:rPr>
        <w:t>t</w:t>
      </w:r>
      <w:r w:rsidRPr="00E66662">
        <w:rPr>
          <w:sz w:val="22"/>
          <w:szCs w:val="22"/>
        </w:rPr>
        <w:t>iráku, Boty a Vašowo pieśniczka - Vstávej z tý pece. Wszecki były wyborne yny było trzeba na nich drzić a drzić. Na balu groł Zkrat. My se z nimi domówili, jeśli by</w:t>
      </w:r>
      <w:r w:rsidR="002F590A">
        <w:rPr>
          <w:sz w:val="22"/>
          <w:szCs w:val="22"/>
        </w:rPr>
        <w:t xml:space="preserve"> nóm nie umożnili se zagrać taki</w:t>
      </w:r>
      <w:r w:rsidRPr="00E66662">
        <w:rPr>
          <w:sz w:val="22"/>
          <w:szCs w:val="22"/>
        </w:rPr>
        <w:t xml:space="preserve"> dwaceciminutow</w:t>
      </w:r>
      <w:r w:rsidR="002F590A">
        <w:rPr>
          <w:sz w:val="22"/>
          <w:szCs w:val="22"/>
        </w:rPr>
        <w:t>y</w:t>
      </w:r>
      <w:r w:rsidRPr="00E66662">
        <w:rPr>
          <w:sz w:val="22"/>
          <w:szCs w:val="22"/>
        </w:rPr>
        <w:t xml:space="preserve"> </w:t>
      </w:r>
      <w:r w:rsidR="002F590A">
        <w:rPr>
          <w:sz w:val="22"/>
          <w:szCs w:val="22"/>
        </w:rPr>
        <w:t>blok</w:t>
      </w:r>
      <w:r w:rsidRPr="00E66662">
        <w:rPr>
          <w:sz w:val="22"/>
          <w:szCs w:val="22"/>
        </w:rPr>
        <w:t>. Prawili że ja. Trema była morowo, tak my cosi mało niewiela łykli. Ale jako na po</w:t>
      </w:r>
      <w:r w:rsidR="00B016AC" w:rsidRPr="00E66662">
        <w:rPr>
          <w:sz w:val="22"/>
          <w:szCs w:val="22"/>
        </w:rPr>
        <w:t>piyrsz</w:t>
      </w:r>
      <w:r w:rsidRPr="00E66662">
        <w:rPr>
          <w:sz w:val="22"/>
          <w:szCs w:val="22"/>
        </w:rPr>
        <w:t>i roz my to odegrali dobrze.</w:t>
      </w:r>
    </w:p>
    <w:p w:rsidR="00845DA8" w:rsidRPr="00845DA8" w:rsidRDefault="00845DA8" w:rsidP="002C5B63">
      <w:pPr>
        <w:jc w:val="both"/>
        <w:rPr>
          <w:sz w:val="22"/>
          <w:szCs w:val="22"/>
        </w:rPr>
      </w:pPr>
      <w:r w:rsidRPr="00E66662">
        <w:rPr>
          <w:sz w:val="22"/>
          <w:szCs w:val="22"/>
        </w:rPr>
        <w:t xml:space="preserve">   Zaczli my Hardstreetym, coż je instrumentalka na motiwy Sedmi statečných a miyndzy tych szejść naszich my wmóntowali Suzanne a Foogy Mountain. Sukces, jako że na po</w:t>
      </w:r>
      <w:r w:rsidR="00B016AC" w:rsidRPr="00E66662">
        <w:rPr>
          <w:sz w:val="22"/>
          <w:szCs w:val="22"/>
        </w:rPr>
        <w:t>piyrsz</w:t>
      </w:r>
      <w:r w:rsidRPr="00E66662">
        <w:rPr>
          <w:sz w:val="22"/>
          <w:szCs w:val="22"/>
        </w:rPr>
        <w:t xml:space="preserve">i, my </w:t>
      </w:r>
      <w:r w:rsidRPr="00E66662">
        <w:rPr>
          <w:sz w:val="22"/>
          <w:szCs w:val="22"/>
        </w:rPr>
        <w:lastRenderedPageBreak/>
        <w:t xml:space="preserve">skludzili niesamowity. Aj z akustykóm my byli spokojni. To uż se nie dało ale powiedzieć o tej zabawie, na kierej groł Gladys. Ta była hned za tydziyń. Piskało to jak hróm a żodyn to nie regulowoł. Eszcze nóm nawiyncej jedyn z nich dokuczoł a piskoł tam do naszi muzyki cosi na harmonium. Ale co, wszak óni nas ludzie dziepro zacznóm brać ważnie </w:t>
      </w:r>
      <w:r w:rsidR="00A411D2">
        <w:rPr>
          <w:sz w:val="22"/>
          <w:szCs w:val="22"/>
        </w:rPr>
        <w:t>-</w:t>
      </w:r>
      <w:r w:rsidRPr="00E66662">
        <w:rPr>
          <w:sz w:val="22"/>
          <w:szCs w:val="22"/>
        </w:rPr>
        <w:t xml:space="preserve"> powiedzieli my se wtedy a nie robili se z tego ciynżkóm głowe. A ni mieli my czymu. Tworba se darziła. Nowo pieśniczka Marcowo przigoda u grupy nie</w:t>
      </w:r>
      <w:r w:rsidRPr="00845DA8">
        <w:rPr>
          <w:sz w:val="22"/>
          <w:szCs w:val="22"/>
        </w:rPr>
        <w:t xml:space="preserve"> przeszła przez cenzure, bo </w:t>
      </w:r>
      <w:r w:rsidR="002F590A">
        <w:rPr>
          <w:sz w:val="22"/>
          <w:szCs w:val="22"/>
        </w:rPr>
        <w:t>to było o</w:t>
      </w:r>
      <w:r w:rsidRPr="00845DA8">
        <w:rPr>
          <w:sz w:val="22"/>
          <w:szCs w:val="22"/>
        </w:rPr>
        <w:t xml:space="preserve"> kościele. Musioł jo </w:t>
      </w:r>
      <w:r w:rsidR="002F590A">
        <w:rPr>
          <w:sz w:val="22"/>
          <w:szCs w:val="22"/>
        </w:rPr>
        <w:t>to zmiynić</w:t>
      </w:r>
      <w:r w:rsidRPr="00845DA8">
        <w:rPr>
          <w:sz w:val="22"/>
          <w:szCs w:val="22"/>
        </w:rPr>
        <w:t xml:space="preserve"> </w:t>
      </w:r>
      <w:r w:rsidR="002F590A">
        <w:rPr>
          <w:sz w:val="22"/>
          <w:szCs w:val="22"/>
        </w:rPr>
        <w:t xml:space="preserve"> </w:t>
      </w:r>
      <w:r w:rsidRPr="00845DA8">
        <w:rPr>
          <w:sz w:val="22"/>
          <w:szCs w:val="22"/>
        </w:rPr>
        <w:t xml:space="preserve">z kościoła </w:t>
      </w:r>
      <w:r w:rsidR="002F590A">
        <w:rPr>
          <w:sz w:val="22"/>
          <w:szCs w:val="22"/>
        </w:rPr>
        <w:t>na</w:t>
      </w:r>
      <w:r w:rsidRPr="00845DA8">
        <w:rPr>
          <w:sz w:val="22"/>
          <w:szCs w:val="22"/>
        </w:rPr>
        <w:t xml:space="preserve"> ogrodnictwo. To uż zebrali. Z dalszóm pieśniczkóm z wysoce moralnim czeskim</w:t>
      </w:r>
      <w:r w:rsidR="005E7955">
        <w:rPr>
          <w:sz w:val="22"/>
          <w:szCs w:val="22"/>
        </w:rPr>
        <w:t xml:space="preserve"> teks</w:t>
      </w:r>
      <w:r w:rsidRPr="00845DA8">
        <w:rPr>
          <w:sz w:val="22"/>
          <w:szCs w:val="22"/>
        </w:rPr>
        <w:t xml:space="preserve">tym </w:t>
      </w:r>
      <w:r w:rsidRPr="003A1C48">
        <w:rPr>
          <w:sz w:val="22"/>
          <w:szCs w:val="22"/>
        </w:rPr>
        <w:t>Krach</w:t>
      </w:r>
      <w:r w:rsidRPr="00845DA8">
        <w:rPr>
          <w:sz w:val="22"/>
          <w:szCs w:val="22"/>
        </w:rPr>
        <w:t>, my se ni mógli dać rady po muzycznej strónce, także do dzisio egzystuje w mojim zeszi</w:t>
      </w:r>
      <w:r w:rsidR="002F590A">
        <w:rPr>
          <w:sz w:val="22"/>
          <w:szCs w:val="22"/>
        </w:rPr>
        <w:t>cie</w:t>
      </w:r>
      <w:r w:rsidRPr="00845DA8">
        <w:rPr>
          <w:sz w:val="22"/>
          <w:szCs w:val="22"/>
        </w:rPr>
        <w:t xml:space="preserve"> z modrymi deskami. Semtam se jóm zaśpiywóm tak yny dlo sebie u gitary. Tak samo se pobrukujym aj pieśniczke </w:t>
      </w:r>
      <w:r w:rsidRPr="003A1C48">
        <w:rPr>
          <w:sz w:val="22"/>
          <w:szCs w:val="22"/>
        </w:rPr>
        <w:t>Odpověz,</w:t>
      </w:r>
      <w:r w:rsidRPr="00845DA8">
        <w:rPr>
          <w:sz w:val="22"/>
          <w:szCs w:val="22"/>
        </w:rPr>
        <w:t xml:space="preserve"> kiero je wienowano Lence z Lyskigo.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COUNTRY SALOON  I.</w:t>
      </w:r>
    </w:p>
    <w:p w:rsidR="00845DA8" w:rsidRPr="00845DA8" w:rsidRDefault="00845DA8" w:rsidP="002C5B63">
      <w:pPr>
        <w:jc w:val="both"/>
        <w:rPr>
          <w:b/>
          <w:sz w:val="22"/>
          <w:szCs w:val="22"/>
        </w:rPr>
      </w:pPr>
    </w:p>
    <w:p w:rsidR="00541851" w:rsidRDefault="00845DA8" w:rsidP="002C5B63">
      <w:pPr>
        <w:jc w:val="both"/>
        <w:rPr>
          <w:sz w:val="22"/>
          <w:szCs w:val="22"/>
        </w:rPr>
      </w:pPr>
      <w:r w:rsidRPr="00845DA8">
        <w:rPr>
          <w:sz w:val="22"/>
          <w:szCs w:val="22"/>
        </w:rPr>
        <w:t xml:space="preserve">   </w:t>
      </w:r>
      <w:r w:rsidR="00541851">
        <w:rPr>
          <w:sz w:val="22"/>
          <w:szCs w:val="22"/>
        </w:rPr>
        <w:t>Dlo</w:t>
      </w:r>
      <w:r w:rsidRPr="00845DA8">
        <w:rPr>
          <w:sz w:val="22"/>
          <w:szCs w:val="22"/>
        </w:rPr>
        <w:t xml:space="preserve"> nas był </w:t>
      </w:r>
      <w:r w:rsidR="00B016AC">
        <w:rPr>
          <w:sz w:val="22"/>
          <w:szCs w:val="22"/>
        </w:rPr>
        <w:t>piyrsz</w:t>
      </w:r>
      <w:r w:rsidR="00541851">
        <w:rPr>
          <w:sz w:val="22"/>
          <w:szCs w:val="22"/>
        </w:rPr>
        <w:t>i,</w:t>
      </w:r>
      <w:r w:rsidRPr="00845DA8">
        <w:rPr>
          <w:sz w:val="22"/>
          <w:szCs w:val="22"/>
        </w:rPr>
        <w:t xml:space="preserve"> </w:t>
      </w:r>
      <w:r w:rsidR="00541851">
        <w:rPr>
          <w:sz w:val="22"/>
          <w:szCs w:val="22"/>
        </w:rPr>
        <w:t>dl</w:t>
      </w:r>
      <w:r w:rsidRPr="00845DA8">
        <w:rPr>
          <w:sz w:val="22"/>
          <w:szCs w:val="22"/>
        </w:rPr>
        <w:t>o trzyńczanów wszak uż trzeci. Ku</w:t>
      </w:r>
      <w:r w:rsidR="0017642F">
        <w:rPr>
          <w:sz w:val="22"/>
          <w:szCs w:val="22"/>
        </w:rPr>
        <w:t xml:space="preserve"> repertuar</w:t>
      </w:r>
      <w:r w:rsidRPr="00845DA8">
        <w:rPr>
          <w:sz w:val="22"/>
          <w:szCs w:val="22"/>
        </w:rPr>
        <w:t xml:space="preserve">u, kiery my grali w Gródku przibył aj Jozef a Rosťowo pieśniczka </w:t>
      </w:r>
      <w:r w:rsidRPr="00541851">
        <w:rPr>
          <w:sz w:val="22"/>
          <w:szCs w:val="22"/>
        </w:rPr>
        <w:t>Zlatokop</w:t>
      </w:r>
      <w:r w:rsidRPr="00845DA8">
        <w:rPr>
          <w:sz w:val="22"/>
          <w:szCs w:val="22"/>
        </w:rPr>
        <w:t xml:space="preserve">. Także my tam jechali z dziesiynci kónskami, kiere my mieli </w:t>
      </w:r>
      <w:r w:rsidR="00541851">
        <w:rPr>
          <w:sz w:val="22"/>
          <w:szCs w:val="22"/>
        </w:rPr>
        <w:t>przigotowane</w:t>
      </w:r>
      <w:r w:rsidRPr="00845DA8">
        <w:rPr>
          <w:sz w:val="22"/>
          <w:szCs w:val="22"/>
        </w:rPr>
        <w:t xml:space="preserve"> na</w:t>
      </w:r>
      <w:r w:rsidR="00541851">
        <w:rPr>
          <w:sz w:val="22"/>
          <w:szCs w:val="22"/>
        </w:rPr>
        <w:t xml:space="preserve"> </w:t>
      </w:r>
      <w:r w:rsidRPr="00845DA8">
        <w:rPr>
          <w:sz w:val="22"/>
          <w:szCs w:val="22"/>
        </w:rPr>
        <w:t>ostro</w:t>
      </w:r>
      <w:r w:rsidR="00541851">
        <w:rPr>
          <w:sz w:val="22"/>
          <w:szCs w:val="22"/>
        </w:rPr>
        <w:t xml:space="preserve"> a</w:t>
      </w:r>
      <w:r w:rsidRPr="00845DA8">
        <w:rPr>
          <w:sz w:val="22"/>
          <w:szCs w:val="22"/>
        </w:rPr>
        <w:t xml:space="preserve"> z jednym polotowarym </w:t>
      </w:r>
      <w:r w:rsidR="00541851">
        <w:rPr>
          <w:sz w:val="22"/>
          <w:szCs w:val="22"/>
        </w:rPr>
        <w:t>Tragedium Coll</w:t>
      </w:r>
      <w:r w:rsidRPr="00541851">
        <w:rPr>
          <w:sz w:val="22"/>
          <w:szCs w:val="22"/>
        </w:rPr>
        <w:t>eum</w:t>
      </w:r>
      <w:r w:rsidRPr="00845DA8">
        <w:rPr>
          <w:sz w:val="22"/>
          <w:szCs w:val="22"/>
        </w:rPr>
        <w:t xml:space="preserve">. W Gródku my se dali scuka o drugi popołedniu a zkuszali my to eszcze dwie godziny. O czwortej my wyjechali autobusym a ztremowani my </w:t>
      </w:r>
      <w:r w:rsidR="00541851">
        <w:rPr>
          <w:sz w:val="22"/>
          <w:szCs w:val="22"/>
        </w:rPr>
        <w:t>szmarowali rowno</w:t>
      </w:r>
      <w:r w:rsidRPr="00845DA8">
        <w:rPr>
          <w:sz w:val="22"/>
          <w:szCs w:val="22"/>
        </w:rPr>
        <w:t xml:space="preserve"> do SD (dzisiejszi Dům kultury Trisia). Tam wisioł plagat a na nim wypisane kapely</w:t>
      </w:r>
      <w:r w:rsidR="00541851">
        <w:rPr>
          <w:sz w:val="22"/>
          <w:szCs w:val="22"/>
        </w:rPr>
        <w:t xml:space="preserve"> </w:t>
      </w:r>
      <w:r w:rsidRPr="00845DA8">
        <w:rPr>
          <w:sz w:val="22"/>
          <w:szCs w:val="22"/>
        </w:rPr>
        <w:t>Uragán, Unce, Drops, Koukol, Tyrkys, Modřina a Blaf R.</w:t>
      </w:r>
      <w:r w:rsidR="00541851">
        <w:rPr>
          <w:sz w:val="22"/>
          <w:szCs w:val="22"/>
        </w:rPr>
        <w:t xml:space="preserve"> </w:t>
      </w:r>
      <w:r w:rsidRPr="00845DA8">
        <w:rPr>
          <w:sz w:val="22"/>
          <w:szCs w:val="22"/>
        </w:rPr>
        <w:t>Było jasne, że nas napiszóm na kóńcu. Eszcze dobrze, że nas wubec napisali.</w:t>
      </w:r>
    </w:p>
    <w:p w:rsidR="00845DA8" w:rsidRPr="00845DA8" w:rsidRDefault="00541851" w:rsidP="002C5B63">
      <w:pPr>
        <w:jc w:val="both"/>
        <w:rPr>
          <w:sz w:val="22"/>
          <w:szCs w:val="22"/>
        </w:rPr>
      </w:pPr>
      <w:r>
        <w:rPr>
          <w:sz w:val="22"/>
          <w:szCs w:val="22"/>
        </w:rPr>
        <w:t xml:space="preserve">   A</w:t>
      </w:r>
      <w:r w:rsidR="00845DA8" w:rsidRPr="00845DA8">
        <w:rPr>
          <w:sz w:val="22"/>
          <w:szCs w:val="22"/>
        </w:rPr>
        <w:t xml:space="preserve"> teraz jak my prziszli ku takimu nazwu? Miesiónc przed Cou</w:t>
      </w:r>
      <w:r w:rsidR="00371B16">
        <w:rPr>
          <w:sz w:val="22"/>
          <w:szCs w:val="22"/>
        </w:rPr>
        <w:t>n</w:t>
      </w:r>
      <w:r w:rsidR="00845DA8" w:rsidRPr="00845DA8">
        <w:rPr>
          <w:sz w:val="22"/>
          <w:szCs w:val="22"/>
        </w:rPr>
        <w:t xml:space="preserve">try Saloonym my zrobili zamiast zkuszki taki pokec o tym, jak se bedymy nazywać. Każdy prziszeł ze swojim. Obstoł yny mój nazew Rónt a Zbysiów Blaf. Dostały oba </w:t>
      </w:r>
      <w:r w:rsidR="00B26F2B">
        <w:rPr>
          <w:sz w:val="22"/>
          <w:szCs w:val="22"/>
        </w:rPr>
        <w:t xml:space="preserve">po </w:t>
      </w:r>
      <w:r w:rsidR="00845DA8" w:rsidRPr="00845DA8">
        <w:rPr>
          <w:sz w:val="22"/>
          <w:szCs w:val="22"/>
        </w:rPr>
        <w:t>nejwiy</w:t>
      </w:r>
      <w:r w:rsidR="00B26F2B">
        <w:rPr>
          <w:sz w:val="22"/>
          <w:szCs w:val="22"/>
        </w:rPr>
        <w:t>cej</w:t>
      </w:r>
      <w:r w:rsidR="00845DA8" w:rsidRPr="00845DA8">
        <w:rPr>
          <w:sz w:val="22"/>
          <w:szCs w:val="22"/>
        </w:rPr>
        <w:t xml:space="preserve"> głosów. Domówili my se na tym, że se bedymy nazywać Blaf R, abych se nie czuł pokrziwdzóny. Plagat my se przeczitali a prawóm nogóm my wkroczili do SD. Hned se nas tam wszimnyły jakisi </w:t>
      </w:r>
      <w:r w:rsidR="00845DA8">
        <w:rPr>
          <w:sz w:val="22"/>
          <w:szCs w:val="22"/>
        </w:rPr>
        <w:t>dziełu</w:t>
      </w:r>
      <w:r w:rsidR="00845DA8" w:rsidRPr="00845DA8">
        <w:rPr>
          <w:sz w:val="22"/>
          <w:szCs w:val="22"/>
        </w:rPr>
        <w:t xml:space="preserve">chi a pytały se nas, co my sóm za grupa. Przedstawili my se. Na to my dostali swojóm hosteske, kiero nas zakludziła do szatny, kaj uż byli inszi muzykanci. </w:t>
      </w:r>
    </w:p>
    <w:p w:rsidR="00845DA8" w:rsidRPr="00845DA8" w:rsidRDefault="00845DA8" w:rsidP="002C5B63">
      <w:pPr>
        <w:jc w:val="both"/>
        <w:rPr>
          <w:sz w:val="22"/>
          <w:szCs w:val="22"/>
        </w:rPr>
      </w:pPr>
      <w:r w:rsidRPr="00845DA8">
        <w:rPr>
          <w:sz w:val="22"/>
          <w:szCs w:val="22"/>
        </w:rPr>
        <w:t xml:space="preserve">- Připravte se, za </w:t>
      </w:r>
      <w:r w:rsidR="00B26F2B">
        <w:rPr>
          <w:sz w:val="22"/>
          <w:szCs w:val="22"/>
        </w:rPr>
        <w:t>patnáct</w:t>
      </w:r>
      <w:r w:rsidRPr="00845DA8">
        <w:rPr>
          <w:sz w:val="22"/>
          <w:szCs w:val="22"/>
        </w:rPr>
        <w:t xml:space="preserve"> min</w:t>
      </w:r>
      <w:r w:rsidR="00B26F2B">
        <w:rPr>
          <w:sz w:val="22"/>
          <w:szCs w:val="22"/>
        </w:rPr>
        <w:t>ut máte zvukovou zkoušku.</w:t>
      </w:r>
    </w:p>
    <w:p w:rsidR="00845DA8" w:rsidRPr="00845DA8" w:rsidRDefault="00845DA8" w:rsidP="002C5B63">
      <w:pPr>
        <w:jc w:val="both"/>
        <w:rPr>
          <w:sz w:val="22"/>
          <w:szCs w:val="22"/>
        </w:rPr>
      </w:pPr>
      <w:r w:rsidRPr="00845DA8">
        <w:rPr>
          <w:sz w:val="22"/>
          <w:szCs w:val="22"/>
        </w:rPr>
        <w:t xml:space="preserve">   Hónym my se naladzili a wypłoszóni z nastrojami </w:t>
      </w:r>
      <w:r w:rsidR="00B26F2B">
        <w:rPr>
          <w:sz w:val="22"/>
          <w:szCs w:val="22"/>
        </w:rPr>
        <w:t>wlyźli</w:t>
      </w:r>
      <w:r w:rsidRPr="00845DA8">
        <w:rPr>
          <w:sz w:val="22"/>
          <w:szCs w:val="22"/>
        </w:rPr>
        <w:t xml:space="preserve"> do salu. Każdy se tam na nas dziwoł, jak na sprostych nowaczków. Postawili my se za mikrofony a mieli my cosi spuścić. Musieli nas usmierniować, jak mómy iść z nastrojami ku mikrofonóm a z jaki dalki śpiywać. No czuli my se tam naprości lempli. Jak my odzkuszali, tak my mieli do </w:t>
      </w:r>
      <w:r w:rsidR="00B26F2B">
        <w:rPr>
          <w:sz w:val="22"/>
          <w:szCs w:val="22"/>
        </w:rPr>
        <w:t>poczóntku</w:t>
      </w:r>
      <w:r w:rsidRPr="00845DA8">
        <w:rPr>
          <w:sz w:val="22"/>
          <w:szCs w:val="22"/>
        </w:rPr>
        <w:t xml:space="preserve"> przehlidki czas. Pokiyl to było możne, tak my se snażili zkuszać. Jo mioł fórt obawy, że tam pogorymy jak hadry, ale </w:t>
      </w:r>
      <w:r w:rsidR="00B26F2B">
        <w:rPr>
          <w:sz w:val="22"/>
          <w:szCs w:val="22"/>
        </w:rPr>
        <w:t>Z</w:t>
      </w:r>
      <w:r w:rsidRPr="00845DA8">
        <w:rPr>
          <w:sz w:val="22"/>
          <w:szCs w:val="22"/>
        </w:rPr>
        <w:t>bysio mie ucieszowoł:</w:t>
      </w:r>
    </w:p>
    <w:p w:rsidR="00845DA8" w:rsidRPr="00845DA8" w:rsidRDefault="00845DA8" w:rsidP="002C5B63">
      <w:pPr>
        <w:jc w:val="both"/>
        <w:rPr>
          <w:sz w:val="22"/>
          <w:szCs w:val="22"/>
        </w:rPr>
      </w:pPr>
      <w:r w:rsidRPr="00845DA8">
        <w:rPr>
          <w:sz w:val="22"/>
          <w:szCs w:val="22"/>
        </w:rPr>
        <w:t xml:space="preserve">- Co?! Dyć my tu sóm nejlepszi. Taki szou, jako my tu nie zrobi żodyn. </w:t>
      </w:r>
    </w:p>
    <w:p w:rsidR="00845DA8" w:rsidRPr="00B26F2B" w:rsidRDefault="00845DA8" w:rsidP="002C5B63">
      <w:pPr>
        <w:jc w:val="both"/>
        <w:rPr>
          <w:sz w:val="22"/>
          <w:szCs w:val="22"/>
        </w:rPr>
      </w:pPr>
      <w:r w:rsidRPr="00845DA8">
        <w:rPr>
          <w:sz w:val="22"/>
          <w:szCs w:val="22"/>
        </w:rPr>
        <w:t xml:space="preserve">   A mioł recht. O </w:t>
      </w:r>
      <w:r w:rsidR="00B26F2B">
        <w:rPr>
          <w:sz w:val="22"/>
          <w:szCs w:val="22"/>
        </w:rPr>
        <w:t>pół siódmej</w:t>
      </w:r>
      <w:r w:rsidRPr="00845DA8">
        <w:rPr>
          <w:sz w:val="22"/>
          <w:szCs w:val="22"/>
        </w:rPr>
        <w:t xml:space="preserve"> to zaczło. Uwiód nas konferecyjer Pepa Grim, kierymu se mówi Mlok a zaczli my instrumentalkóm </w:t>
      </w:r>
      <w:r w:rsidRPr="00B26F2B">
        <w:rPr>
          <w:sz w:val="22"/>
          <w:szCs w:val="22"/>
        </w:rPr>
        <w:t>Hardstreet. Hned po ni solidni aplaus. A nie zrobili go yny czlenowie naszigo fanclubu, kierzi tam byli obleczóni w kowbojskim a mieli kolty, ale aj wszecy ostatni. Spuścili my R</w:t>
      </w:r>
      <w:r w:rsidR="00B26F2B">
        <w:rPr>
          <w:sz w:val="22"/>
          <w:szCs w:val="22"/>
        </w:rPr>
        <w:t>u</w:t>
      </w:r>
      <w:r w:rsidRPr="00B26F2B">
        <w:rPr>
          <w:sz w:val="22"/>
          <w:szCs w:val="22"/>
        </w:rPr>
        <w:t>m</w:t>
      </w:r>
      <w:r w:rsidR="00B26F2B">
        <w:rPr>
          <w:sz w:val="22"/>
          <w:szCs w:val="22"/>
        </w:rPr>
        <w:t xml:space="preserve"> - </w:t>
      </w:r>
      <w:r w:rsidRPr="00B26F2B">
        <w:rPr>
          <w:sz w:val="22"/>
          <w:szCs w:val="22"/>
        </w:rPr>
        <w:t xml:space="preserve">Śliwka. Ohlas abnormalni. </w:t>
      </w:r>
      <w:r w:rsidR="00B26F2B">
        <w:rPr>
          <w:sz w:val="22"/>
          <w:szCs w:val="22"/>
        </w:rPr>
        <w:t>Vašow</w:t>
      </w:r>
      <w:r w:rsidRPr="00B26F2B">
        <w:rPr>
          <w:sz w:val="22"/>
          <w:szCs w:val="22"/>
        </w:rPr>
        <w:t xml:space="preserve">óm Tak vstávej z tý pece. Ohlas słabszi. Cug do werku. </w:t>
      </w:r>
      <w:r w:rsidR="00B26F2B">
        <w:rPr>
          <w:sz w:val="22"/>
          <w:szCs w:val="22"/>
        </w:rPr>
        <w:t>Aplaus</w:t>
      </w:r>
      <w:r w:rsidRPr="00B26F2B">
        <w:rPr>
          <w:sz w:val="22"/>
          <w:szCs w:val="22"/>
        </w:rPr>
        <w:t xml:space="preserve"> </w:t>
      </w:r>
      <w:r w:rsidR="00B26F2B">
        <w:rPr>
          <w:sz w:val="22"/>
          <w:szCs w:val="22"/>
        </w:rPr>
        <w:t>ni mioł</w:t>
      </w:r>
      <w:r w:rsidRPr="00B26F2B">
        <w:rPr>
          <w:sz w:val="22"/>
          <w:szCs w:val="22"/>
        </w:rPr>
        <w:t xml:space="preserve"> kóńca. Lubošowe Boty</w:t>
      </w:r>
      <w:r w:rsidR="00B26F2B">
        <w:rPr>
          <w:sz w:val="22"/>
          <w:szCs w:val="22"/>
        </w:rPr>
        <w:t xml:space="preserve"> </w:t>
      </w:r>
      <w:r w:rsidR="00A411D2">
        <w:rPr>
          <w:sz w:val="22"/>
          <w:szCs w:val="22"/>
        </w:rPr>
        <w:t>-</w:t>
      </w:r>
      <w:r w:rsidR="00B26F2B">
        <w:rPr>
          <w:sz w:val="22"/>
          <w:szCs w:val="22"/>
        </w:rPr>
        <w:t xml:space="preserve"> nic moc</w:t>
      </w:r>
      <w:r w:rsidRPr="00B26F2B">
        <w:rPr>
          <w:sz w:val="22"/>
          <w:szCs w:val="22"/>
        </w:rPr>
        <w:t>. Garniec Pyniyz</w:t>
      </w:r>
      <w:r w:rsidR="00B26F2B">
        <w:rPr>
          <w:sz w:val="22"/>
          <w:szCs w:val="22"/>
        </w:rPr>
        <w:t xml:space="preserve"> -</w:t>
      </w:r>
      <w:r w:rsidRPr="00B26F2B">
        <w:rPr>
          <w:sz w:val="22"/>
          <w:szCs w:val="22"/>
        </w:rPr>
        <w:t xml:space="preserve"> </w:t>
      </w:r>
      <w:r w:rsidR="00B26F2B">
        <w:rPr>
          <w:sz w:val="22"/>
          <w:szCs w:val="22"/>
        </w:rPr>
        <w:t>z</w:t>
      </w:r>
      <w:r w:rsidRPr="00B26F2B">
        <w:rPr>
          <w:sz w:val="22"/>
          <w:szCs w:val="22"/>
        </w:rPr>
        <w:t xml:space="preserve">aś siła. To uż był ale przidawek. Wszimnył jo se, że wszecy klaskajóm. </w:t>
      </w:r>
      <w:r w:rsidR="00B26F2B">
        <w:rPr>
          <w:sz w:val="22"/>
          <w:szCs w:val="22"/>
        </w:rPr>
        <w:t>Zdało se mi</w:t>
      </w:r>
      <w:r w:rsidRPr="00B26F2B">
        <w:rPr>
          <w:sz w:val="22"/>
          <w:szCs w:val="22"/>
        </w:rPr>
        <w:t>, że se na nas dziwajóm z</w:t>
      </w:r>
      <w:r w:rsidR="00B26F2B">
        <w:rPr>
          <w:sz w:val="22"/>
          <w:szCs w:val="22"/>
        </w:rPr>
        <w:t xml:space="preserve"> </w:t>
      </w:r>
      <w:r w:rsidRPr="00B26F2B">
        <w:rPr>
          <w:sz w:val="22"/>
          <w:szCs w:val="22"/>
        </w:rPr>
        <w:t>w</w:t>
      </w:r>
      <w:r w:rsidR="00B26F2B">
        <w:rPr>
          <w:sz w:val="22"/>
          <w:szCs w:val="22"/>
        </w:rPr>
        <w:t>y</w:t>
      </w:r>
      <w:r w:rsidRPr="00B26F2B">
        <w:rPr>
          <w:sz w:val="22"/>
          <w:szCs w:val="22"/>
        </w:rPr>
        <w:t xml:space="preserve">rchu </w:t>
      </w:r>
      <w:r w:rsidR="00CC0CBA">
        <w:rPr>
          <w:sz w:val="22"/>
          <w:szCs w:val="22"/>
        </w:rPr>
        <w:t xml:space="preserve">syncy z </w:t>
      </w:r>
      <w:r w:rsidRPr="00B26F2B">
        <w:rPr>
          <w:sz w:val="22"/>
          <w:szCs w:val="22"/>
        </w:rPr>
        <w:t xml:space="preserve">kapely Drops. Jaksi my jim tam isto nie wóniali. </w:t>
      </w:r>
    </w:p>
    <w:p w:rsidR="00845DA8" w:rsidRPr="00B26F2B" w:rsidRDefault="00845DA8" w:rsidP="002C5B63">
      <w:pPr>
        <w:jc w:val="both"/>
        <w:rPr>
          <w:sz w:val="22"/>
          <w:szCs w:val="22"/>
        </w:rPr>
      </w:pPr>
      <w:r w:rsidRPr="00B26F2B">
        <w:rPr>
          <w:sz w:val="22"/>
          <w:szCs w:val="22"/>
        </w:rPr>
        <w:t xml:space="preserve">   Po nas </w:t>
      </w:r>
      <w:r w:rsidR="00CC0CBA">
        <w:rPr>
          <w:sz w:val="22"/>
          <w:szCs w:val="22"/>
        </w:rPr>
        <w:t>grały</w:t>
      </w:r>
      <w:r w:rsidRPr="00B26F2B">
        <w:rPr>
          <w:sz w:val="22"/>
          <w:szCs w:val="22"/>
        </w:rPr>
        <w:t xml:space="preserve"> dalszi kapely, kiere były interpretacznie o dziesiynć schodów lepszi. </w:t>
      </w:r>
      <w:r w:rsidR="00B016AC" w:rsidRPr="00B26F2B">
        <w:rPr>
          <w:sz w:val="22"/>
          <w:szCs w:val="22"/>
        </w:rPr>
        <w:t>Banj</w:t>
      </w:r>
      <w:r w:rsidRPr="00B26F2B">
        <w:rPr>
          <w:sz w:val="22"/>
          <w:szCs w:val="22"/>
        </w:rPr>
        <w:t xml:space="preserve">a, mandoliny, gitary, huśle. Wszecko na swojim miejscu oproci naszimu zmatku, kiery wychodzoł z dwóch gitar, basy, huśli a šroťaku. Awszak taki szou jako nóm se uż nie podarziło zrobić żodnej kapeli. Na plakatu było napisane, że beje wygłoszóno anketa o nejlepszóm kapele, śpiywoka a pieśniczke. A naroz nie było nic. Akurat </w:t>
      </w:r>
      <w:r w:rsidR="00CC0CBA">
        <w:rPr>
          <w:sz w:val="22"/>
          <w:szCs w:val="22"/>
        </w:rPr>
        <w:t>pauza</w:t>
      </w:r>
      <w:r w:rsidRPr="00B26F2B">
        <w:rPr>
          <w:sz w:val="22"/>
          <w:szCs w:val="22"/>
        </w:rPr>
        <w:t xml:space="preserve"> </w:t>
      </w:r>
      <w:r w:rsidR="00CC0CBA">
        <w:rPr>
          <w:sz w:val="22"/>
          <w:szCs w:val="22"/>
        </w:rPr>
        <w:t>a</w:t>
      </w:r>
      <w:r w:rsidRPr="00B26F2B">
        <w:rPr>
          <w:sz w:val="22"/>
          <w:szCs w:val="22"/>
        </w:rPr>
        <w:t xml:space="preserve"> po ni kiero kapela chciała, tak mógła grać do tańca. Samo że my se tam hned wmóntowali, aby my nie wyglóndali, że jako wiyncej nie umiymy. W </w:t>
      </w:r>
      <w:r w:rsidR="00CC0CBA">
        <w:rPr>
          <w:sz w:val="22"/>
          <w:szCs w:val="22"/>
        </w:rPr>
        <w:t>szatnie my se przigotowal</w:t>
      </w:r>
      <w:r w:rsidRPr="00B26F2B">
        <w:rPr>
          <w:sz w:val="22"/>
          <w:szCs w:val="22"/>
        </w:rPr>
        <w:t xml:space="preserve">i tyn zbytek. Píseň Tiráku, Jozefa, Suzanne, Foogy a Rosťowego Zlatokopa. A </w:t>
      </w:r>
      <w:r w:rsidR="00CC0CBA">
        <w:rPr>
          <w:sz w:val="22"/>
          <w:szCs w:val="22"/>
        </w:rPr>
        <w:t>aji</w:t>
      </w:r>
      <w:r w:rsidRPr="00B26F2B">
        <w:rPr>
          <w:sz w:val="22"/>
          <w:szCs w:val="22"/>
        </w:rPr>
        <w:t xml:space="preserve"> my eszcze musieli przidać Werkowy cug. Ludzie nas z</w:t>
      </w:r>
      <w:r w:rsidR="00CC0CBA">
        <w:rPr>
          <w:sz w:val="22"/>
          <w:szCs w:val="22"/>
        </w:rPr>
        <w:t>e</w:t>
      </w:r>
      <w:r w:rsidRPr="00B26F2B">
        <w:rPr>
          <w:sz w:val="22"/>
          <w:szCs w:val="22"/>
        </w:rPr>
        <w:t> </w:t>
      </w:r>
      <w:r w:rsidR="00CC0CBA">
        <w:rPr>
          <w:sz w:val="22"/>
          <w:szCs w:val="22"/>
        </w:rPr>
        <w:t>scyny</w:t>
      </w:r>
      <w:r w:rsidRPr="00B26F2B">
        <w:rPr>
          <w:sz w:val="22"/>
          <w:szCs w:val="22"/>
        </w:rPr>
        <w:t xml:space="preserve"> nie chcieli puścić, tak my przidali aj Tragedium Colleum. Grać chciały ale aj inszi kapely. </w:t>
      </w:r>
    </w:p>
    <w:p w:rsidR="00845DA8" w:rsidRPr="00B26F2B" w:rsidRDefault="00845DA8" w:rsidP="002C5B63">
      <w:pPr>
        <w:jc w:val="both"/>
        <w:rPr>
          <w:sz w:val="22"/>
          <w:szCs w:val="22"/>
        </w:rPr>
      </w:pPr>
      <w:r w:rsidRPr="00B26F2B">
        <w:rPr>
          <w:sz w:val="22"/>
          <w:szCs w:val="22"/>
        </w:rPr>
        <w:t xml:space="preserve">   Siedli my ku naszimu fanclubowymu stołu a dali se po piwu. Byli my wszecy w siódmym niebie. Taki uspiech nie czakoł żodyn. </w:t>
      </w:r>
    </w:p>
    <w:p w:rsidR="00845DA8" w:rsidRPr="00B26F2B" w:rsidRDefault="00845DA8" w:rsidP="002C5B63">
      <w:pPr>
        <w:jc w:val="both"/>
        <w:rPr>
          <w:sz w:val="22"/>
          <w:szCs w:val="22"/>
        </w:rPr>
      </w:pPr>
      <w:r w:rsidRPr="00B26F2B">
        <w:rPr>
          <w:sz w:val="22"/>
          <w:szCs w:val="22"/>
        </w:rPr>
        <w:t>- Tomasz, jo by chcioł z wami pomówić. Mogym na chwile?</w:t>
      </w:r>
    </w:p>
    <w:p w:rsidR="00845DA8" w:rsidRPr="00B26F2B" w:rsidRDefault="00845DA8" w:rsidP="002C5B63">
      <w:pPr>
        <w:jc w:val="both"/>
        <w:rPr>
          <w:sz w:val="22"/>
          <w:szCs w:val="22"/>
        </w:rPr>
      </w:pPr>
      <w:r w:rsidRPr="00B26F2B">
        <w:rPr>
          <w:sz w:val="22"/>
          <w:szCs w:val="22"/>
        </w:rPr>
        <w:t xml:space="preserve">- A, Buble! Mie uż Stasio Kantor cosi nadchybowoł, że byś chcioł z nami grać. </w:t>
      </w:r>
    </w:p>
    <w:p w:rsidR="00845DA8" w:rsidRPr="00B26F2B" w:rsidRDefault="00845DA8" w:rsidP="002C5B63">
      <w:pPr>
        <w:jc w:val="both"/>
        <w:rPr>
          <w:sz w:val="22"/>
          <w:szCs w:val="22"/>
        </w:rPr>
      </w:pPr>
      <w:r w:rsidRPr="00B26F2B">
        <w:rPr>
          <w:sz w:val="22"/>
          <w:szCs w:val="22"/>
        </w:rPr>
        <w:lastRenderedPageBreak/>
        <w:t xml:space="preserve">   Przedstawił jo go skupinie jako bywałego czlena skupiny Uragán. Cztenarzi uż go znajóm z widzynio. Starczi se </w:t>
      </w:r>
      <w:r w:rsidR="00F862D6" w:rsidRPr="00B26F2B">
        <w:rPr>
          <w:sz w:val="22"/>
          <w:szCs w:val="22"/>
        </w:rPr>
        <w:t>sp</w:t>
      </w:r>
      <w:r w:rsidRPr="00B26F2B">
        <w:rPr>
          <w:sz w:val="22"/>
          <w:szCs w:val="22"/>
        </w:rPr>
        <w:t>ómnieć na</w:t>
      </w:r>
      <w:r w:rsidR="0017642F">
        <w:rPr>
          <w:sz w:val="22"/>
          <w:szCs w:val="22"/>
        </w:rPr>
        <w:t xml:space="preserve"> Port</w:t>
      </w:r>
      <w:r w:rsidRPr="00B26F2B">
        <w:rPr>
          <w:sz w:val="22"/>
          <w:szCs w:val="22"/>
        </w:rPr>
        <w:t>e w Plzniu 85 a na Bluegrass na Koszarziskach. Dotychczasowy kapelnik Zbysio Kotas na to powiedzioł:</w:t>
      </w:r>
    </w:p>
    <w:p w:rsidR="00845DA8" w:rsidRPr="00B26F2B" w:rsidRDefault="00062381" w:rsidP="002C5B63">
      <w:pPr>
        <w:jc w:val="both"/>
        <w:rPr>
          <w:sz w:val="22"/>
          <w:szCs w:val="22"/>
        </w:rPr>
      </w:pPr>
      <w:r>
        <w:rPr>
          <w:sz w:val="22"/>
          <w:szCs w:val="22"/>
        </w:rPr>
        <w:t>- No</w:t>
      </w:r>
      <w:r w:rsidR="00845DA8" w:rsidRPr="00B26F2B">
        <w:rPr>
          <w:sz w:val="22"/>
          <w:szCs w:val="22"/>
        </w:rPr>
        <w:t xml:space="preserve"> to je piekne. A na co grajesz?</w:t>
      </w:r>
    </w:p>
    <w:p w:rsidR="00845DA8" w:rsidRPr="00B26F2B" w:rsidRDefault="00845DA8" w:rsidP="002C5B63">
      <w:pPr>
        <w:jc w:val="both"/>
        <w:rPr>
          <w:sz w:val="22"/>
          <w:szCs w:val="22"/>
        </w:rPr>
      </w:pPr>
      <w:r w:rsidRPr="00B26F2B">
        <w:rPr>
          <w:sz w:val="22"/>
          <w:szCs w:val="22"/>
        </w:rPr>
        <w:t>- Na gitare.</w:t>
      </w:r>
      <w:r w:rsidR="00062381">
        <w:rPr>
          <w:sz w:val="22"/>
          <w:szCs w:val="22"/>
        </w:rPr>
        <w:t xml:space="preserve"> - A obuli my se do niego.</w:t>
      </w:r>
    </w:p>
    <w:p w:rsidR="00845DA8" w:rsidRPr="00845DA8" w:rsidRDefault="00845DA8" w:rsidP="002C5B63">
      <w:pPr>
        <w:jc w:val="both"/>
        <w:rPr>
          <w:sz w:val="22"/>
          <w:szCs w:val="22"/>
        </w:rPr>
      </w:pPr>
      <w:r w:rsidRPr="00845DA8">
        <w:rPr>
          <w:sz w:val="22"/>
          <w:szCs w:val="22"/>
        </w:rPr>
        <w:t>- Ale jak żeś se wszimnył, tak uż mómy gitary dwie.</w:t>
      </w:r>
      <w:r w:rsidR="00062381">
        <w:rPr>
          <w:sz w:val="22"/>
          <w:szCs w:val="22"/>
        </w:rPr>
        <w:t xml:space="preserve"> Ty</w:t>
      </w:r>
      <w:r w:rsidRPr="00845DA8">
        <w:rPr>
          <w:sz w:val="22"/>
          <w:szCs w:val="22"/>
        </w:rPr>
        <w:t xml:space="preserve"> posłóchej, jo cosi słyszoł, że żeś kiejsi parził na </w:t>
      </w:r>
      <w:r w:rsidR="00B016AC">
        <w:rPr>
          <w:sz w:val="22"/>
          <w:szCs w:val="22"/>
        </w:rPr>
        <w:t>banj</w:t>
      </w:r>
      <w:r w:rsidRPr="00845DA8">
        <w:rPr>
          <w:sz w:val="22"/>
          <w:szCs w:val="22"/>
        </w:rPr>
        <w:t>o. Umiysz to eszcze?</w:t>
      </w:r>
    </w:p>
    <w:p w:rsidR="00845DA8" w:rsidRPr="00845DA8" w:rsidRDefault="00845DA8" w:rsidP="002C5B63">
      <w:pPr>
        <w:jc w:val="both"/>
        <w:rPr>
          <w:sz w:val="22"/>
          <w:szCs w:val="22"/>
        </w:rPr>
      </w:pPr>
      <w:r w:rsidRPr="00845DA8">
        <w:rPr>
          <w:sz w:val="22"/>
          <w:szCs w:val="22"/>
        </w:rPr>
        <w:t xml:space="preserve">- Piynć roków jo na to nie groł, ale zkusim to. </w:t>
      </w:r>
    </w:p>
    <w:p w:rsidR="00845DA8" w:rsidRPr="00845DA8" w:rsidRDefault="00845DA8" w:rsidP="002C5B63">
      <w:pPr>
        <w:jc w:val="both"/>
        <w:rPr>
          <w:sz w:val="22"/>
          <w:szCs w:val="22"/>
        </w:rPr>
      </w:pPr>
      <w:r w:rsidRPr="00845DA8">
        <w:rPr>
          <w:sz w:val="22"/>
          <w:szCs w:val="22"/>
        </w:rPr>
        <w:t>- Wiysz co</w:t>
      </w:r>
      <w:r w:rsidR="00062381">
        <w:rPr>
          <w:sz w:val="22"/>
          <w:szCs w:val="22"/>
        </w:rPr>
        <w:t>,</w:t>
      </w:r>
      <w:r w:rsidRPr="00845DA8">
        <w:rPr>
          <w:sz w:val="22"/>
          <w:szCs w:val="22"/>
        </w:rPr>
        <w:t xml:space="preserve"> </w:t>
      </w:r>
      <w:r w:rsidR="00062381">
        <w:rPr>
          <w:sz w:val="22"/>
          <w:szCs w:val="22"/>
        </w:rPr>
        <w:t>m</w:t>
      </w:r>
      <w:r w:rsidRPr="00845DA8">
        <w:rPr>
          <w:sz w:val="22"/>
          <w:szCs w:val="22"/>
        </w:rPr>
        <w:t>y ci dómy miesióncznóm delacyj. Jak se bejesz czuć, tak zawołej na 3144 a domówimy zkuszke</w:t>
      </w:r>
      <w:r w:rsidR="00062381">
        <w:rPr>
          <w:sz w:val="22"/>
          <w:szCs w:val="22"/>
        </w:rPr>
        <w:t>,</w:t>
      </w:r>
      <w:r w:rsidRPr="00845DA8">
        <w:rPr>
          <w:sz w:val="22"/>
          <w:szCs w:val="22"/>
        </w:rPr>
        <w:t xml:space="preserve"> na kierej ci powiymy jeśli ja albo ni. Bieresz?</w:t>
      </w:r>
    </w:p>
    <w:p w:rsidR="00845DA8" w:rsidRPr="00845DA8" w:rsidRDefault="00845DA8" w:rsidP="002C5B63">
      <w:pPr>
        <w:jc w:val="both"/>
        <w:rPr>
          <w:sz w:val="22"/>
          <w:szCs w:val="22"/>
        </w:rPr>
      </w:pPr>
      <w:r w:rsidRPr="00845DA8">
        <w:rPr>
          <w:sz w:val="22"/>
          <w:szCs w:val="22"/>
        </w:rPr>
        <w:t>- Ja!</w:t>
      </w:r>
    </w:p>
    <w:p w:rsidR="00845DA8" w:rsidRPr="00845DA8" w:rsidRDefault="00062381" w:rsidP="002C5B63">
      <w:pPr>
        <w:jc w:val="both"/>
        <w:rPr>
          <w:sz w:val="22"/>
          <w:szCs w:val="22"/>
        </w:rPr>
      </w:pPr>
      <w:r>
        <w:rPr>
          <w:sz w:val="22"/>
          <w:szCs w:val="22"/>
        </w:rPr>
        <w:t xml:space="preserve">   </w:t>
      </w:r>
      <w:r w:rsidR="00845DA8" w:rsidRPr="00845DA8">
        <w:rPr>
          <w:sz w:val="22"/>
          <w:szCs w:val="22"/>
        </w:rPr>
        <w:t xml:space="preserve">A tak dlo nas skóncził Country Saloon I.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VERNISAŻ</w:t>
      </w:r>
    </w:p>
    <w:p w:rsidR="00845DA8" w:rsidRPr="00845DA8" w:rsidRDefault="00845DA8" w:rsidP="002C5B63">
      <w:pPr>
        <w:jc w:val="both"/>
        <w:rPr>
          <w:sz w:val="22"/>
          <w:szCs w:val="22"/>
        </w:rPr>
      </w:pPr>
    </w:p>
    <w:p w:rsidR="00845DA8" w:rsidRPr="00062381" w:rsidRDefault="00845DA8" w:rsidP="002C5B63">
      <w:pPr>
        <w:jc w:val="both"/>
        <w:rPr>
          <w:sz w:val="22"/>
          <w:szCs w:val="22"/>
        </w:rPr>
      </w:pPr>
      <w:r w:rsidRPr="00062381">
        <w:rPr>
          <w:sz w:val="22"/>
          <w:szCs w:val="22"/>
        </w:rPr>
        <w:t xml:space="preserve">   W maju se darziła aj tworba. W </w:t>
      </w:r>
      <w:r w:rsidR="00B016AC" w:rsidRPr="00062381">
        <w:rPr>
          <w:sz w:val="22"/>
          <w:szCs w:val="22"/>
        </w:rPr>
        <w:t>piyrsz</w:t>
      </w:r>
      <w:r w:rsidRPr="00062381">
        <w:rPr>
          <w:sz w:val="22"/>
          <w:szCs w:val="22"/>
        </w:rPr>
        <w:t xml:space="preserve">im rzyndzie to była basniczka </w:t>
      </w:r>
      <w:r w:rsidRPr="003A1C48">
        <w:rPr>
          <w:sz w:val="22"/>
          <w:szCs w:val="22"/>
        </w:rPr>
        <w:t>Sbratření</w:t>
      </w:r>
      <w:r w:rsidRPr="00062381">
        <w:rPr>
          <w:sz w:val="22"/>
          <w:szCs w:val="22"/>
        </w:rPr>
        <w:t>. Kozowi jo d</w:t>
      </w:r>
      <w:r w:rsidR="00062381">
        <w:rPr>
          <w:sz w:val="22"/>
          <w:szCs w:val="22"/>
        </w:rPr>
        <w:t>l</w:t>
      </w:r>
      <w:r w:rsidRPr="00062381">
        <w:rPr>
          <w:sz w:val="22"/>
          <w:szCs w:val="22"/>
        </w:rPr>
        <w:t>o Bidonów ote</w:t>
      </w:r>
      <w:r w:rsidR="00062381">
        <w:rPr>
          <w:sz w:val="22"/>
          <w:szCs w:val="22"/>
        </w:rPr>
        <w:t>ks</w:t>
      </w:r>
      <w:r w:rsidRPr="00062381">
        <w:rPr>
          <w:sz w:val="22"/>
          <w:szCs w:val="22"/>
        </w:rPr>
        <w:t xml:space="preserve">towoł Zeppelinów a pomianowoł jóm </w:t>
      </w:r>
      <w:r w:rsidRPr="003A1C48">
        <w:rPr>
          <w:sz w:val="22"/>
          <w:szCs w:val="22"/>
        </w:rPr>
        <w:t>Zlomyslnost postižených.</w:t>
      </w:r>
      <w:r w:rsidRPr="00062381">
        <w:rPr>
          <w:sz w:val="22"/>
          <w:szCs w:val="22"/>
        </w:rPr>
        <w:t xml:space="preserve"> Na muzyke starej anglicki grupy Sweet jo słożił pieśniczke Grazli. Pro skupine Blaf żech wymyśloł nowy hit Beskidy, kiery se nóm wszak fórt nie darziło rozjechać. </w:t>
      </w:r>
      <w:r w:rsidR="00062381">
        <w:rPr>
          <w:sz w:val="22"/>
          <w:szCs w:val="22"/>
        </w:rPr>
        <w:t>Prziszeł dalszi kszeft</w:t>
      </w:r>
      <w:r w:rsidRPr="00062381">
        <w:rPr>
          <w:sz w:val="22"/>
          <w:szCs w:val="22"/>
        </w:rPr>
        <w:t>. Otmar Kantor był cz</w:t>
      </w:r>
      <w:r w:rsidR="00062381">
        <w:rPr>
          <w:sz w:val="22"/>
          <w:szCs w:val="22"/>
        </w:rPr>
        <w:t>łónkym</w:t>
      </w:r>
      <w:r w:rsidRPr="00062381">
        <w:rPr>
          <w:sz w:val="22"/>
          <w:szCs w:val="22"/>
        </w:rPr>
        <w:t xml:space="preserve"> </w:t>
      </w:r>
      <w:r w:rsidR="00062381">
        <w:rPr>
          <w:sz w:val="22"/>
          <w:szCs w:val="22"/>
        </w:rPr>
        <w:t>„výtvarného kroužku“</w:t>
      </w:r>
      <w:r w:rsidRPr="00062381">
        <w:rPr>
          <w:sz w:val="22"/>
          <w:szCs w:val="22"/>
        </w:rPr>
        <w:t xml:space="preserve"> w Karwinej a </w:t>
      </w:r>
      <w:r w:rsidR="001944A7" w:rsidRPr="00062381">
        <w:rPr>
          <w:sz w:val="22"/>
          <w:szCs w:val="22"/>
        </w:rPr>
        <w:t>organizowa</w:t>
      </w:r>
      <w:r w:rsidRPr="00062381">
        <w:rPr>
          <w:sz w:val="22"/>
          <w:szCs w:val="22"/>
        </w:rPr>
        <w:t>li wystawe obr</w:t>
      </w:r>
      <w:r w:rsidR="00062381">
        <w:rPr>
          <w:sz w:val="22"/>
          <w:szCs w:val="22"/>
        </w:rPr>
        <w:t>azów. Pozwali nas, jeśli by my j</w:t>
      </w:r>
      <w:r w:rsidRPr="00062381">
        <w:rPr>
          <w:sz w:val="22"/>
          <w:szCs w:val="22"/>
        </w:rPr>
        <w:t>im nie prziszli na poczóntek zagrać. Tak daleko my eszcze nie grali</w:t>
      </w:r>
      <w:r w:rsidR="00062381">
        <w:rPr>
          <w:sz w:val="22"/>
          <w:szCs w:val="22"/>
        </w:rPr>
        <w:t>,</w:t>
      </w:r>
      <w:r w:rsidRPr="00062381">
        <w:rPr>
          <w:sz w:val="22"/>
          <w:szCs w:val="22"/>
        </w:rPr>
        <w:t xml:space="preserve"> </w:t>
      </w:r>
      <w:r w:rsidR="00062381">
        <w:rPr>
          <w:sz w:val="22"/>
          <w:szCs w:val="22"/>
        </w:rPr>
        <w:t>tó</w:t>
      </w:r>
      <w:r w:rsidRPr="00062381">
        <w:rPr>
          <w:sz w:val="22"/>
          <w:szCs w:val="22"/>
        </w:rPr>
        <w:t xml:space="preserve">ż czymu ni? Przed wystympym se nas pozwała jedna pani do kancnaryje a tam na nas wychciywała wszecki możne udaje. Było to skoro jak u wyslechu, ale zwladli my to. Naladzili my a konecznie se dostali przed skupinke isto trziceci </w:t>
      </w:r>
      <w:r w:rsidR="00062381">
        <w:rPr>
          <w:sz w:val="22"/>
          <w:szCs w:val="22"/>
        </w:rPr>
        <w:t>artystów</w:t>
      </w:r>
      <w:r w:rsidRPr="00062381">
        <w:rPr>
          <w:sz w:val="22"/>
          <w:szCs w:val="22"/>
        </w:rPr>
        <w:t xml:space="preserve"> a zaczli ich tam dosłowa bawić. Było widzieć, że se jim to podobało, bo my musieli eszcze po k</w:t>
      </w:r>
      <w:r w:rsidR="00062381">
        <w:rPr>
          <w:sz w:val="22"/>
          <w:szCs w:val="22"/>
        </w:rPr>
        <w:t>o</w:t>
      </w:r>
      <w:r w:rsidRPr="00062381">
        <w:rPr>
          <w:sz w:val="22"/>
          <w:szCs w:val="22"/>
        </w:rPr>
        <w:t>ncer</w:t>
      </w:r>
      <w:r w:rsidR="00062381">
        <w:rPr>
          <w:sz w:val="22"/>
          <w:szCs w:val="22"/>
        </w:rPr>
        <w:t xml:space="preserve">cie </w:t>
      </w:r>
      <w:r w:rsidRPr="00062381">
        <w:rPr>
          <w:sz w:val="22"/>
          <w:szCs w:val="22"/>
        </w:rPr>
        <w:t xml:space="preserve">dłógo </w:t>
      </w:r>
      <w:r w:rsidR="00062381">
        <w:rPr>
          <w:sz w:val="22"/>
          <w:szCs w:val="22"/>
        </w:rPr>
        <w:t>z</w:t>
      </w:r>
      <w:r w:rsidRPr="00062381">
        <w:rPr>
          <w:sz w:val="22"/>
          <w:szCs w:val="22"/>
        </w:rPr>
        <w:t> nimi siedzieć, popijać wino a śpiywać. Śpiywali my aj całóm ceste w cugu aż do Gródku. Zkuszki my fórt mieli dwa razy do tydnia. A na nich my drzili dot</w:t>
      </w:r>
      <w:r w:rsidR="00062381">
        <w:rPr>
          <w:sz w:val="22"/>
          <w:szCs w:val="22"/>
        </w:rPr>
        <w:t>eraz</w:t>
      </w:r>
      <w:r w:rsidRPr="00062381">
        <w:rPr>
          <w:sz w:val="22"/>
          <w:szCs w:val="22"/>
        </w:rPr>
        <w:t xml:space="preserve"> </w:t>
      </w:r>
      <w:r w:rsidR="003112B3">
        <w:rPr>
          <w:sz w:val="22"/>
          <w:szCs w:val="22"/>
        </w:rPr>
        <w:t>zrobiónych</w:t>
      </w:r>
      <w:r w:rsidRPr="00062381">
        <w:rPr>
          <w:sz w:val="22"/>
          <w:szCs w:val="22"/>
        </w:rPr>
        <w:t xml:space="preserve"> jedynost pieśniczek naszigo reposza a sem tam my </w:t>
      </w:r>
      <w:r w:rsidR="003112B3">
        <w:rPr>
          <w:sz w:val="22"/>
          <w:szCs w:val="22"/>
        </w:rPr>
        <w:t>zagrali</w:t>
      </w:r>
      <w:r w:rsidRPr="00062381">
        <w:rPr>
          <w:sz w:val="22"/>
          <w:szCs w:val="22"/>
        </w:rPr>
        <w:t xml:space="preserve"> jak</w:t>
      </w:r>
      <w:r w:rsidR="003112B3">
        <w:rPr>
          <w:sz w:val="22"/>
          <w:szCs w:val="22"/>
        </w:rPr>
        <w:t>ómsi tóm odrhowaczke</w:t>
      </w:r>
      <w:r w:rsidR="00371B16">
        <w:rPr>
          <w:sz w:val="22"/>
          <w:szCs w:val="22"/>
        </w:rPr>
        <w:t>.</w:t>
      </w:r>
      <w:r w:rsidRPr="00062381">
        <w:rPr>
          <w:sz w:val="22"/>
          <w:szCs w:val="22"/>
        </w:rPr>
        <w:t xml:space="preserve"> </w:t>
      </w:r>
      <w:r w:rsidR="003112B3">
        <w:rPr>
          <w:sz w:val="22"/>
          <w:szCs w:val="22"/>
        </w:rPr>
        <w:t>To</w:t>
      </w:r>
      <w:r w:rsidRPr="00062381">
        <w:rPr>
          <w:sz w:val="22"/>
          <w:szCs w:val="22"/>
        </w:rPr>
        <w:t xml:space="preserve"> my </w:t>
      </w:r>
      <w:r w:rsidR="00371B16">
        <w:rPr>
          <w:sz w:val="22"/>
          <w:szCs w:val="22"/>
        </w:rPr>
        <w:t xml:space="preserve">aji </w:t>
      </w:r>
      <w:r w:rsidRPr="00062381">
        <w:rPr>
          <w:sz w:val="22"/>
          <w:szCs w:val="22"/>
        </w:rPr>
        <w:t>zagrali przi beczce na ranczu nasz</w:t>
      </w:r>
      <w:r w:rsidR="003112B3">
        <w:rPr>
          <w:sz w:val="22"/>
          <w:szCs w:val="22"/>
        </w:rPr>
        <w:t>imu</w:t>
      </w:r>
      <w:r w:rsidRPr="00062381">
        <w:rPr>
          <w:sz w:val="22"/>
          <w:szCs w:val="22"/>
        </w:rPr>
        <w:t xml:space="preserve"> fanklub</w:t>
      </w:r>
      <w:r w:rsidR="003112B3">
        <w:rPr>
          <w:sz w:val="22"/>
          <w:szCs w:val="22"/>
        </w:rPr>
        <w:t>u</w:t>
      </w:r>
      <w:r w:rsidR="00371B16">
        <w:rPr>
          <w:sz w:val="22"/>
          <w:szCs w:val="22"/>
        </w:rPr>
        <w:t>, kiery był wdycki obleczóny po kowbojsku</w:t>
      </w:r>
      <w:r w:rsidRPr="00062381">
        <w:rPr>
          <w:sz w:val="22"/>
          <w:szCs w:val="22"/>
        </w:rPr>
        <w:t xml:space="preserve"> z koltami a w kłobukach. A musim prziznać - to mi na tym country bywało wdycki proci sierści.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BUBLE</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Maj kóncził a syncy </w:t>
      </w:r>
      <w:r w:rsidR="003112B3">
        <w:rPr>
          <w:sz w:val="22"/>
          <w:szCs w:val="22"/>
        </w:rPr>
        <w:t>se mie na jednej zkuszce pytali.</w:t>
      </w:r>
    </w:p>
    <w:p w:rsidR="00845DA8" w:rsidRPr="00845DA8" w:rsidRDefault="00845DA8" w:rsidP="002C5B63">
      <w:pPr>
        <w:jc w:val="both"/>
        <w:rPr>
          <w:sz w:val="22"/>
          <w:szCs w:val="22"/>
        </w:rPr>
      </w:pPr>
      <w:r w:rsidRPr="00845DA8">
        <w:rPr>
          <w:sz w:val="22"/>
          <w:szCs w:val="22"/>
        </w:rPr>
        <w:t xml:space="preserve">- </w:t>
      </w:r>
      <w:r w:rsidR="003112B3">
        <w:rPr>
          <w:sz w:val="22"/>
          <w:szCs w:val="22"/>
        </w:rPr>
        <w:t>Ty</w:t>
      </w:r>
      <w:r w:rsidRPr="00845DA8">
        <w:rPr>
          <w:sz w:val="22"/>
          <w:szCs w:val="22"/>
        </w:rPr>
        <w:t xml:space="preserve"> a co tyn twój </w:t>
      </w:r>
      <w:r w:rsidR="00B016AC">
        <w:rPr>
          <w:sz w:val="22"/>
          <w:szCs w:val="22"/>
        </w:rPr>
        <w:t>banj</w:t>
      </w:r>
      <w:r w:rsidRPr="00845DA8">
        <w:rPr>
          <w:sz w:val="22"/>
          <w:szCs w:val="22"/>
        </w:rPr>
        <w:t xml:space="preserve">ista? Isto na to zapómnioł. Wszak niechejmy to tak a jak se nie ozwie, tym lepi. </w:t>
      </w:r>
    </w:p>
    <w:p w:rsidR="00845DA8" w:rsidRPr="00845DA8" w:rsidRDefault="00845DA8" w:rsidP="002C5B63">
      <w:pPr>
        <w:jc w:val="both"/>
        <w:rPr>
          <w:sz w:val="22"/>
          <w:szCs w:val="22"/>
        </w:rPr>
      </w:pPr>
      <w:r w:rsidRPr="00845DA8">
        <w:rPr>
          <w:sz w:val="22"/>
          <w:szCs w:val="22"/>
        </w:rPr>
        <w:t xml:space="preserve">   W robocie na odpołedni mie majster wołoł ku telefónu. Zebroł jo sluchatko a w nim se ozwało ciynkim głosym:</w:t>
      </w:r>
    </w:p>
    <w:p w:rsidR="00845DA8" w:rsidRPr="00845DA8" w:rsidRDefault="00845DA8" w:rsidP="002C5B63">
      <w:pPr>
        <w:jc w:val="both"/>
        <w:rPr>
          <w:sz w:val="22"/>
          <w:szCs w:val="22"/>
        </w:rPr>
      </w:pPr>
      <w:r w:rsidRPr="00845DA8">
        <w:rPr>
          <w:sz w:val="22"/>
          <w:szCs w:val="22"/>
        </w:rPr>
        <w:t xml:space="preserve">- Tu je Paweł, czau Tome. Tak co, kiedy mocie zkuszke? Wiysz, że by my to wyzkuszali. </w:t>
      </w:r>
    </w:p>
    <w:p w:rsidR="00845DA8" w:rsidRPr="00845DA8" w:rsidRDefault="00845DA8" w:rsidP="002C5B63">
      <w:pPr>
        <w:jc w:val="both"/>
        <w:rPr>
          <w:sz w:val="22"/>
          <w:szCs w:val="22"/>
        </w:rPr>
      </w:pPr>
      <w:r w:rsidRPr="00845DA8">
        <w:rPr>
          <w:sz w:val="22"/>
          <w:szCs w:val="22"/>
        </w:rPr>
        <w:t xml:space="preserve">- Jutro o </w:t>
      </w:r>
      <w:r w:rsidR="003112B3">
        <w:rPr>
          <w:sz w:val="22"/>
          <w:szCs w:val="22"/>
        </w:rPr>
        <w:t>pióntej</w:t>
      </w:r>
      <w:r w:rsidRPr="00845DA8">
        <w:rPr>
          <w:sz w:val="22"/>
          <w:szCs w:val="22"/>
        </w:rPr>
        <w:t xml:space="preserve"> czakej na mie na </w:t>
      </w:r>
      <w:r w:rsidR="003112B3">
        <w:rPr>
          <w:sz w:val="22"/>
          <w:szCs w:val="22"/>
        </w:rPr>
        <w:t>banhofie</w:t>
      </w:r>
      <w:r w:rsidRPr="00845DA8">
        <w:rPr>
          <w:sz w:val="22"/>
          <w:szCs w:val="22"/>
        </w:rPr>
        <w:t xml:space="preserve"> w Gródku.</w:t>
      </w:r>
    </w:p>
    <w:p w:rsidR="00845DA8" w:rsidRPr="00845DA8" w:rsidRDefault="00845DA8" w:rsidP="002C5B63">
      <w:pPr>
        <w:jc w:val="both"/>
        <w:rPr>
          <w:sz w:val="22"/>
          <w:szCs w:val="22"/>
        </w:rPr>
      </w:pPr>
      <w:r w:rsidRPr="00845DA8">
        <w:rPr>
          <w:sz w:val="22"/>
          <w:szCs w:val="22"/>
        </w:rPr>
        <w:t xml:space="preserve">- Dobre tak o </w:t>
      </w:r>
      <w:r w:rsidR="003112B3">
        <w:rPr>
          <w:sz w:val="22"/>
          <w:szCs w:val="22"/>
        </w:rPr>
        <w:t>pióntej</w:t>
      </w:r>
      <w:r w:rsidRPr="00845DA8">
        <w:rPr>
          <w:sz w:val="22"/>
          <w:szCs w:val="22"/>
        </w:rPr>
        <w:t xml:space="preserve">  aj z </w:t>
      </w:r>
      <w:r w:rsidR="00B016AC">
        <w:rPr>
          <w:sz w:val="22"/>
          <w:szCs w:val="22"/>
        </w:rPr>
        <w:t>banj</w:t>
      </w:r>
      <w:r w:rsidR="003112B3">
        <w:rPr>
          <w:sz w:val="22"/>
          <w:szCs w:val="22"/>
        </w:rPr>
        <w:t>ym</w:t>
      </w:r>
      <w:r w:rsidRPr="00845DA8">
        <w:rPr>
          <w:sz w:val="22"/>
          <w:szCs w:val="22"/>
        </w:rPr>
        <w:t xml:space="preserve"> ja?</w:t>
      </w:r>
    </w:p>
    <w:p w:rsidR="00845DA8" w:rsidRPr="00845DA8" w:rsidRDefault="00845DA8" w:rsidP="002C5B63">
      <w:pPr>
        <w:jc w:val="both"/>
        <w:rPr>
          <w:sz w:val="22"/>
          <w:szCs w:val="22"/>
        </w:rPr>
      </w:pPr>
      <w:r w:rsidRPr="00845DA8">
        <w:rPr>
          <w:sz w:val="22"/>
          <w:szCs w:val="22"/>
        </w:rPr>
        <w:t xml:space="preserve">- Ja. Tak ahoj. </w:t>
      </w:r>
    </w:p>
    <w:p w:rsidR="00845DA8" w:rsidRPr="00845DA8" w:rsidRDefault="00845DA8" w:rsidP="002C5B63">
      <w:pPr>
        <w:jc w:val="both"/>
        <w:rPr>
          <w:sz w:val="22"/>
          <w:szCs w:val="22"/>
        </w:rPr>
      </w:pPr>
      <w:r w:rsidRPr="00845DA8">
        <w:rPr>
          <w:sz w:val="22"/>
          <w:szCs w:val="22"/>
        </w:rPr>
        <w:t xml:space="preserve">   A potym jo se dziepro </w:t>
      </w:r>
      <w:r w:rsidR="003112B3">
        <w:rPr>
          <w:sz w:val="22"/>
          <w:szCs w:val="22"/>
        </w:rPr>
        <w:t>uświadomił</w:t>
      </w:r>
      <w:r w:rsidRPr="00845DA8">
        <w:rPr>
          <w:sz w:val="22"/>
          <w:szCs w:val="22"/>
        </w:rPr>
        <w:t xml:space="preserve"> tóm hruze z całej sytuacyje. Ani nie wiym</w:t>
      </w:r>
      <w:r w:rsidR="003112B3">
        <w:rPr>
          <w:sz w:val="22"/>
          <w:szCs w:val="22"/>
        </w:rPr>
        <w:t>,</w:t>
      </w:r>
      <w:r w:rsidRPr="00845DA8">
        <w:rPr>
          <w:sz w:val="22"/>
          <w:szCs w:val="22"/>
        </w:rPr>
        <w:t xml:space="preserve"> z czego jo mioł taki strach. Czi z tego, że se z nim nie bedym rozumieć, albo z tego, jak se na mie bedóm syncy dziwać, żech ich na nic nie upozornił a przismycził go tu. No tak jo se nad tym staroł, że se mi o tym w nocy śniło. Sen był </w:t>
      </w:r>
      <w:r w:rsidR="003112B3">
        <w:rPr>
          <w:sz w:val="22"/>
          <w:szCs w:val="22"/>
        </w:rPr>
        <w:t>isto</w:t>
      </w:r>
      <w:r w:rsidRPr="00845DA8">
        <w:rPr>
          <w:sz w:val="22"/>
          <w:szCs w:val="22"/>
        </w:rPr>
        <w:t xml:space="preserve"> taki. </w:t>
      </w:r>
      <w:r w:rsidR="003112B3">
        <w:rPr>
          <w:sz w:val="22"/>
          <w:szCs w:val="22"/>
        </w:rPr>
        <w:t>Z naszóm teraźniejszóm</w:t>
      </w:r>
      <w:r w:rsidRPr="00845DA8">
        <w:rPr>
          <w:sz w:val="22"/>
          <w:szCs w:val="22"/>
        </w:rPr>
        <w:t xml:space="preserve"> </w:t>
      </w:r>
      <w:r w:rsidR="003112B3">
        <w:rPr>
          <w:sz w:val="22"/>
          <w:szCs w:val="22"/>
        </w:rPr>
        <w:t xml:space="preserve">zestawóm </w:t>
      </w:r>
      <w:r w:rsidRPr="00845DA8">
        <w:rPr>
          <w:sz w:val="22"/>
          <w:szCs w:val="22"/>
        </w:rPr>
        <w:t xml:space="preserve">był z nami aj na prubie </w:t>
      </w:r>
      <w:r w:rsidR="00B016AC">
        <w:rPr>
          <w:sz w:val="22"/>
          <w:szCs w:val="22"/>
        </w:rPr>
        <w:t>banj</w:t>
      </w:r>
      <w:r w:rsidRPr="00845DA8">
        <w:rPr>
          <w:sz w:val="22"/>
          <w:szCs w:val="22"/>
        </w:rPr>
        <w:t xml:space="preserve">ista </w:t>
      </w:r>
      <w:smartTag w:uri="urn:schemas-microsoft-com:office:smarttags" w:element="PersonName">
        <w:r w:rsidRPr="00845DA8">
          <w:rPr>
            <w:sz w:val="22"/>
            <w:szCs w:val="22"/>
          </w:rPr>
          <w:t>Buble</w:t>
        </w:r>
      </w:smartTag>
      <w:r w:rsidRPr="00845DA8">
        <w:rPr>
          <w:sz w:val="22"/>
          <w:szCs w:val="22"/>
        </w:rPr>
        <w:t xml:space="preserve"> a grali my jednóm z naszich odrhowaczek. Po wszeckich groczach jo se dziwoł, jak se twarzóm a wszimnył jo se</w:t>
      </w:r>
      <w:r w:rsidR="003112B3">
        <w:rPr>
          <w:sz w:val="22"/>
          <w:szCs w:val="22"/>
        </w:rPr>
        <w:t>,</w:t>
      </w:r>
      <w:r w:rsidRPr="00845DA8">
        <w:rPr>
          <w:sz w:val="22"/>
          <w:szCs w:val="22"/>
        </w:rPr>
        <w:t xml:space="preserve"> jak se Zbysiów a Lubošów pohled </w:t>
      </w:r>
      <w:r w:rsidR="003112B3">
        <w:rPr>
          <w:sz w:val="22"/>
          <w:szCs w:val="22"/>
        </w:rPr>
        <w:t>spotkoł</w:t>
      </w:r>
      <w:r w:rsidRPr="00845DA8">
        <w:rPr>
          <w:sz w:val="22"/>
          <w:szCs w:val="22"/>
        </w:rPr>
        <w:t xml:space="preserve"> a obo z uznałościóm kiwli głowami a prziszpulili tak wargi, jak gdyby se chcieli powiedzieć </w:t>
      </w:r>
      <w:r w:rsidR="00A411D2">
        <w:rPr>
          <w:sz w:val="22"/>
          <w:szCs w:val="22"/>
        </w:rPr>
        <w:t>-</w:t>
      </w:r>
      <w:r w:rsidRPr="00845DA8">
        <w:rPr>
          <w:sz w:val="22"/>
          <w:szCs w:val="22"/>
        </w:rPr>
        <w:t xml:space="preserve"> to </w:t>
      </w:r>
      <w:r w:rsidR="00B016AC">
        <w:rPr>
          <w:sz w:val="22"/>
          <w:szCs w:val="22"/>
        </w:rPr>
        <w:t>banj</w:t>
      </w:r>
      <w:r w:rsidRPr="00845DA8">
        <w:rPr>
          <w:sz w:val="22"/>
          <w:szCs w:val="22"/>
        </w:rPr>
        <w:t>o ale szłapie!</w:t>
      </w:r>
    </w:p>
    <w:p w:rsidR="00845DA8" w:rsidRPr="00845DA8" w:rsidRDefault="003112B3" w:rsidP="002C5B63">
      <w:pPr>
        <w:jc w:val="both"/>
        <w:rPr>
          <w:sz w:val="22"/>
          <w:szCs w:val="22"/>
        </w:rPr>
      </w:pPr>
      <w:r>
        <w:rPr>
          <w:sz w:val="22"/>
          <w:szCs w:val="22"/>
        </w:rPr>
        <w:t xml:space="preserve">   Na drugi dziyń</w:t>
      </w:r>
      <w:r w:rsidR="00845DA8" w:rsidRPr="00845DA8">
        <w:rPr>
          <w:sz w:val="22"/>
          <w:szCs w:val="22"/>
        </w:rPr>
        <w:t xml:space="preserve"> jak jo jechoł na zkuszke, tak jo se spotkoł w cugu </w:t>
      </w:r>
      <w:r>
        <w:rPr>
          <w:sz w:val="22"/>
          <w:szCs w:val="22"/>
        </w:rPr>
        <w:t>z P</w:t>
      </w:r>
      <w:r w:rsidR="00845DA8" w:rsidRPr="00845DA8">
        <w:rPr>
          <w:sz w:val="22"/>
          <w:szCs w:val="22"/>
        </w:rPr>
        <w:t>awlinóm. Opowiadoł jo ji o swojim stawu a snu, co sie mi w nocy prziśnił. A eszcze żech jóm ujiścił:</w:t>
      </w:r>
    </w:p>
    <w:p w:rsidR="00845DA8" w:rsidRPr="00845DA8" w:rsidRDefault="00845DA8" w:rsidP="002C5B63">
      <w:pPr>
        <w:jc w:val="both"/>
        <w:rPr>
          <w:sz w:val="22"/>
          <w:szCs w:val="22"/>
        </w:rPr>
      </w:pPr>
      <w:r w:rsidRPr="00845DA8">
        <w:rPr>
          <w:sz w:val="22"/>
          <w:szCs w:val="22"/>
        </w:rPr>
        <w:t>- Uwidzisz, że jak beje cug zastawować, tak tu beje po perónie chodzić synek w brylach z </w:t>
      </w:r>
      <w:r w:rsidR="00B016AC">
        <w:rPr>
          <w:sz w:val="22"/>
          <w:szCs w:val="22"/>
        </w:rPr>
        <w:t>banj</w:t>
      </w:r>
      <w:r w:rsidRPr="00845DA8">
        <w:rPr>
          <w:sz w:val="22"/>
          <w:szCs w:val="22"/>
        </w:rPr>
        <w:t>ym a kaszkietym na głowie, beje se nazywać tak jak ty, akurat w mużskim rodzie.</w:t>
      </w:r>
    </w:p>
    <w:p w:rsidR="00845DA8" w:rsidRPr="00845DA8" w:rsidRDefault="00845DA8" w:rsidP="002C5B63">
      <w:pPr>
        <w:jc w:val="both"/>
        <w:rPr>
          <w:sz w:val="22"/>
          <w:szCs w:val="22"/>
        </w:rPr>
      </w:pPr>
      <w:r w:rsidRPr="00845DA8">
        <w:rPr>
          <w:sz w:val="22"/>
          <w:szCs w:val="22"/>
        </w:rPr>
        <w:t xml:space="preserve">   A </w:t>
      </w:r>
      <w:r w:rsidR="003112B3">
        <w:rPr>
          <w:sz w:val="22"/>
          <w:szCs w:val="22"/>
        </w:rPr>
        <w:t>tak sie stało</w:t>
      </w:r>
      <w:r w:rsidRPr="00845DA8">
        <w:rPr>
          <w:sz w:val="22"/>
          <w:szCs w:val="22"/>
        </w:rPr>
        <w:t xml:space="preserve">. Aj tyn sen se </w:t>
      </w:r>
      <w:r w:rsidR="003112B3">
        <w:rPr>
          <w:sz w:val="22"/>
          <w:szCs w:val="22"/>
        </w:rPr>
        <w:t>genau</w:t>
      </w:r>
      <w:r w:rsidRPr="00845DA8">
        <w:rPr>
          <w:sz w:val="22"/>
          <w:szCs w:val="22"/>
        </w:rPr>
        <w:t xml:space="preserve"> napełnił. A od tej doby zaczła konecznie szłapać aj pieśniczka </w:t>
      </w:r>
      <w:r w:rsidRPr="003112B3">
        <w:rPr>
          <w:sz w:val="22"/>
          <w:szCs w:val="22"/>
        </w:rPr>
        <w:t>Beskidy. A uż tu było za miesiónc paradni lato. Po</w:t>
      </w:r>
      <w:r w:rsidR="00B016AC" w:rsidRPr="003112B3">
        <w:rPr>
          <w:sz w:val="22"/>
          <w:szCs w:val="22"/>
        </w:rPr>
        <w:t>piyrsz</w:t>
      </w:r>
      <w:r w:rsidRPr="003112B3">
        <w:rPr>
          <w:sz w:val="22"/>
          <w:szCs w:val="22"/>
        </w:rPr>
        <w:t xml:space="preserve">i my Beskidy zagrali w Trzyńcu przed wchodym baraku Bublowego sómsiada, kiery wydowoł swojóm cere. Kromie </w:t>
      </w:r>
      <w:r w:rsidRPr="003112B3">
        <w:rPr>
          <w:sz w:val="22"/>
          <w:szCs w:val="22"/>
        </w:rPr>
        <w:lastRenderedPageBreak/>
        <w:t>tego my aj zagrali Zlaté střevíčky. W lecie była aj zabawa za zabawóm. To mie nainspirowało ku tymu</w:t>
      </w:r>
      <w:r w:rsidR="003112B3">
        <w:rPr>
          <w:sz w:val="22"/>
          <w:szCs w:val="22"/>
        </w:rPr>
        <w:t>,</w:t>
      </w:r>
      <w:r w:rsidRPr="003112B3">
        <w:rPr>
          <w:sz w:val="22"/>
          <w:szCs w:val="22"/>
        </w:rPr>
        <w:t xml:space="preserve"> abych napisoł basniczke </w:t>
      </w:r>
      <w:r w:rsidRPr="003A1C48">
        <w:rPr>
          <w:i/>
          <w:sz w:val="22"/>
          <w:szCs w:val="22"/>
        </w:rPr>
        <w:t>Čas změní i oslovení</w:t>
      </w:r>
      <w:r w:rsidRPr="003A1C48">
        <w:rPr>
          <w:sz w:val="22"/>
          <w:szCs w:val="22"/>
        </w:rPr>
        <w:t>.</w:t>
      </w:r>
      <w:r w:rsidRPr="003112B3">
        <w:rPr>
          <w:sz w:val="22"/>
          <w:szCs w:val="22"/>
        </w:rPr>
        <w:t xml:space="preserve"> Wienowano była eszcze roz Lence z Lyskigo. Wznikła w tej</w:t>
      </w:r>
      <w:r w:rsidRPr="00845DA8">
        <w:rPr>
          <w:sz w:val="22"/>
          <w:szCs w:val="22"/>
        </w:rPr>
        <w:t xml:space="preserve"> dobie aj pieśniczka </w:t>
      </w:r>
      <w:r w:rsidRPr="003112B3">
        <w:rPr>
          <w:sz w:val="22"/>
          <w:szCs w:val="22"/>
        </w:rPr>
        <w:t>Koszarziska,</w:t>
      </w:r>
      <w:r w:rsidRPr="00845DA8">
        <w:rPr>
          <w:sz w:val="22"/>
          <w:szCs w:val="22"/>
        </w:rPr>
        <w:t xml:space="preserve"> kiero se stała hitym a zarówno z nióm </w:t>
      </w:r>
      <w:r w:rsidRPr="003112B3">
        <w:rPr>
          <w:sz w:val="22"/>
          <w:szCs w:val="22"/>
        </w:rPr>
        <w:t>Píseň němého pastevce</w:t>
      </w:r>
      <w:r w:rsidRPr="00845DA8">
        <w:rPr>
          <w:sz w:val="22"/>
          <w:szCs w:val="22"/>
        </w:rPr>
        <w:t xml:space="preserve"> na muzyke Luboša Raszki.</w:t>
      </w:r>
    </w:p>
    <w:p w:rsidR="00845DA8" w:rsidRPr="00845DA8" w:rsidRDefault="00845DA8" w:rsidP="002C5B63">
      <w:pPr>
        <w:jc w:val="both"/>
        <w:rPr>
          <w:sz w:val="22"/>
          <w:szCs w:val="22"/>
        </w:rPr>
      </w:pPr>
      <w:r w:rsidRPr="00845DA8">
        <w:rPr>
          <w:sz w:val="22"/>
          <w:szCs w:val="22"/>
        </w:rPr>
        <w:t xml:space="preserve">   </w:t>
      </w:r>
      <w:r w:rsidR="00840027">
        <w:rPr>
          <w:sz w:val="22"/>
          <w:szCs w:val="22"/>
        </w:rPr>
        <w:t>Potym</w:t>
      </w:r>
      <w:r w:rsidRPr="00845DA8">
        <w:rPr>
          <w:sz w:val="22"/>
          <w:szCs w:val="22"/>
        </w:rPr>
        <w:t xml:space="preserve"> pauza. Jechoł jo z Petrym, </w:t>
      </w:r>
      <w:r w:rsidR="003E7F90">
        <w:rPr>
          <w:sz w:val="22"/>
          <w:szCs w:val="22"/>
        </w:rPr>
        <w:t>Bruderym</w:t>
      </w:r>
      <w:r w:rsidRPr="00845DA8">
        <w:rPr>
          <w:sz w:val="22"/>
          <w:szCs w:val="22"/>
        </w:rPr>
        <w:t xml:space="preserve"> a Mirym na Orlickóm przehrade. Tam se mi dobrze darziło wyrzadzić na huśle z hasziszakami, kierzi grali Nohavice a podobny folkowy repertuar. </w:t>
      </w:r>
      <w:r w:rsidR="00840027">
        <w:rPr>
          <w:sz w:val="22"/>
          <w:szCs w:val="22"/>
        </w:rPr>
        <w:t>K</w:t>
      </w:r>
      <w:r w:rsidRPr="00845DA8">
        <w:rPr>
          <w:sz w:val="22"/>
          <w:szCs w:val="22"/>
        </w:rPr>
        <w:t>rasnie jo pogorzoł z jednym prażakym, kiery na mie wyjechoł z</w:t>
      </w:r>
      <w:r w:rsidR="00840027">
        <w:rPr>
          <w:sz w:val="22"/>
          <w:szCs w:val="22"/>
        </w:rPr>
        <w:t> </w:t>
      </w:r>
      <w:r w:rsidRPr="00845DA8">
        <w:rPr>
          <w:sz w:val="22"/>
          <w:szCs w:val="22"/>
        </w:rPr>
        <w:t>Plíhal</w:t>
      </w:r>
      <w:r w:rsidR="00840027">
        <w:rPr>
          <w:sz w:val="22"/>
          <w:szCs w:val="22"/>
        </w:rPr>
        <w:t xml:space="preserve">ym </w:t>
      </w:r>
      <w:r w:rsidRPr="00845DA8">
        <w:rPr>
          <w:sz w:val="22"/>
          <w:szCs w:val="22"/>
        </w:rPr>
        <w:t xml:space="preserve">a Mertóm. Disharmonicki jazzowe akordy mie totalnie odrownały.  </w:t>
      </w:r>
    </w:p>
    <w:p w:rsidR="00845DA8" w:rsidRPr="00845DA8" w:rsidRDefault="00845DA8" w:rsidP="002C5B63">
      <w:pPr>
        <w:jc w:val="both"/>
        <w:rPr>
          <w:sz w:val="22"/>
          <w:szCs w:val="22"/>
        </w:rPr>
      </w:pPr>
      <w:r w:rsidRPr="00845DA8">
        <w:rPr>
          <w:sz w:val="22"/>
          <w:szCs w:val="22"/>
        </w:rPr>
        <w:t xml:space="preserve">  </w:t>
      </w:r>
    </w:p>
    <w:p w:rsidR="00845DA8" w:rsidRPr="00845DA8" w:rsidRDefault="00845DA8" w:rsidP="002C5B63">
      <w:pPr>
        <w:jc w:val="both"/>
        <w:rPr>
          <w:b/>
          <w:sz w:val="22"/>
          <w:szCs w:val="22"/>
        </w:rPr>
      </w:pPr>
      <w:r w:rsidRPr="00845DA8">
        <w:rPr>
          <w:b/>
          <w:sz w:val="22"/>
          <w:szCs w:val="22"/>
        </w:rPr>
        <w:t>CZUNDER</w:t>
      </w:r>
    </w:p>
    <w:p w:rsidR="00845DA8" w:rsidRPr="00845DA8" w:rsidRDefault="00845DA8" w:rsidP="002C5B63">
      <w:pPr>
        <w:jc w:val="both"/>
        <w:rPr>
          <w:b/>
          <w:sz w:val="22"/>
          <w:szCs w:val="22"/>
        </w:rPr>
      </w:pPr>
    </w:p>
    <w:p w:rsidR="00845DA8" w:rsidRPr="00840027" w:rsidRDefault="00845DA8" w:rsidP="002C5B63">
      <w:pPr>
        <w:jc w:val="both"/>
        <w:rPr>
          <w:sz w:val="22"/>
          <w:szCs w:val="22"/>
        </w:rPr>
      </w:pPr>
      <w:r w:rsidRPr="00845DA8">
        <w:rPr>
          <w:sz w:val="22"/>
          <w:szCs w:val="22"/>
        </w:rPr>
        <w:t xml:space="preserve">   Po c</w:t>
      </w:r>
      <w:r w:rsidR="00840027">
        <w:rPr>
          <w:sz w:val="22"/>
          <w:szCs w:val="22"/>
        </w:rPr>
        <w:t>zundru pore zkuszek a basniczki</w:t>
      </w:r>
      <w:r w:rsidRPr="00845DA8">
        <w:rPr>
          <w:sz w:val="22"/>
          <w:szCs w:val="22"/>
        </w:rPr>
        <w:t xml:space="preserve"> </w:t>
      </w:r>
      <w:r w:rsidRPr="003A1C48">
        <w:rPr>
          <w:i/>
          <w:sz w:val="22"/>
          <w:szCs w:val="22"/>
        </w:rPr>
        <w:t>Úřednice kant</w:t>
      </w:r>
      <w:r w:rsidR="003A1C48" w:rsidRPr="003A1C48">
        <w:rPr>
          <w:i/>
          <w:sz w:val="22"/>
          <w:szCs w:val="22"/>
        </w:rPr>
        <w:t>ý</w:t>
      </w:r>
      <w:r w:rsidRPr="003A1C48">
        <w:rPr>
          <w:i/>
          <w:sz w:val="22"/>
          <w:szCs w:val="22"/>
        </w:rPr>
        <w:t>nářky</w:t>
      </w:r>
      <w:r w:rsidR="00840027" w:rsidRPr="003A1C48">
        <w:rPr>
          <w:sz w:val="22"/>
          <w:szCs w:val="22"/>
        </w:rPr>
        <w:t xml:space="preserve"> a</w:t>
      </w:r>
      <w:r w:rsidRPr="003A1C48">
        <w:rPr>
          <w:sz w:val="22"/>
          <w:szCs w:val="22"/>
        </w:rPr>
        <w:t xml:space="preserve"> </w:t>
      </w:r>
      <w:r w:rsidRPr="003A1C48">
        <w:rPr>
          <w:i/>
          <w:sz w:val="22"/>
          <w:szCs w:val="22"/>
        </w:rPr>
        <w:t>Vztah k abstinenci</w:t>
      </w:r>
      <w:r w:rsidRPr="003A1C48">
        <w:rPr>
          <w:sz w:val="22"/>
          <w:szCs w:val="22"/>
        </w:rPr>
        <w:t>.</w:t>
      </w:r>
      <w:r w:rsidRPr="00840027">
        <w:rPr>
          <w:sz w:val="22"/>
          <w:szCs w:val="22"/>
        </w:rPr>
        <w:t xml:space="preserve"> A hned </w:t>
      </w:r>
      <w:r w:rsidR="00840027">
        <w:rPr>
          <w:sz w:val="22"/>
          <w:szCs w:val="22"/>
        </w:rPr>
        <w:t>potym dalszi czunder ze skupinóm.</w:t>
      </w:r>
      <w:r w:rsidRPr="00840027">
        <w:rPr>
          <w:sz w:val="22"/>
          <w:szCs w:val="22"/>
        </w:rPr>
        <w:t xml:space="preserve"> </w:t>
      </w:r>
      <w:r w:rsidR="00840027">
        <w:rPr>
          <w:sz w:val="22"/>
          <w:szCs w:val="22"/>
        </w:rPr>
        <w:t>Ale</w:t>
      </w:r>
      <w:r w:rsidRPr="00840027">
        <w:rPr>
          <w:sz w:val="22"/>
          <w:szCs w:val="22"/>
        </w:rPr>
        <w:t xml:space="preserve"> bez Bublego, kiery mioł swojóm rodzine a z nióm aj starości. Na Wielki Dařko jo przijechoł o dziyń nieskorzi. Było 18.00. Wszecy uż tam mieli w lampie. Musioł jo </w:t>
      </w:r>
      <w:r w:rsidR="00840027">
        <w:rPr>
          <w:sz w:val="22"/>
          <w:szCs w:val="22"/>
        </w:rPr>
        <w:t>zaroz</w:t>
      </w:r>
      <w:r w:rsidRPr="00840027">
        <w:rPr>
          <w:sz w:val="22"/>
          <w:szCs w:val="22"/>
        </w:rPr>
        <w:t xml:space="preserve"> wycióngnyć huśle a przitwardzić z nimi muz</w:t>
      </w:r>
      <w:r w:rsidR="004F544B">
        <w:rPr>
          <w:sz w:val="22"/>
          <w:szCs w:val="22"/>
        </w:rPr>
        <w:t>yke. Wieczór se chlastało</w:t>
      </w:r>
      <w:r w:rsidRPr="00840027">
        <w:rPr>
          <w:sz w:val="22"/>
          <w:szCs w:val="22"/>
        </w:rPr>
        <w:t xml:space="preserve">. Przez dziyń se jeździło na łódkach, kómpało albo utracało pyniyze w automatach. Nikierzi cypóni grali karty. </w:t>
      </w:r>
      <w:r w:rsidR="004F544B">
        <w:rPr>
          <w:sz w:val="22"/>
          <w:szCs w:val="22"/>
        </w:rPr>
        <w:t>No</w:t>
      </w:r>
      <w:r w:rsidRPr="00840027">
        <w:rPr>
          <w:sz w:val="22"/>
          <w:szCs w:val="22"/>
        </w:rPr>
        <w:t xml:space="preserve"> czunder nie był wubec podle mojich przedstaw. Aspóń że była ta muzyka.</w:t>
      </w:r>
    </w:p>
    <w:p w:rsidR="00845DA8" w:rsidRPr="00840027" w:rsidRDefault="00845DA8" w:rsidP="002C5B63">
      <w:pPr>
        <w:jc w:val="both"/>
        <w:rPr>
          <w:sz w:val="22"/>
          <w:szCs w:val="22"/>
        </w:rPr>
      </w:pPr>
      <w:r w:rsidRPr="00840027">
        <w:rPr>
          <w:sz w:val="22"/>
          <w:szCs w:val="22"/>
        </w:rPr>
        <w:t xml:space="preserve">   Ale </w:t>
      </w:r>
      <w:r w:rsidR="004F544B">
        <w:rPr>
          <w:sz w:val="22"/>
          <w:szCs w:val="22"/>
        </w:rPr>
        <w:t>ukozoł</w:t>
      </w:r>
      <w:r w:rsidRPr="00840027">
        <w:rPr>
          <w:sz w:val="22"/>
          <w:szCs w:val="22"/>
        </w:rPr>
        <w:t xml:space="preserve"> se nowy problem. Jakosi my se przestowali rozumieć z Lubošym. Wszimnył se tego aj Ciczo ze złómanóm klicznióm kościóm. Wyświetlił mi to tak, że widzi na Lubošowi zowiść ku tymu, żech je lepszi niż ón. </w:t>
      </w:r>
      <w:r w:rsidR="004F544B">
        <w:rPr>
          <w:sz w:val="22"/>
          <w:szCs w:val="22"/>
        </w:rPr>
        <w:t>D</w:t>
      </w:r>
      <w:r w:rsidRPr="00840027">
        <w:rPr>
          <w:sz w:val="22"/>
          <w:szCs w:val="22"/>
        </w:rPr>
        <w:t>wo soliści tam być ni</w:t>
      </w:r>
      <w:r w:rsidR="004F544B">
        <w:rPr>
          <w:sz w:val="22"/>
          <w:szCs w:val="22"/>
        </w:rPr>
        <w:t xml:space="preserve"> </w:t>
      </w:r>
      <w:r w:rsidRPr="00840027">
        <w:rPr>
          <w:sz w:val="22"/>
          <w:szCs w:val="22"/>
        </w:rPr>
        <w:t xml:space="preserve">mogymy. A mioł prowde. Było to widzieć czim dali tym wiyncej. A jo ustómpić </w:t>
      </w:r>
      <w:r w:rsidR="004F544B">
        <w:rPr>
          <w:sz w:val="22"/>
          <w:szCs w:val="22"/>
        </w:rPr>
        <w:t>nie chcioł. Czunder sie jako</w:t>
      </w:r>
      <w:r w:rsidRPr="00840027">
        <w:rPr>
          <w:sz w:val="22"/>
          <w:szCs w:val="22"/>
        </w:rPr>
        <w:t xml:space="preserve"> tak</w:t>
      </w:r>
      <w:r w:rsidR="004F544B">
        <w:rPr>
          <w:sz w:val="22"/>
          <w:szCs w:val="22"/>
        </w:rPr>
        <w:t>o</w:t>
      </w:r>
      <w:r w:rsidRPr="00840027">
        <w:rPr>
          <w:sz w:val="22"/>
          <w:szCs w:val="22"/>
        </w:rPr>
        <w:t xml:space="preserve"> przewalcowoł. Z Ciczym a Pydychym my odj</w:t>
      </w:r>
      <w:r w:rsidR="004F544B">
        <w:rPr>
          <w:sz w:val="22"/>
          <w:szCs w:val="22"/>
        </w:rPr>
        <w:t>echali o dziyń wczasi</w:t>
      </w:r>
      <w:r w:rsidRPr="00840027">
        <w:rPr>
          <w:sz w:val="22"/>
          <w:szCs w:val="22"/>
        </w:rPr>
        <w:t>. Isto nas to tam uż nie bawiło.</w:t>
      </w:r>
    </w:p>
    <w:p w:rsidR="00845DA8" w:rsidRPr="00840027" w:rsidRDefault="004F544B" w:rsidP="002C5B63">
      <w:pPr>
        <w:jc w:val="both"/>
        <w:rPr>
          <w:sz w:val="22"/>
          <w:szCs w:val="22"/>
        </w:rPr>
      </w:pPr>
      <w:r>
        <w:rPr>
          <w:sz w:val="22"/>
          <w:szCs w:val="22"/>
        </w:rPr>
        <w:t xml:space="preserve">   Hned potym </w:t>
      </w:r>
      <w:r w:rsidR="00845DA8" w:rsidRPr="00840027">
        <w:rPr>
          <w:sz w:val="22"/>
          <w:szCs w:val="22"/>
        </w:rPr>
        <w:t>jo se zuczastnił jabłónkowskigo Železnego muža, na kierym jo skóncził z</w:t>
      </w:r>
      <w:r>
        <w:rPr>
          <w:sz w:val="22"/>
          <w:szCs w:val="22"/>
        </w:rPr>
        <w:t> </w:t>
      </w:r>
      <w:r w:rsidR="00845DA8" w:rsidRPr="00840027">
        <w:rPr>
          <w:sz w:val="22"/>
          <w:szCs w:val="22"/>
        </w:rPr>
        <w:t>36</w:t>
      </w:r>
      <w:r>
        <w:rPr>
          <w:sz w:val="22"/>
          <w:szCs w:val="22"/>
        </w:rPr>
        <w:t>ci</w:t>
      </w:r>
      <w:r w:rsidR="00845DA8" w:rsidRPr="00840027">
        <w:rPr>
          <w:sz w:val="22"/>
          <w:szCs w:val="22"/>
        </w:rPr>
        <w:t xml:space="preserve"> </w:t>
      </w:r>
      <w:r>
        <w:rPr>
          <w:sz w:val="22"/>
          <w:szCs w:val="22"/>
        </w:rPr>
        <w:t>zawodników</w:t>
      </w:r>
      <w:r w:rsidR="00845DA8" w:rsidRPr="00840027">
        <w:rPr>
          <w:sz w:val="22"/>
          <w:szCs w:val="22"/>
        </w:rPr>
        <w:t xml:space="preserve"> siedymnosty. Wieczór było szou we Sztadwaldzie u beczki. Chcioł jo ich tam wszeckich </w:t>
      </w:r>
      <w:r>
        <w:rPr>
          <w:sz w:val="22"/>
          <w:szCs w:val="22"/>
        </w:rPr>
        <w:t>dostać</w:t>
      </w:r>
      <w:r w:rsidR="00845DA8" w:rsidRPr="00840027">
        <w:rPr>
          <w:sz w:val="22"/>
          <w:szCs w:val="22"/>
        </w:rPr>
        <w:t xml:space="preserve"> tym, że eszcze w tyn dziyń słożim basniczke o nazwu </w:t>
      </w:r>
      <w:r>
        <w:rPr>
          <w:sz w:val="22"/>
          <w:szCs w:val="22"/>
        </w:rPr>
        <w:t>Jablunkovský ž</w:t>
      </w:r>
      <w:r w:rsidR="00845DA8" w:rsidRPr="00840027">
        <w:rPr>
          <w:sz w:val="22"/>
          <w:szCs w:val="22"/>
        </w:rPr>
        <w:t xml:space="preserve">elezný muž. </w:t>
      </w:r>
      <w:r>
        <w:rPr>
          <w:sz w:val="22"/>
          <w:szCs w:val="22"/>
        </w:rPr>
        <w:t xml:space="preserve">Przi </w:t>
      </w:r>
      <w:r w:rsidR="00845DA8" w:rsidRPr="00840027">
        <w:rPr>
          <w:sz w:val="22"/>
          <w:szCs w:val="22"/>
        </w:rPr>
        <w:t>pijaty</w:t>
      </w:r>
      <w:r>
        <w:rPr>
          <w:sz w:val="22"/>
          <w:szCs w:val="22"/>
        </w:rPr>
        <w:t>ce</w:t>
      </w:r>
      <w:r w:rsidR="00845DA8" w:rsidRPr="00840027">
        <w:rPr>
          <w:sz w:val="22"/>
          <w:szCs w:val="22"/>
        </w:rPr>
        <w:t xml:space="preserve"> jo im to przeczitoł</w:t>
      </w:r>
      <w:r w:rsidR="00EB4C38">
        <w:rPr>
          <w:sz w:val="22"/>
          <w:szCs w:val="22"/>
        </w:rPr>
        <w:t xml:space="preserve"> a</w:t>
      </w:r>
      <w:r w:rsidR="00845DA8" w:rsidRPr="00840027">
        <w:rPr>
          <w:sz w:val="22"/>
          <w:szCs w:val="22"/>
        </w:rPr>
        <w:t xml:space="preserve"> skludził aplaus. Jo, Koza, Jim a Honza z Brna, my se fórt pojczowali gitare z rynki do rynki. Wszimnył jo se, że mie zaczino żrać bywało Liborowo Soňa, tak żech tego wyużił a w tyn wieczór jóm zbalił. W niedziele przijechała z czundru gródecko partyja a zorganizowała poczundrowóm beczke u Olzy, na kierej żech był aj ze So</w:t>
      </w:r>
      <w:r w:rsidR="00EB4C38">
        <w:rPr>
          <w:sz w:val="22"/>
          <w:szCs w:val="22"/>
        </w:rPr>
        <w:t>ň</w:t>
      </w:r>
      <w:r w:rsidR="00845DA8" w:rsidRPr="00840027">
        <w:rPr>
          <w:sz w:val="22"/>
          <w:szCs w:val="22"/>
        </w:rPr>
        <w:t>óm a po</w:t>
      </w:r>
      <w:r w:rsidR="00B016AC" w:rsidRPr="00840027">
        <w:rPr>
          <w:sz w:val="22"/>
          <w:szCs w:val="22"/>
        </w:rPr>
        <w:t>piyrsz</w:t>
      </w:r>
      <w:r w:rsidR="00845DA8" w:rsidRPr="00840027">
        <w:rPr>
          <w:sz w:val="22"/>
          <w:szCs w:val="22"/>
        </w:rPr>
        <w:t xml:space="preserve">i roz tam zaśpiywoł trzi cyganerie </w:t>
      </w:r>
      <w:r w:rsidR="00EB4C38">
        <w:rPr>
          <w:sz w:val="22"/>
          <w:szCs w:val="22"/>
        </w:rPr>
        <w:t>ponaszimu</w:t>
      </w:r>
      <w:r w:rsidR="00845DA8" w:rsidRPr="00840027">
        <w:rPr>
          <w:sz w:val="22"/>
          <w:szCs w:val="22"/>
        </w:rPr>
        <w:t xml:space="preserve">. </w:t>
      </w:r>
    </w:p>
    <w:p w:rsidR="00845DA8" w:rsidRPr="00840027" w:rsidRDefault="00845DA8" w:rsidP="002C5B63">
      <w:pPr>
        <w:jc w:val="both"/>
        <w:rPr>
          <w:sz w:val="22"/>
          <w:szCs w:val="22"/>
        </w:rPr>
      </w:pPr>
    </w:p>
    <w:p w:rsidR="00845DA8" w:rsidRPr="00840027" w:rsidRDefault="00845DA8" w:rsidP="002C5B63">
      <w:pPr>
        <w:jc w:val="both"/>
        <w:rPr>
          <w:b/>
          <w:sz w:val="22"/>
          <w:szCs w:val="22"/>
        </w:rPr>
      </w:pPr>
      <w:r w:rsidRPr="00840027">
        <w:rPr>
          <w:b/>
          <w:sz w:val="22"/>
          <w:szCs w:val="22"/>
        </w:rPr>
        <w:t>GOROL 86</w:t>
      </w:r>
    </w:p>
    <w:p w:rsidR="00845DA8" w:rsidRPr="00840027" w:rsidRDefault="00845DA8" w:rsidP="002C5B63">
      <w:pPr>
        <w:jc w:val="both"/>
        <w:rPr>
          <w:b/>
          <w:sz w:val="22"/>
          <w:szCs w:val="22"/>
        </w:rPr>
      </w:pPr>
    </w:p>
    <w:p w:rsidR="00845DA8" w:rsidRPr="00840027" w:rsidRDefault="00845DA8" w:rsidP="002C5B63">
      <w:pPr>
        <w:jc w:val="both"/>
        <w:rPr>
          <w:sz w:val="22"/>
          <w:szCs w:val="22"/>
        </w:rPr>
      </w:pPr>
      <w:r w:rsidRPr="00840027">
        <w:rPr>
          <w:sz w:val="22"/>
          <w:szCs w:val="22"/>
        </w:rPr>
        <w:t xml:space="preserve">   A uż tu by Gorol a z nim aj sz</w:t>
      </w:r>
      <w:r w:rsidR="002261D1">
        <w:rPr>
          <w:sz w:val="22"/>
          <w:szCs w:val="22"/>
        </w:rPr>
        <w:t>anca se na nim zagrać. No</w:t>
      </w:r>
      <w:r w:rsidRPr="00840027">
        <w:rPr>
          <w:sz w:val="22"/>
          <w:szCs w:val="22"/>
        </w:rPr>
        <w:t xml:space="preserve"> to była pro nas szpica. Nawrhli nóm to sami Bidoni, kierzi tam</w:t>
      </w:r>
      <w:r w:rsidR="002261D1">
        <w:rPr>
          <w:sz w:val="22"/>
          <w:szCs w:val="22"/>
        </w:rPr>
        <w:t xml:space="preserve"> mieli w sobote wieczór grać </w:t>
      </w:r>
      <w:r w:rsidRPr="00840027">
        <w:rPr>
          <w:sz w:val="22"/>
          <w:szCs w:val="22"/>
        </w:rPr>
        <w:t>zabaw</w:t>
      </w:r>
      <w:r w:rsidR="002261D1">
        <w:rPr>
          <w:sz w:val="22"/>
          <w:szCs w:val="22"/>
        </w:rPr>
        <w:t>e</w:t>
      </w:r>
      <w:r w:rsidRPr="00840027">
        <w:rPr>
          <w:sz w:val="22"/>
          <w:szCs w:val="22"/>
        </w:rPr>
        <w:t xml:space="preserve">. Także my w sobote dopołednia </w:t>
      </w:r>
      <w:r w:rsidR="00B941B0">
        <w:rPr>
          <w:sz w:val="22"/>
          <w:szCs w:val="22"/>
        </w:rPr>
        <w:t>z</w:t>
      </w:r>
      <w:r w:rsidRPr="00840027">
        <w:rPr>
          <w:sz w:val="22"/>
          <w:szCs w:val="22"/>
        </w:rPr>
        <w:t> nimi d</w:t>
      </w:r>
      <w:r w:rsidR="00B941B0">
        <w:rPr>
          <w:sz w:val="22"/>
          <w:szCs w:val="22"/>
        </w:rPr>
        <w:t>omówili zkuszke na mikrofóny w jabłónkowskim k</w:t>
      </w:r>
      <w:r w:rsidRPr="00840027">
        <w:rPr>
          <w:sz w:val="22"/>
          <w:szCs w:val="22"/>
        </w:rPr>
        <w:t xml:space="preserve">ulturaku. Pochwolili nas, że my zrobili z tym </w:t>
      </w:r>
      <w:r w:rsidR="00B016AC" w:rsidRPr="00840027">
        <w:rPr>
          <w:sz w:val="22"/>
          <w:szCs w:val="22"/>
        </w:rPr>
        <w:t>banj</w:t>
      </w:r>
      <w:r w:rsidRPr="00840027">
        <w:rPr>
          <w:sz w:val="22"/>
          <w:szCs w:val="22"/>
        </w:rPr>
        <w:t>ym piekny krok do przodku. Pómógli my jim w połednie nałożić aparature do trambusa a też jóm aj rozłożić we Sztadtwaldu. Tam uż se ludzie zaczli schodzać hned popołedniu. Program zacznył o 17.00 na głównej scynie. Ze zwukarza Turka na ostatnióm chwile wylazło, że</w:t>
      </w:r>
      <w:r w:rsidR="006B7C39">
        <w:rPr>
          <w:sz w:val="22"/>
          <w:szCs w:val="22"/>
        </w:rPr>
        <w:t xml:space="preserve"> ni m</w:t>
      </w:r>
      <w:r w:rsidRPr="00840027">
        <w:rPr>
          <w:sz w:val="22"/>
          <w:szCs w:val="22"/>
        </w:rPr>
        <w:t xml:space="preserve">ogymy grać na jejich aparat, bo majóm mało mikrofonów. </w:t>
      </w:r>
      <w:r w:rsidR="00B941B0">
        <w:rPr>
          <w:sz w:val="22"/>
          <w:szCs w:val="22"/>
        </w:rPr>
        <w:t>Choć</w:t>
      </w:r>
      <w:r w:rsidRPr="00840027">
        <w:rPr>
          <w:sz w:val="22"/>
          <w:szCs w:val="22"/>
        </w:rPr>
        <w:t xml:space="preserve"> jo se odwołoł</w:t>
      </w:r>
      <w:r w:rsidR="00B941B0">
        <w:rPr>
          <w:sz w:val="22"/>
          <w:szCs w:val="22"/>
        </w:rPr>
        <w:t xml:space="preserve"> na Bidonów</w:t>
      </w:r>
      <w:r w:rsidRPr="00840027">
        <w:rPr>
          <w:sz w:val="22"/>
          <w:szCs w:val="22"/>
        </w:rPr>
        <w:t xml:space="preserve">, tak se wszecy wymówiali, że to fakt zależi yny na jejich zwukarzowi. Także my byli z jejich stróny wyrzóndzóni. To je jedyn z przikładów „za dobrote na żebrote“. Wszecy z Blafu uż to wzdali. Grać se </w:t>
      </w:r>
      <w:r w:rsidR="00B941B0">
        <w:rPr>
          <w:sz w:val="22"/>
          <w:szCs w:val="22"/>
        </w:rPr>
        <w:t>isto</w:t>
      </w:r>
      <w:r w:rsidRPr="00840027">
        <w:rPr>
          <w:sz w:val="22"/>
          <w:szCs w:val="22"/>
        </w:rPr>
        <w:t xml:space="preserve"> dzisio nie beje.</w:t>
      </w:r>
    </w:p>
    <w:p w:rsidR="00845DA8" w:rsidRPr="00840027" w:rsidRDefault="00845DA8" w:rsidP="002C5B63">
      <w:pPr>
        <w:jc w:val="both"/>
        <w:rPr>
          <w:sz w:val="22"/>
          <w:szCs w:val="22"/>
        </w:rPr>
      </w:pPr>
      <w:r w:rsidRPr="00840027">
        <w:rPr>
          <w:sz w:val="22"/>
          <w:szCs w:val="22"/>
        </w:rPr>
        <w:t xml:space="preserve">   Mi</w:t>
      </w:r>
      <w:r w:rsidR="00B941B0">
        <w:rPr>
          <w:sz w:val="22"/>
          <w:szCs w:val="22"/>
        </w:rPr>
        <w:t>e</w:t>
      </w:r>
      <w:r w:rsidRPr="00840027">
        <w:rPr>
          <w:sz w:val="22"/>
          <w:szCs w:val="22"/>
        </w:rPr>
        <w:t xml:space="preserve"> to ale nie dało. Zaszeł jo za zwukarzami z głównej biny, że mómy taki a t</w:t>
      </w:r>
      <w:r w:rsidR="00982026">
        <w:rPr>
          <w:sz w:val="22"/>
          <w:szCs w:val="22"/>
        </w:rPr>
        <w:t xml:space="preserve">aki problem. Ci mie posłali za </w:t>
      </w:r>
      <w:r w:rsidRPr="00840027">
        <w:rPr>
          <w:sz w:val="22"/>
          <w:szCs w:val="22"/>
        </w:rPr>
        <w:t xml:space="preserve">reżiserym, kiery </w:t>
      </w:r>
      <w:r w:rsidR="00B941B0">
        <w:rPr>
          <w:sz w:val="22"/>
          <w:szCs w:val="22"/>
        </w:rPr>
        <w:t>był głównym szefym programu na Gorolu</w:t>
      </w:r>
      <w:r w:rsidRPr="00840027">
        <w:rPr>
          <w:sz w:val="22"/>
          <w:szCs w:val="22"/>
        </w:rPr>
        <w:t xml:space="preserve">. Ón w tym </w:t>
      </w:r>
      <w:r w:rsidR="00B941B0">
        <w:rPr>
          <w:sz w:val="22"/>
          <w:szCs w:val="22"/>
        </w:rPr>
        <w:t>ale widzioł</w:t>
      </w:r>
      <w:r w:rsidRPr="00840027">
        <w:rPr>
          <w:sz w:val="22"/>
          <w:szCs w:val="22"/>
        </w:rPr>
        <w:t xml:space="preserve"> </w:t>
      </w:r>
      <w:r w:rsidR="00982026">
        <w:rPr>
          <w:sz w:val="22"/>
          <w:szCs w:val="22"/>
        </w:rPr>
        <w:t>problém a</w:t>
      </w:r>
      <w:r w:rsidRPr="00840027">
        <w:rPr>
          <w:sz w:val="22"/>
          <w:szCs w:val="22"/>
        </w:rPr>
        <w:t xml:space="preserve"> </w:t>
      </w:r>
      <w:r w:rsidR="00B941B0">
        <w:rPr>
          <w:sz w:val="22"/>
          <w:szCs w:val="22"/>
        </w:rPr>
        <w:t>prawił, że o tym musi</w:t>
      </w:r>
      <w:r w:rsidRPr="00840027">
        <w:rPr>
          <w:sz w:val="22"/>
          <w:szCs w:val="22"/>
        </w:rPr>
        <w:t xml:space="preserve"> wiedzieć Jura spod Grónia. Yny że </w:t>
      </w:r>
      <w:r w:rsidR="00B941B0">
        <w:rPr>
          <w:sz w:val="22"/>
          <w:szCs w:val="22"/>
        </w:rPr>
        <w:t>tego nigdzi nie było</w:t>
      </w:r>
      <w:r w:rsidRPr="00840027">
        <w:rPr>
          <w:sz w:val="22"/>
          <w:szCs w:val="22"/>
        </w:rPr>
        <w:t>. Po dwaceci minutach chladanio żech se z nim potkoł a wy</w:t>
      </w:r>
      <w:r w:rsidR="00B941B0">
        <w:rPr>
          <w:sz w:val="22"/>
          <w:szCs w:val="22"/>
        </w:rPr>
        <w:t>sypoł mu wszecki nasze starości, a ón prawił, że ni ma problem</w:t>
      </w:r>
      <w:r w:rsidRPr="00840027">
        <w:rPr>
          <w:sz w:val="22"/>
          <w:szCs w:val="22"/>
        </w:rPr>
        <w:t>. Chcioł yny słyszeć o czim grajymy. Powiedzioł żech mu pore</w:t>
      </w:r>
      <w:r w:rsidR="005E7955" w:rsidRPr="00840027">
        <w:rPr>
          <w:sz w:val="22"/>
          <w:szCs w:val="22"/>
        </w:rPr>
        <w:t xml:space="preserve"> teks</w:t>
      </w:r>
      <w:r w:rsidRPr="00840027">
        <w:rPr>
          <w:sz w:val="22"/>
          <w:szCs w:val="22"/>
        </w:rPr>
        <w:t xml:space="preserve">tów </w:t>
      </w:r>
      <w:r w:rsidR="00B941B0">
        <w:rPr>
          <w:sz w:val="22"/>
          <w:szCs w:val="22"/>
        </w:rPr>
        <w:t>i że dobre</w:t>
      </w:r>
      <w:r w:rsidRPr="00840027">
        <w:rPr>
          <w:sz w:val="22"/>
          <w:szCs w:val="22"/>
        </w:rPr>
        <w:t xml:space="preserve">. </w:t>
      </w:r>
    </w:p>
    <w:p w:rsidR="00845DA8" w:rsidRPr="00840027" w:rsidRDefault="00845DA8" w:rsidP="002C5B63">
      <w:pPr>
        <w:jc w:val="both"/>
        <w:rPr>
          <w:sz w:val="22"/>
          <w:szCs w:val="22"/>
        </w:rPr>
      </w:pPr>
      <w:r w:rsidRPr="00840027">
        <w:rPr>
          <w:sz w:val="22"/>
          <w:szCs w:val="22"/>
        </w:rPr>
        <w:t>- Dobrze syncy, jak doćwiczóm akrobaci z Wyndrynie, tak mocie pół godziny czas na waszóm muzyke.</w:t>
      </w:r>
    </w:p>
    <w:p w:rsidR="00845DA8" w:rsidRPr="00840027" w:rsidRDefault="00845DA8" w:rsidP="002C5B63">
      <w:pPr>
        <w:jc w:val="both"/>
        <w:rPr>
          <w:sz w:val="22"/>
          <w:szCs w:val="22"/>
        </w:rPr>
      </w:pPr>
      <w:r w:rsidRPr="00840027">
        <w:rPr>
          <w:sz w:val="22"/>
          <w:szCs w:val="22"/>
        </w:rPr>
        <w:t xml:space="preserve">   Gorol Młynek nas uwiód. Yny my se ukozali na scynie a uż był aplaus. Spuścili my instrumentalke Banjo z mlžných hor</w:t>
      </w:r>
      <w:r w:rsidR="00D91FFE">
        <w:rPr>
          <w:sz w:val="22"/>
          <w:szCs w:val="22"/>
        </w:rPr>
        <w:t>. Dalszi repertuar był cziście charakteru g</w:t>
      </w:r>
      <w:r w:rsidRPr="00840027">
        <w:rPr>
          <w:sz w:val="22"/>
          <w:szCs w:val="22"/>
        </w:rPr>
        <w:t xml:space="preserve">orolgrassu a skludził wielki aplaus. Zagrali my Werkowy cug, </w:t>
      </w:r>
      <w:r w:rsidR="00D91FFE">
        <w:rPr>
          <w:sz w:val="22"/>
          <w:szCs w:val="22"/>
        </w:rPr>
        <w:t>Rum - Śliwka</w:t>
      </w:r>
      <w:r w:rsidRPr="00840027">
        <w:rPr>
          <w:sz w:val="22"/>
          <w:szCs w:val="22"/>
        </w:rPr>
        <w:t>, Garniec pyniyz, Beskidy, Koszarziska a Jozefa. Ku nazwu stylu naszigo granio my prziszli w Trzyńcu na Country Saloonu, jak se nas Franta Wawrzacz pytoł:</w:t>
      </w:r>
    </w:p>
    <w:p w:rsidR="00845DA8" w:rsidRPr="00840027" w:rsidRDefault="00845DA8" w:rsidP="002C5B63">
      <w:pPr>
        <w:jc w:val="both"/>
        <w:rPr>
          <w:sz w:val="22"/>
          <w:szCs w:val="22"/>
        </w:rPr>
      </w:pPr>
      <w:r w:rsidRPr="00840027">
        <w:rPr>
          <w:sz w:val="22"/>
          <w:szCs w:val="22"/>
        </w:rPr>
        <w:t>- A co je to vlastně za styl, který hrajete? Je to bluegrass, nebo newgrass?</w:t>
      </w:r>
    </w:p>
    <w:p w:rsidR="00845DA8" w:rsidRPr="00840027" w:rsidRDefault="00D91FFE" w:rsidP="002C5B63">
      <w:pPr>
        <w:jc w:val="both"/>
        <w:rPr>
          <w:sz w:val="22"/>
          <w:szCs w:val="22"/>
        </w:rPr>
      </w:pPr>
      <w:r>
        <w:rPr>
          <w:sz w:val="22"/>
          <w:szCs w:val="22"/>
        </w:rPr>
        <w:lastRenderedPageBreak/>
        <w:t xml:space="preserve">   </w:t>
      </w:r>
      <w:r w:rsidR="00845DA8" w:rsidRPr="00840027">
        <w:rPr>
          <w:sz w:val="22"/>
          <w:szCs w:val="22"/>
        </w:rPr>
        <w:t>A jo mu na to:</w:t>
      </w:r>
    </w:p>
    <w:p w:rsidR="00845DA8" w:rsidRPr="00840027" w:rsidRDefault="00845DA8" w:rsidP="002C5B63">
      <w:pPr>
        <w:jc w:val="both"/>
        <w:rPr>
          <w:sz w:val="22"/>
          <w:szCs w:val="22"/>
        </w:rPr>
      </w:pPr>
      <w:r w:rsidRPr="00840027">
        <w:rPr>
          <w:sz w:val="22"/>
          <w:szCs w:val="22"/>
        </w:rPr>
        <w:t xml:space="preserve">- To beje </w:t>
      </w:r>
      <w:r w:rsidR="00D91FFE">
        <w:rPr>
          <w:sz w:val="22"/>
          <w:szCs w:val="22"/>
        </w:rPr>
        <w:t>isto</w:t>
      </w:r>
      <w:r w:rsidRPr="00840027">
        <w:rPr>
          <w:sz w:val="22"/>
          <w:szCs w:val="22"/>
        </w:rPr>
        <w:t xml:space="preserve"> Gorolgrass.</w:t>
      </w:r>
    </w:p>
    <w:p w:rsidR="00845DA8" w:rsidRPr="00840027" w:rsidRDefault="007718AB" w:rsidP="002C5B63">
      <w:pPr>
        <w:jc w:val="both"/>
        <w:rPr>
          <w:sz w:val="22"/>
          <w:szCs w:val="22"/>
        </w:rPr>
      </w:pPr>
      <w:r>
        <w:rPr>
          <w:sz w:val="22"/>
          <w:szCs w:val="22"/>
        </w:rPr>
        <w:t xml:space="preserve">   Za tydziyń uż to było </w:t>
      </w:r>
      <w:r w:rsidR="00845DA8" w:rsidRPr="00840027">
        <w:rPr>
          <w:sz w:val="22"/>
          <w:szCs w:val="22"/>
        </w:rPr>
        <w:t xml:space="preserve">w Hutniku. Gorolgrass se jako pojem za nami cióngnie do dzisia jak gad. </w:t>
      </w:r>
      <w:r>
        <w:rPr>
          <w:sz w:val="22"/>
          <w:szCs w:val="22"/>
        </w:rPr>
        <w:t>Sukces</w:t>
      </w:r>
      <w:r w:rsidR="00845DA8" w:rsidRPr="00840027">
        <w:rPr>
          <w:sz w:val="22"/>
          <w:szCs w:val="22"/>
        </w:rPr>
        <w:t xml:space="preserve"> na Gorolu my skludzili morowy i przez to, że my byli </w:t>
      </w:r>
      <w:r>
        <w:rPr>
          <w:sz w:val="22"/>
          <w:szCs w:val="22"/>
        </w:rPr>
        <w:t>bezmali</w:t>
      </w:r>
      <w:r w:rsidR="00845DA8" w:rsidRPr="00840027">
        <w:rPr>
          <w:sz w:val="22"/>
          <w:szCs w:val="22"/>
        </w:rPr>
        <w:t xml:space="preserve"> mizernie nazwuczóni. Było słyszeć pry yny mój śpiyw, huśle a banjo. Po </w:t>
      </w:r>
      <w:r w:rsidR="00B016AC" w:rsidRPr="00840027">
        <w:rPr>
          <w:sz w:val="22"/>
          <w:szCs w:val="22"/>
        </w:rPr>
        <w:t>piyrsz</w:t>
      </w:r>
      <w:r w:rsidR="00845DA8" w:rsidRPr="00840027">
        <w:rPr>
          <w:sz w:val="22"/>
          <w:szCs w:val="22"/>
        </w:rPr>
        <w:t xml:space="preserve">i roz w żiwocie my wszak grali przed tak moc ludziami. </w:t>
      </w:r>
    </w:p>
    <w:p w:rsidR="00845DA8" w:rsidRPr="00840027" w:rsidRDefault="00845DA8" w:rsidP="002C5B63">
      <w:pPr>
        <w:jc w:val="both"/>
        <w:rPr>
          <w:sz w:val="22"/>
          <w:szCs w:val="22"/>
        </w:rPr>
      </w:pPr>
    </w:p>
    <w:p w:rsidR="00845DA8" w:rsidRPr="00840027" w:rsidRDefault="00845DA8" w:rsidP="002C5B63">
      <w:pPr>
        <w:jc w:val="both"/>
        <w:rPr>
          <w:b/>
          <w:sz w:val="22"/>
          <w:szCs w:val="22"/>
        </w:rPr>
      </w:pPr>
      <w:r w:rsidRPr="00840027">
        <w:rPr>
          <w:b/>
          <w:sz w:val="22"/>
          <w:szCs w:val="22"/>
        </w:rPr>
        <w:t>DOZWUKI  LATA</w:t>
      </w:r>
    </w:p>
    <w:p w:rsidR="00845DA8" w:rsidRPr="00840027" w:rsidRDefault="00845DA8" w:rsidP="002C5B63">
      <w:pPr>
        <w:jc w:val="both"/>
        <w:rPr>
          <w:b/>
          <w:sz w:val="22"/>
          <w:szCs w:val="22"/>
        </w:rPr>
      </w:pPr>
    </w:p>
    <w:p w:rsidR="00845DA8" w:rsidRPr="00845DA8" w:rsidRDefault="00845DA8" w:rsidP="002C5B63">
      <w:pPr>
        <w:jc w:val="both"/>
        <w:rPr>
          <w:sz w:val="22"/>
          <w:szCs w:val="22"/>
        </w:rPr>
      </w:pPr>
      <w:r w:rsidRPr="00845DA8">
        <w:rPr>
          <w:sz w:val="22"/>
          <w:szCs w:val="22"/>
        </w:rPr>
        <w:t xml:space="preserve">   Wtedy na tym G</w:t>
      </w:r>
      <w:r w:rsidR="00B941B0">
        <w:rPr>
          <w:sz w:val="22"/>
          <w:szCs w:val="22"/>
        </w:rPr>
        <w:t>orolu była aj Flaškowo z</w:t>
      </w:r>
      <w:r w:rsidRPr="00845DA8">
        <w:rPr>
          <w:sz w:val="22"/>
          <w:szCs w:val="22"/>
        </w:rPr>
        <w:t> </w:t>
      </w:r>
      <w:r w:rsidR="00982026">
        <w:rPr>
          <w:sz w:val="22"/>
          <w:szCs w:val="22"/>
        </w:rPr>
        <w:t>Mikeškóm</w:t>
      </w:r>
      <w:r w:rsidRPr="00845DA8">
        <w:rPr>
          <w:sz w:val="22"/>
          <w:szCs w:val="22"/>
        </w:rPr>
        <w:t xml:space="preserve">. Jo se jim ale w sobote nie wienowoł, bo żech mioł w głowie yny Soně, a z tóm jo strowił zbytek wieczora. W niedziele my szli na bazyn. Z nami aj Marcela, kiero w tóm noc spała u Kozy. Pijatyka zaczła uż </w:t>
      </w:r>
      <w:r w:rsidR="00F443B9">
        <w:rPr>
          <w:sz w:val="22"/>
          <w:szCs w:val="22"/>
        </w:rPr>
        <w:t>dopołdnia</w:t>
      </w:r>
      <w:r w:rsidRPr="00845DA8">
        <w:rPr>
          <w:sz w:val="22"/>
          <w:szCs w:val="22"/>
        </w:rPr>
        <w:t xml:space="preserve"> a strzidała se z kómpanim. Soňa tam eszcze nie była a jo se zacznył mieć rod z Marcelóm </w:t>
      </w:r>
      <w:r w:rsidR="00A411D2">
        <w:rPr>
          <w:sz w:val="22"/>
          <w:szCs w:val="22"/>
        </w:rPr>
        <w:t>-</w:t>
      </w:r>
      <w:r w:rsidRPr="00845DA8">
        <w:rPr>
          <w:sz w:val="22"/>
          <w:szCs w:val="22"/>
        </w:rPr>
        <w:t xml:space="preserve"> bywałóm </w:t>
      </w:r>
      <w:r w:rsidR="00F443B9">
        <w:rPr>
          <w:sz w:val="22"/>
          <w:szCs w:val="22"/>
        </w:rPr>
        <w:t>miłóm</w:t>
      </w:r>
      <w:r w:rsidRPr="00845DA8">
        <w:rPr>
          <w:sz w:val="22"/>
          <w:szCs w:val="22"/>
        </w:rPr>
        <w:t xml:space="preserve"> z Porty. </w:t>
      </w:r>
      <w:r w:rsidR="00F443B9">
        <w:rPr>
          <w:sz w:val="22"/>
          <w:szCs w:val="22"/>
        </w:rPr>
        <w:t>N</w:t>
      </w:r>
      <w:r w:rsidRPr="00845DA8">
        <w:rPr>
          <w:sz w:val="22"/>
          <w:szCs w:val="22"/>
        </w:rPr>
        <w:t xml:space="preserve">ikdy </w:t>
      </w:r>
      <w:r w:rsidR="00F443B9">
        <w:rPr>
          <w:sz w:val="22"/>
          <w:szCs w:val="22"/>
        </w:rPr>
        <w:t>jo jóm nie</w:t>
      </w:r>
      <w:r w:rsidRPr="00845DA8">
        <w:rPr>
          <w:sz w:val="22"/>
          <w:szCs w:val="22"/>
        </w:rPr>
        <w:t xml:space="preserve"> przestoł mieć rod, tak żech przeca nie robił nic złego. Soňa </w:t>
      </w:r>
      <w:r w:rsidR="00F443B9">
        <w:rPr>
          <w:sz w:val="22"/>
          <w:szCs w:val="22"/>
        </w:rPr>
        <w:t>ale uwidziała</w:t>
      </w:r>
      <w:r w:rsidRPr="00845DA8">
        <w:rPr>
          <w:sz w:val="22"/>
          <w:szCs w:val="22"/>
        </w:rPr>
        <w:t>, że se drżimy za rynce, ale mie to było jedno. Żodyn inszi w tyn dziyń ani wieczór do mie nie egzystowoł. Byli my swoji a boli my se tego, że nas tyn niedzielny wieczór na wdycki rozłónczi. Była to w mojim żiwocie nejkrasniejszo niedziel</w:t>
      </w:r>
      <w:r w:rsidR="00F443B9">
        <w:rPr>
          <w:sz w:val="22"/>
          <w:szCs w:val="22"/>
        </w:rPr>
        <w:t>a na Gorolu. Prziszeł pyndziałe</w:t>
      </w:r>
      <w:r w:rsidRPr="00845DA8">
        <w:rPr>
          <w:sz w:val="22"/>
          <w:szCs w:val="22"/>
        </w:rPr>
        <w:t xml:space="preserve">k a z nim </w:t>
      </w:r>
      <w:r w:rsidR="00F443B9">
        <w:rPr>
          <w:sz w:val="22"/>
          <w:szCs w:val="22"/>
        </w:rPr>
        <w:t>spotkani</w:t>
      </w:r>
      <w:r w:rsidRPr="00845DA8">
        <w:rPr>
          <w:sz w:val="22"/>
          <w:szCs w:val="22"/>
        </w:rPr>
        <w:t xml:space="preserve"> ze Soňóm a odpowiedź na </w:t>
      </w:r>
      <w:r w:rsidR="00F443B9">
        <w:rPr>
          <w:sz w:val="22"/>
          <w:szCs w:val="22"/>
        </w:rPr>
        <w:t>pytani</w:t>
      </w:r>
      <w:r w:rsidRPr="00845DA8">
        <w:rPr>
          <w:sz w:val="22"/>
          <w:szCs w:val="22"/>
        </w:rPr>
        <w:t>:</w:t>
      </w:r>
    </w:p>
    <w:p w:rsidR="00845DA8" w:rsidRPr="00845DA8" w:rsidRDefault="00845DA8" w:rsidP="002C5B63">
      <w:pPr>
        <w:jc w:val="both"/>
        <w:rPr>
          <w:sz w:val="22"/>
          <w:szCs w:val="22"/>
        </w:rPr>
      </w:pPr>
      <w:r w:rsidRPr="00845DA8">
        <w:rPr>
          <w:sz w:val="22"/>
          <w:szCs w:val="22"/>
        </w:rPr>
        <w:t>- Coś to tam mioł wczora za kocze na tym bazynie?</w:t>
      </w:r>
    </w:p>
    <w:p w:rsidR="00845DA8" w:rsidRPr="00845DA8" w:rsidRDefault="00F443B9" w:rsidP="002C5B63">
      <w:pPr>
        <w:jc w:val="both"/>
        <w:rPr>
          <w:sz w:val="22"/>
          <w:szCs w:val="22"/>
        </w:rPr>
      </w:pPr>
      <w:r>
        <w:rPr>
          <w:sz w:val="22"/>
          <w:szCs w:val="22"/>
        </w:rPr>
        <w:t xml:space="preserve">   </w:t>
      </w:r>
      <w:r w:rsidR="00845DA8" w:rsidRPr="00845DA8">
        <w:rPr>
          <w:sz w:val="22"/>
          <w:szCs w:val="22"/>
        </w:rPr>
        <w:t xml:space="preserve">Wymówił jo se </w:t>
      </w:r>
      <w:r>
        <w:rPr>
          <w:sz w:val="22"/>
          <w:szCs w:val="22"/>
        </w:rPr>
        <w:t>fakt gupie</w:t>
      </w:r>
      <w:r w:rsidR="00845DA8" w:rsidRPr="00845DA8">
        <w:rPr>
          <w:sz w:val="22"/>
          <w:szCs w:val="22"/>
        </w:rPr>
        <w:t xml:space="preserve">, </w:t>
      </w:r>
      <w:r>
        <w:rPr>
          <w:sz w:val="22"/>
          <w:szCs w:val="22"/>
        </w:rPr>
        <w:t xml:space="preserve">a to </w:t>
      </w:r>
      <w:r w:rsidR="00845DA8" w:rsidRPr="00845DA8">
        <w:rPr>
          <w:sz w:val="22"/>
          <w:szCs w:val="22"/>
        </w:rPr>
        <w:t>zeżrać ni mógła. Ale nakóniec my se w tyn pyndziałek eszcze mieli radzi aj ze Soňóm. Wymówka źniała tak:</w:t>
      </w:r>
    </w:p>
    <w:p w:rsidR="00845DA8" w:rsidRPr="00845DA8" w:rsidRDefault="00F443B9" w:rsidP="002C5B63">
      <w:pPr>
        <w:jc w:val="both"/>
        <w:rPr>
          <w:sz w:val="22"/>
          <w:szCs w:val="22"/>
        </w:rPr>
      </w:pPr>
      <w:r>
        <w:rPr>
          <w:sz w:val="22"/>
          <w:szCs w:val="22"/>
        </w:rPr>
        <w:t xml:space="preserve"> </w:t>
      </w:r>
      <w:r w:rsidR="00845DA8" w:rsidRPr="00845DA8">
        <w:rPr>
          <w:sz w:val="22"/>
          <w:szCs w:val="22"/>
        </w:rPr>
        <w:t xml:space="preserve">- Wiysz, jo uż mioł cosi w lampie a jak jo skocził po glacy, tak żech z nióm strasznie naraził na dno a </w:t>
      </w:r>
      <w:r>
        <w:rPr>
          <w:sz w:val="22"/>
          <w:szCs w:val="22"/>
        </w:rPr>
        <w:t>s</w:t>
      </w:r>
      <w:r w:rsidR="00845DA8" w:rsidRPr="00845DA8">
        <w:rPr>
          <w:sz w:val="22"/>
          <w:szCs w:val="22"/>
        </w:rPr>
        <w:t xml:space="preserve">kryncił przi tym aj szkarednie z karkym. </w:t>
      </w:r>
      <w:r>
        <w:rPr>
          <w:sz w:val="22"/>
          <w:szCs w:val="22"/>
        </w:rPr>
        <w:t>Zdało sie mi</w:t>
      </w:r>
      <w:r w:rsidR="00845DA8" w:rsidRPr="00845DA8">
        <w:rPr>
          <w:sz w:val="22"/>
          <w:szCs w:val="22"/>
        </w:rPr>
        <w:t>, że je po mie. Po tym jo ni</w:t>
      </w:r>
      <w:r>
        <w:rPr>
          <w:sz w:val="22"/>
          <w:szCs w:val="22"/>
        </w:rPr>
        <w:t xml:space="preserve"> </w:t>
      </w:r>
      <w:r w:rsidR="00845DA8" w:rsidRPr="00845DA8">
        <w:rPr>
          <w:sz w:val="22"/>
          <w:szCs w:val="22"/>
        </w:rPr>
        <w:t xml:space="preserve">móg tóm głowe uż narownać a taki żech prziszeł ku stołu. Widzioł jo yny na ziym, tak jo se siednył ku </w:t>
      </w:r>
      <w:r w:rsidR="00845DA8">
        <w:rPr>
          <w:sz w:val="22"/>
          <w:szCs w:val="22"/>
        </w:rPr>
        <w:t>dziełu</w:t>
      </w:r>
      <w:r w:rsidR="00845DA8" w:rsidRPr="00845DA8">
        <w:rPr>
          <w:sz w:val="22"/>
          <w:szCs w:val="22"/>
        </w:rPr>
        <w:t>szi, kiero miała stejne sandały jako ty a chycił żech jóm za rynke. O tym że żeś to nie była ty, żech ni</w:t>
      </w:r>
      <w:r>
        <w:rPr>
          <w:sz w:val="22"/>
          <w:szCs w:val="22"/>
        </w:rPr>
        <w:t xml:space="preserve"> </w:t>
      </w:r>
      <w:r w:rsidR="00845DA8" w:rsidRPr="00845DA8">
        <w:rPr>
          <w:sz w:val="22"/>
          <w:szCs w:val="22"/>
        </w:rPr>
        <w:t xml:space="preserve">mioł ani szajnu. </w:t>
      </w:r>
    </w:p>
    <w:p w:rsidR="00845DA8" w:rsidRPr="00845DA8" w:rsidRDefault="00845DA8" w:rsidP="002C5B63">
      <w:pPr>
        <w:jc w:val="both"/>
        <w:rPr>
          <w:sz w:val="22"/>
          <w:szCs w:val="22"/>
        </w:rPr>
      </w:pPr>
      <w:r w:rsidRPr="00845DA8">
        <w:rPr>
          <w:sz w:val="22"/>
          <w:szCs w:val="22"/>
        </w:rPr>
        <w:t xml:space="preserve">   Za dwa dni żech siedzioł u Stania z Falóm. Bawili my se o babach. Fala opowiadoł, że łoto społ z jednóm szesnostkóm u Kozy a </w:t>
      </w:r>
      <w:r w:rsidR="00E25625">
        <w:rPr>
          <w:sz w:val="22"/>
          <w:szCs w:val="22"/>
        </w:rPr>
        <w:t>zdało se mu</w:t>
      </w:r>
      <w:r w:rsidRPr="00845DA8">
        <w:rPr>
          <w:sz w:val="22"/>
          <w:szCs w:val="22"/>
        </w:rPr>
        <w:t xml:space="preserve">, jak gdyby leżoł ze swojóm młodszóm siostróm. Aż </w:t>
      </w:r>
      <w:r w:rsidR="00E25625">
        <w:rPr>
          <w:sz w:val="22"/>
          <w:szCs w:val="22"/>
        </w:rPr>
        <w:t>go</w:t>
      </w:r>
      <w:r w:rsidRPr="00845DA8">
        <w:rPr>
          <w:sz w:val="22"/>
          <w:szCs w:val="22"/>
        </w:rPr>
        <w:t xml:space="preserve"> potym była za to gańba. Mie doszło podle inszich okolności z kim to asi było. </w:t>
      </w:r>
      <w:r w:rsidR="00C00293">
        <w:rPr>
          <w:sz w:val="22"/>
          <w:szCs w:val="22"/>
        </w:rPr>
        <w:t>Prawił żech se</w:t>
      </w:r>
      <w:r w:rsidRPr="00845DA8">
        <w:rPr>
          <w:sz w:val="22"/>
          <w:szCs w:val="22"/>
        </w:rPr>
        <w:t xml:space="preserve">, że se ji za to pieknie </w:t>
      </w:r>
      <w:r w:rsidR="00E25625">
        <w:rPr>
          <w:sz w:val="22"/>
          <w:szCs w:val="22"/>
        </w:rPr>
        <w:t>po</w:t>
      </w:r>
      <w:r w:rsidRPr="00845DA8">
        <w:rPr>
          <w:sz w:val="22"/>
          <w:szCs w:val="22"/>
        </w:rPr>
        <w:t>mścim a krejdóm napiszym przed jeji barak na chod</w:t>
      </w:r>
      <w:r w:rsidR="00C00293">
        <w:rPr>
          <w:sz w:val="22"/>
          <w:szCs w:val="22"/>
        </w:rPr>
        <w:t>niku: Fala zkurwił Soňe!</w:t>
      </w:r>
    </w:p>
    <w:p w:rsidR="00845DA8" w:rsidRPr="00C07FC9" w:rsidRDefault="00845DA8" w:rsidP="002C5B63">
      <w:pPr>
        <w:jc w:val="both"/>
        <w:rPr>
          <w:sz w:val="22"/>
          <w:szCs w:val="22"/>
        </w:rPr>
      </w:pPr>
      <w:r w:rsidRPr="00845DA8">
        <w:rPr>
          <w:sz w:val="22"/>
          <w:szCs w:val="22"/>
        </w:rPr>
        <w:t xml:space="preserve">   </w:t>
      </w:r>
      <w:r w:rsidR="00C00293">
        <w:rPr>
          <w:sz w:val="22"/>
          <w:szCs w:val="22"/>
        </w:rPr>
        <w:t xml:space="preserve">To sie ale nie </w:t>
      </w:r>
      <w:r w:rsidRPr="00845DA8">
        <w:rPr>
          <w:sz w:val="22"/>
          <w:szCs w:val="22"/>
        </w:rPr>
        <w:t>spełnił</w:t>
      </w:r>
      <w:r w:rsidR="00C00293">
        <w:rPr>
          <w:sz w:val="22"/>
          <w:szCs w:val="22"/>
        </w:rPr>
        <w:t>o</w:t>
      </w:r>
      <w:r w:rsidRPr="00845DA8">
        <w:rPr>
          <w:sz w:val="22"/>
          <w:szCs w:val="22"/>
        </w:rPr>
        <w:t xml:space="preserve">. Ale eszcze tego wieczoru na </w:t>
      </w:r>
      <w:r w:rsidR="00C00293">
        <w:rPr>
          <w:sz w:val="22"/>
          <w:szCs w:val="22"/>
        </w:rPr>
        <w:t>tyn temat</w:t>
      </w:r>
      <w:r w:rsidRPr="00845DA8">
        <w:rPr>
          <w:sz w:val="22"/>
          <w:szCs w:val="22"/>
        </w:rPr>
        <w:t xml:space="preserve"> wznikła pieśniczka </w:t>
      </w:r>
      <w:r w:rsidRPr="00C07FC9">
        <w:rPr>
          <w:sz w:val="22"/>
          <w:szCs w:val="22"/>
        </w:rPr>
        <w:t>Báseň o křídě.</w:t>
      </w:r>
      <w:r w:rsidRPr="00C00293">
        <w:rPr>
          <w:sz w:val="22"/>
          <w:szCs w:val="22"/>
        </w:rPr>
        <w:t xml:space="preserve"> Dłógo jo ni</w:t>
      </w:r>
      <w:r w:rsidR="00C00293">
        <w:rPr>
          <w:sz w:val="22"/>
          <w:szCs w:val="22"/>
        </w:rPr>
        <w:t xml:space="preserve"> </w:t>
      </w:r>
      <w:r w:rsidRPr="00C00293">
        <w:rPr>
          <w:sz w:val="22"/>
          <w:szCs w:val="22"/>
        </w:rPr>
        <w:t xml:space="preserve">móg usnyć. Chytła mie silno sraczka. Gorónczka zaczła </w:t>
      </w:r>
      <w:r w:rsidR="00C00293">
        <w:rPr>
          <w:sz w:val="22"/>
          <w:szCs w:val="22"/>
        </w:rPr>
        <w:t>górować</w:t>
      </w:r>
      <w:r w:rsidRPr="00C00293">
        <w:rPr>
          <w:sz w:val="22"/>
          <w:szCs w:val="22"/>
        </w:rPr>
        <w:t xml:space="preserve"> aż na 41°. Na drugi dziyń mie zawrzili z uplawicóm. Tam jo se lycził patnost dni. A o tym lyczyniu je dalszo pieśniczka a ta se </w:t>
      </w:r>
      <w:r w:rsidRPr="00C07FC9">
        <w:rPr>
          <w:sz w:val="22"/>
          <w:szCs w:val="22"/>
        </w:rPr>
        <w:t xml:space="preserve">nazywo Na infekčním. </w:t>
      </w:r>
    </w:p>
    <w:p w:rsidR="00845DA8" w:rsidRPr="00C07FC9"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COUNTRY ČTVRTEK</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Na Slezskich dniach my siedzieli u wina ze Zbysiym kotasym a z Petrym. Jo uż go mioł delszóm dobe w zamiaru zapojić do Blafu jako zwukarza. Przi biołym winie a cimbalow</w:t>
      </w:r>
      <w:r w:rsidR="00BA2C22">
        <w:rPr>
          <w:sz w:val="22"/>
          <w:szCs w:val="22"/>
        </w:rPr>
        <w:t>ce</w:t>
      </w:r>
      <w:r w:rsidRPr="00845DA8">
        <w:rPr>
          <w:sz w:val="22"/>
          <w:szCs w:val="22"/>
        </w:rPr>
        <w:t xml:space="preserve"> my to rozebiyrali a domówili se</w:t>
      </w:r>
      <w:r w:rsidR="00BA2C22">
        <w:rPr>
          <w:sz w:val="22"/>
          <w:szCs w:val="22"/>
        </w:rPr>
        <w:t xml:space="preserve">, </w:t>
      </w:r>
      <w:r w:rsidRPr="00845DA8">
        <w:rPr>
          <w:sz w:val="22"/>
          <w:szCs w:val="22"/>
        </w:rPr>
        <w:t>aby prziszeł do klubowny SSM, kaj my se po feryjach z grupóm przekludzili. Mieli my tam na pore zkuszek pojczanóm aparature od Kryzysu. Szłapało nóm to dobrze aj na nióm. Peter se snażił zwuczić jak nejlepi.</w:t>
      </w:r>
    </w:p>
    <w:p w:rsidR="00845DA8" w:rsidRPr="00845DA8" w:rsidRDefault="00845DA8" w:rsidP="002C5B63">
      <w:pPr>
        <w:jc w:val="both"/>
        <w:rPr>
          <w:sz w:val="22"/>
          <w:szCs w:val="22"/>
        </w:rPr>
      </w:pPr>
      <w:r w:rsidRPr="00845DA8">
        <w:rPr>
          <w:sz w:val="22"/>
          <w:szCs w:val="22"/>
        </w:rPr>
        <w:t xml:space="preserve">   Cou</w:t>
      </w:r>
      <w:r w:rsidR="00BA2C22">
        <w:rPr>
          <w:sz w:val="22"/>
          <w:szCs w:val="22"/>
        </w:rPr>
        <w:t>ntry čtvrtek był w trzynieckim k</w:t>
      </w:r>
      <w:r w:rsidRPr="00845DA8">
        <w:rPr>
          <w:sz w:val="22"/>
          <w:szCs w:val="22"/>
        </w:rPr>
        <w:t xml:space="preserve">lubu a dało by se powiedzieć, że </w:t>
      </w:r>
      <w:r w:rsidR="00BA2C22">
        <w:rPr>
          <w:sz w:val="22"/>
          <w:szCs w:val="22"/>
        </w:rPr>
        <w:t>dość</w:t>
      </w:r>
      <w:r w:rsidRPr="00845DA8">
        <w:rPr>
          <w:sz w:val="22"/>
          <w:szCs w:val="22"/>
        </w:rPr>
        <w:t xml:space="preserve"> wydarzóny. Nieprzijymn</w:t>
      </w:r>
      <w:r w:rsidR="00BA2C22">
        <w:rPr>
          <w:sz w:val="22"/>
          <w:szCs w:val="22"/>
        </w:rPr>
        <w:t>ość</w:t>
      </w:r>
      <w:r w:rsidRPr="00845DA8">
        <w:rPr>
          <w:sz w:val="22"/>
          <w:szCs w:val="22"/>
        </w:rPr>
        <w:t xml:space="preserve"> nóm wszak </w:t>
      </w:r>
      <w:r w:rsidR="00BA2C22">
        <w:rPr>
          <w:sz w:val="22"/>
          <w:szCs w:val="22"/>
        </w:rPr>
        <w:t>zrobili</w:t>
      </w:r>
      <w:r w:rsidRPr="00845DA8">
        <w:rPr>
          <w:sz w:val="22"/>
          <w:szCs w:val="22"/>
        </w:rPr>
        <w:t xml:space="preserve"> Daxon</w:t>
      </w:r>
      <w:r w:rsidR="00BA2C22">
        <w:rPr>
          <w:sz w:val="22"/>
          <w:szCs w:val="22"/>
        </w:rPr>
        <w:t>i</w:t>
      </w:r>
      <w:r w:rsidRPr="00845DA8">
        <w:rPr>
          <w:sz w:val="22"/>
          <w:szCs w:val="22"/>
        </w:rPr>
        <w:t xml:space="preserve">, kierzi nóm zebrali kiśnie, co my </w:t>
      </w:r>
      <w:r w:rsidR="00BA2C22">
        <w:rPr>
          <w:sz w:val="22"/>
          <w:szCs w:val="22"/>
        </w:rPr>
        <w:t xml:space="preserve">tam </w:t>
      </w:r>
      <w:r w:rsidRPr="00845DA8">
        <w:rPr>
          <w:sz w:val="22"/>
          <w:szCs w:val="22"/>
        </w:rPr>
        <w:t xml:space="preserve">mieli. Nahónym my musieli zganiać nowe. Zaczóntek se </w:t>
      </w:r>
      <w:r w:rsidR="00BA2C22">
        <w:rPr>
          <w:sz w:val="22"/>
          <w:szCs w:val="22"/>
        </w:rPr>
        <w:t>spóźnił</w:t>
      </w:r>
      <w:r w:rsidRPr="00845DA8">
        <w:rPr>
          <w:sz w:val="22"/>
          <w:szCs w:val="22"/>
        </w:rPr>
        <w:t xml:space="preserve"> o godzine. Zagajili my to instrumentalkami </w:t>
      </w:r>
      <w:r w:rsidRPr="00BA2C22">
        <w:rPr>
          <w:sz w:val="22"/>
          <w:szCs w:val="22"/>
        </w:rPr>
        <w:t>Banjo z mlžných hor, Rak to</w:t>
      </w:r>
      <w:r w:rsidR="006B7C39">
        <w:rPr>
          <w:sz w:val="22"/>
          <w:szCs w:val="22"/>
        </w:rPr>
        <w:t xml:space="preserve"> ni m</w:t>
      </w:r>
      <w:r w:rsidRPr="00BA2C22">
        <w:rPr>
          <w:sz w:val="22"/>
          <w:szCs w:val="22"/>
        </w:rPr>
        <w:t xml:space="preserve">o lehki, Rak to mo ciynżki, Suzane, Huśle z Beskid. Potym pieśniczki Zlatokop, Boty, Tirák, Vstávej z tý pece, Dřevorubec. Drugo połówka była gorolgrassowo. Beskidy, Koszarziska, Werkowy cug, </w:t>
      </w:r>
      <w:r w:rsidR="00BA2C22">
        <w:rPr>
          <w:sz w:val="22"/>
          <w:szCs w:val="22"/>
        </w:rPr>
        <w:t>Rum - Śliwka</w:t>
      </w:r>
      <w:r w:rsidRPr="00BA2C22">
        <w:rPr>
          <w:sz w:val="22"/>
          <w:szCs w:val="22"/>
        </w:rPr>
        <w:t xml:space="preserve">, Jozef, Niymy pastyrz, Garniec pyniyz a nowy hit </w:t>
      </w:r>
      <w:r w:rsidR="00BA2C22">
        <w:rPr>
          <w:sz w:val="22"/>
          <w:szCs w:val="22"/>
        </w:rPr>
        <w:t>Wróbel</w:t>
      </w:r>
      <w:r w:rsidRPr="00BA2C22">
        <w:rPr>
          <w:sz w:val="22"/>
          <w:szCs w:val="22"/>
        </w:rPr>
        <w:t>.</w:t>
      </w:r>
      <w:r w:rsidRPr="00845DA8">
        <w:rPr>
          <w:sz w:val="22"/>
          <w:szCs w:val="22"/>
        </w:rPr>
        <w:t xml:space="preserve"> Yny że tóm drugóm połówke my uż nie zagrali tak </w:t>
      </w:r>
      <w:r w:rsidR="00BA2C22">
        <w:rPr>
          <w:sz w:val="22"/>
          <w:szCs w:val="22"/>
        </w:rPr>
        <w:t>dobrze</w:t>
      </w:r>
      <w:r w:rsidRPr="00845DA8">
        <w:rPr>
          <w:sz w:val="22"/>
          <w:szCs w:val="22"/>
        </w:rPr>
        <w:t xml:space="preserve">. Byli my </w:t>
      </w:r>
      <w:r w:rsidR="00BA2C22">
        <w:rPr>
          <w:sz w:val="22"/>
          <w:szCs w:val="22"/>
        </w:rPr>
        <w:t>nawalóni</w:t>
      </w:r>
      <w:r w:rsidRPr="00845DA8">
        <w:rPr>
          <w:sz w:val="22"/>
          <w:szCs w:val="22"/>
        </w:rPr>
        <w:t xml:space="preserve">. Partyja se wszak bawiła dobrze a </w:t>
      </w:r>
      <w:r w:rsidR="00BA2C22">
        <w:rPr>
          <w:sz w:val="22"/>
          <w:szCs w:val="22"/>
        </w:rPr>
        <w:t>o tym to było</w:t>
      </w:r>
      <w:r w:rsidRPr="00845DA8">
        <w:rPr>
          <w:sz w:val="22"/>
          <w:szCs w:val="22"/>
        </w:rPr>
        <w:t>. Z</w:t>
      </w:r>
      <w:r w:rsidR="00BA2C22">
        <w:rPr>
          <w:sz w:val="22"/>
          <w:szCs w:val="22"/>
        </w:rPr>
        <w:t xml:space="preserve">wukarz szłapoł na jedniczke. Potym mi przestowoł </w:t>
      </w:r>
      <w:r w:rsidRPr="00845DA8">
        <w:rPr>
          <w:sz w:val="22"/>
          <w:szCs w:val="22"/>
        </w:rPr>
        <w:t xml:space="preserve">w muzyce wóniać Vašo ze swojóm dwanostkóm a Rosťa ze šroťakym. Zjiścił jo, żech nie był sóm. Stejnego nazoru byli aj </w:t>
      </w:r>
      <w:smartTag w:uri="urn:schemas-microsoft-com:office:smarttags" w:element="PersonName">
        <w:r w:rsidRPr="00845DA8">
          <w:rPr>
            <w:sz w:val="22"/>
            <w:szCs w:val="22"/>
          </w:rPr>
          <w:t>Buble</w:t>
        </w:r>
      </w:smartTag>
      <w:r w:rsidRPr="00845DA8">
        <w:rPr>
          <w:sz w:val="22"/>
          <w:szCs w:val="22"/>
        </w:rPr>
        <w:t xml:space="preserve"> a Zbysio. Nieskorzi se ukozało, że aj Luboš.  </w:t>
      </w:r>
    </w:p>
    <w:p w:rsidR="00C44483" w:rsidRDefault="00C44483" w:rsidP="002C5B63">
      <w:pPr>
        <w:jc w:val="both"/>
        <w:rPr>
          <w:b/>
          <w:sz w:val="22"/>
          <w:szCs w:val="22"/>
        </w:rPr>
      </w:pPr>
    </w:p>
    <w:p w:rsidR="00C44483" w:rsidRDefault="00C44483" w:rsidP="002C5B63">
      <w:pPr>
        <w:jc w:val="both"/>
        <w:rPr>
          <w:b/>
          <w:sz w:val="22"/>
          <w:szCs w:val="22"/>
        </w:rPr>
      </w:pPr>
    </w:p>
    <w:p w:rsidR="00845DA8" w:rsidRPr="00845DA8" w:rsidRDefault="00845DA8" w:rsidP="002C5B63">
      <w:pPr>
        <w:jc w:val="both"/>
        <w:rPr>
          <w:b/>
          <w:sz w:val="22"/>
          <w:szCs w:val="22"/>
        </w:rPr>
      </w:pPr>
      <w:r w:rsidRPr="00845DA8">
        <w:rPr>
          <w:b/>
          <w:sz w:val="22"/>
          <w:szCs w:val="22"/>
        </w:rPr>
        <w:t>BLUEGRASS KARVINÁ</w:t>
      </w:r>
    </w:p>
    <w:p w:rsidR="00845DA8" w:rsidRPr="00845DA8" w:rsidRDefault="00845DA8" w:rsidP="002C5B63">
      <w:pPr>
        <w:jc w:val="both"/>
        <w:rPr>
          <w:b/>
          <w:sz w:val="22"/>
          <w:szCs w:val="22"/>
        </w:rPr>
      </w:pPr>
    </w:p>
    <w:p w:rsidR="00845DA8" w:rsidRPr="00845DA8" w:rsidRDefault="00845DA8" w:rsidP="002C5B63">
      <w:pPr>
        <w:jc w:val="both"/>
        <w:rPr>
          <w:sz w:val="22"/>
          <w:szCs w:val="22"/>
        </w:rPr>
      </w:pPr>
      <w:r w:rsidRPr="00845DA8">
        <w:rPr>
          <w:sz w:val="22"/>
          <w:szCs w:val="22"/>
        </w:rPr>
        <w:t xml:space="preserve">   Za tydziyń po Country čtvrtku </w:t>
      </w:r>
      <w:r w:rsidR="00B95B8B">
        <w:rPr>
          <w:sz w:val="22"/>
          <w:szCs w:val="22"/>
        </w:rPr>
        <w:t>był</w:t>
      </w:r>
      <w:r w:rsidRPr="00845DA8">
        <w:rPr>
          <w:sz w:val="22"/>
          <w:szCs w:val="22"/>
        </w:rPr>
        <w:t xml:space="preserve"> w sobote w karwinej Bluegrass Session. Na Koszarziskach im go tym rokym zarazili. Żodnymu inszimu kromie mie a </w:t>
      </w:r>
      <w:smartTag w:uri="urn:schemas-microsoft-com:office:smarttags" w:element="PersonName">
        <w:r w:rsidRPr="00845DA8">
          <w:rPr>
            <w:sz w:val="22"/>
            <w:szCs w:val="22"/>
          </w:rPr>
          <w:t>Buble</w:t>
        </w:r>
      </w:smartTag>
      <w:r w:rsidRPr="00845DA8">
        <w:rPr>
          <w:sz w:val="22"/>
          <w:szCs w:val="22"/>
        </w:rPr>
        <w:t>go se tam nie chciało jechać. Tak aspóń sami dwo. Dz</w:t>
      </w:r>
      <w:r w:rsidR="001E28EF">
        <w:rPr>
          <w:sz w:val="22"/>
          <w:szCs w:val="22"/>
        </w:rPr>
        <w:t>iynki jego sklerozie my gospode</w:t>
      </w:r>
      <w:r w:rsidRPr="00845DA8">
        <w:rPr>
          <w:sz w:val="22"/>
          <w:szCs w:val="22"/>
        </w:rPr>
        <w:t xml:space="preserve"> w kierej se to miało kónać, ni mógli nónść. Tak my tam dojechali aż na drugóm połówke. Sal durch narwany. Prawie grali Tyrkysacy. Fleki nóm tam z biydóm drżeli czlenowie słowiacki kapele Vodopád z Brezna a </w:t>
      </w:r>
      <w:r w:rsidR="001E28EF">
        <w:rPr>
          <w:sz w:val="22"/>
          <w:szCs w:val="22"/>
        </w:rPr>
        <w:t xml:space="preserve"> z </w:t>
      </w:r>
      <w:r w:rsidRPr="00845DA8">
        <w:rPr>
          <w:sz w:val="22"/>
          <w:szCs w:val="22"/>
        </w:rPr>
        <w:t>Nug</w:t>
      </w:r>
      <w:r w:rsidR="001E28EF">
        <w:rPr>
          <w:sz w:val="22"/>
          <w:szCs w:val="22"/>
        </w:rPr>
        <w:t>g</w:t>
      </w:r>
      <w:r w:rsidRPr="00845DA8">
        <w:rPr>
          <w:sz w:val="22"/>
          <w:szCs w:val="22"/>
        </w:rPr>
        <w:t>etu z Frenštátu, z </w:t>
      </w:r>
      <w:r w:rsidR="001E28EF">
        <w:rPr>
          <w:sz w:val="22"/>
          <w:szCs w:val="22"/>
        </w:rPr>
        <w:t>kierymi</w:t>
      </w:r>
      <w:r w:rsidRPr="00845DA8">
        <w:rPr>
          <w:sz w:val="22"/>
          <w:szCs w:val="22"/>
        </w:rPr>
        <w:t xml:space="preserve"> se znoł </w:t>
      </w:r>
      <w:smartTag w:uri="urn:schemas-microsoft-com:office:smarttags" w:element="PersonName">
        <w:r w:rsidRPr="00845DA8">
          <w:rPr>
            <w:sz w:val="22"/>
            <w:szCs w:val="22"/>
          </w:rPr>
          <w:t>Buble</w:t>
        </w:r>
      </w:smartTag>
      <w:r w:rsidRPr="00845DA8">
        <w:rPr>
          <w:sz w:val="22"/>
          <w:szCs w:val="22"/>
        </w:rPr>
        <w:t>. Za chwile my jich mieli możność aj słyszeć. Nug</w:t>
      </w:r>
      <w:r w:rsidR="001E28EF">
        <w:rPr>
          <w:sz w:val="22"/>
          <w:szCs w:val="22"/>
        </w:rPr>
        <w:t>g</w:t>
      </w:r>
      <w:r w:rsidRPr="00845DA8">
        <w:rPr>
          <w:sz w:val="22"/>
          <w:szCs w:val="22"/>
        </w:rPr>
        <w:t xml:space="preserve">et był </w:t>
      </w:r>
      <w:r w:rsidR="001E28EF">
        <w:rPr>
          <w:sz w:val="22"/>
          <w:szCs w:val="22"/>
        </w:rPr>
        <w:t>super,</w:t>
      </w:r>
      <w:r w:rsidRPr="00845DA8">
        <w:rPr>
          <w:sz w:val="22"/>
          <w:szCs w:val="22"/>
        </w:rPr>
        <w:t xml:space="preserve"> Vodopád słabszi. Na kóniec było to nejlepszi. Drops z Karwinej. Miało to siłe. Był w jejich muzyce abnormalni dr</w:t>
      </w:r>
      <w:r w:rsidR="001E28EF">
        <w:rPr>
          <w:sz w:val="22"/>
          <w:szCs w:val="22"/>
        </w:rPr>
        <w:t>ajv</w:t>
      </w:r>
      <w:r w:rsidRPr="00845DA8">
        <w:rPr>
          <w:sz w:val="22"/>
          <w:szCs w:val="22"/>
        </w:rPr>
        <w:t>. Było widzieć, że ci syncy do tego wkłodajóm wszecko.</w:t>
      </w:r>
    </w:p>
    <w:p w:rsidR="00845DA8" w:rsidRPr="00845DA8" w:rsidRDefault="00845DA8" w:rsidP="002C5B63">
      <w:pPr>
        <w:jc w:val="both"/>
        <w:rPr>
          <w:sz w:val="22"/>
          <w:szCs w:val="22"/>
        </w:rPr>
      </w:pPr>
      <w:r w:rsidRPr="00845DA8">
        <w:rPr>
          <w:sz w:val="22"/>
          <w:szCs w:val="22"/>
        </w:rPr>
        <w:t xml:space="preserve">   P</w:t>
      </w:r>
      <w:r w:rsidR="00C44483">
        <w:rPr>
          <w:sz w:val="22"/>
          <w:szCs w:val="22"/>
        </w:rPr>
        <w:t>o</w:t>
      </w:r>
      <w:r w:rsidR="001E28EF">
        <w:rPr>
          <w:sz w:val="22"/>
          <w:szCs w:val="22"/>
        </w:rPr>
        <w:t>tym były country dy</w:t>
      </w:r>
      <w:r w:rsidRPr="00845DA8">
        <w:rPr>
          <w:sz w:val="22"/>
          <w:szCs w:val="22"/>
        </w:rPr>
        <w:t xml:space="preserve">skoteka. My se z Pawłym pojczali od włosatego blóndzioka </w:t>
      </w:r>
      <w:r w:rsidR="00C44483">
        <w:rPr>
          <w:sz w:val="22"/>
          <w:szCs w:val="22"/>
        </w:rPr>
        <w:t xml:space="preserve">Jencka </w:t>
      </w:r>
      <w:r w:rsidRPr="00845DA8">
        <w:rPr>
          <w:sz w:val="22"/>
          <w:szCs w:val="22"/>
        </w:rPr>
        <w:t xml:space="preserve">z </w:t>
      </w:r>
      <w:r w:rsidR="001E28EF">
        <w:rPr>
          <w:sz w:val="22"/>
          <w:szCs w:val="22"/>
        </w:rPr>
        <w:t>O</w:t>
      </w:r>
      <w:r w:rsidRPr="00845DA8">
        <w:rPr>
          <w:sz w:val="22"/>
          <w:szCs w:val="22"/>
        </w:rPr>
        <w:t>strawy gi</w:t>
      </w:r>
      <w:r w:rsidR="001E28EF">
        <w:rPr>
          <w:sz w:val="22"/>
          <w:szCs w:val="22"/>
        </w:rPr>
        <w:t>tare a szli my kapke nać</w:t>
      </w:r>
      <w:r w:rsidRPr="00845DA8">
        <w:rPr>
          <w:sz w:val="22"/>
          <w:szCs w:val="22"/>
        </w:rPr>
        <w:t>wiczić pieśniczki z nasz</w:t>
      </w:r>
      <w:r w:rsidR="001E28EF">
        <w:rPr>
          <w:sz w:val="22"/>
          <w:szCs w:val="22"/>
        </w:rPr>
        <w:t>igo bloku g</w:t>
      </w:r>
      <w:r w:rsidRPr="00845DA8">
        <w:rPr>
          <w:sz w:val="22"/>
          <w:szCs w:val="22"/>
        </w:rPr>
        <w:t>orolgrass. Jo mioł pojczane huśle od fiddlera z Dropsu. Jak nóm to za gospodóm uż we dwójke jak</w:t>
      </w:r>
      <w:r w:rsidR="001E28EF">
        <w:rPr>
          <w:sz w:val="22"/>
          <w:szCs w:val="22"/>
        </w:rPr>
        <w:t>o</w:t>
      </w:r>
      <w:r w:rsidRPr="00845DA8">
        <w:rPr>
          <w:sz w:val="22"/>
          <w:szCs w:val="22"/>
        </w:rPr>
        <w:t xml:space="preserve"> tak</w:t>
      </w:r>
      <w:r w:rsidR="001E28EF">
        <w:rPr>
          <w:sz w:val="22"/>
          <w:szCs w:val="22"/>
        </w:rPr>
        <w:t>o</w:t>
      </w:r>
      <w:r w:rsidRPr="00845DA8">
        <w:rPr>
          <w:sz w:val="22"/>
          <w:szCs w:val="22"/>
        </w:rPr>
        <w:t xml:space="preserve"> szło, tak my z tym wlyźli do postrzodka a </w:t>
      </w:r>
      <w:r w:rsidR="001E28EF">
        <w:rPr>
          <w:sz w:val="22"/>
          <w:szCs w:val="22"/>
        </w:rPr>
        <w:t>w siyni</w:t>
      </w:r>
      <w:r w:rsidRPr="00845DA8">
        <w:rPr>
          <w:sz w:val="22"/>
          <w:szCs w:val="22"/>
        </w:rPr>
        <w:t xml:space="preserve"> to roztoczili. Przidali se ku nóm syncy z Nug</w:t>
      </w:r>
      <w:r w:rsidR="001E28EF">
        <w:rPr>
          <w:sz w:val="22"/>
          <w:szCs w:val="22"/>
        </w:rPr>
        <w:t>g</w:t>
      </w:r>
      <w:r w:rsidRPr="00845DA8">
        <w:rPr>
          <w:sz w:val="22"/>
          <w:szCs w:val="22"/>
        </w:rPr>
        <w:t>etu. Zrobili my szou jak sie patrzi. Wszecy nas posłóchali z</w:t>
      </w:r>
      <w:r w:rsidR="00C524CC">
        <w:rPr>
          <w:sz w:val="22"/>
          <w:szCs w:val="22"/>
        </w:rPr>
        <w:t xml:space="preserve"> odewr</w:t>
      </w:r>
      <w:r w:rsidRPr="00845DA8">
        <w:rPr>
          <w:sz w:val="22"/>
          <w:szCs w:val="22"/>
        </w:rPr>
        <w:t>zónymi gymbami a wszecy z d</w:t>
      </w:r>
      <w:r w:rsidR="001E28EF">
        <w:rPr>
          <w:sz w:val="22"/>
          <w:szCs w:val="22"/>
        </w:rPr>
        <w:t>y</w:t>
      </w:r>
      <w:r w:rsidRPr="00845DA8">
        <w:rPr>
          <w:sz w:val="22"/>
          <w:szCs w:val="22"/>
        </w:rPr>
        <w:t xml:space="preserve">skoteki se przekludzili do </w:t>
      </w:r>
      <w:r w:rsidR="001E28EF">
        <w:rPr>
          <w:sz w:val="22"/>
          <w:szCs w:val="22"/>
        </w:rPr>
        <w:t>siyni</w:t>
      </w:r>
      <w:r w:rsidRPr="00845DA8">
        <w:rPr>
          <w:sz w:val="22"/>
          <w:szCs w:val="22"/>
        </w:rPr>
        <w:t xml:space="preserve">. Jak my </w:t>
      </w:r>
      <w:r w:rsidR="001E28EF">
        <w:rPr>
          <w:sz w:val="22"/>
          <w:szCs w:val="22"/>
        </w:rPr>
        <w:t>odegrali</w:t>
      </w:r>
      <w:r w:rsidRPr="00845DA8">
        <w:rPr>
          <w:sz w:val="22"/>
          <w:szCs w:val="22"/>
        </w:rPr>
        <w:t xml:space="preserve"> cały repertuar, tak żech przebroł </w:t>
      </w:r>
      <w:smartTag w:uri="urn:schemas-microsoft-com:office:smarttags" w:element="PersonName">
        <w:r w:rsidRPr="00845DA8">
          <w:rPr>
            <w:sz w:val="22"/>
            <w:szCs w:val="22"/>
          </w:rPr>
          <w:t>Buble</w:t>
        </w:r>
      </w:smartTag>
      <w:r w:rsidRPr="00845DA8">
        <w:rPr>
          <w:sz w:val="22"/>
          <w:szCs w:val="22"/>
        </w:rPr>
        <w:t xml:space="preserve">mu gitare a spuścił songi po naszimu aj po czesku ze swojigo repertuaru. Partyja to żrała jak hróm. Chcieli po mie adrese a podobnie. </w:t>
      </w:r>
      <w:r w:rsidR="001E28EF">
        <w:rPr>
          <w:sz w:val="22"/>
          <w:szCs w:val="22"/>
        </w:rPr>
        <w:t>A jo że ja</w:t>
      </w:r>
      <w:r w:rsidRPr="00845DA8">
        <w:rPr>
          <w:sz w:val="22"/>
          <w:szCs w:val="22"/>
        </w:rPr>
        <w:t xml:space="preserve">. Nie napisoł </w:t>
      </w:r>
      <w:r w:rsidR="001E28EF">
        <w:rPr>
          <w:sz w:val="22"/>
          <w:szCs w:val="22"/>
        </w:rPr>
        <w:t>ale</w:t>
      </w:r>
      <w:r w:rsidRPr="00845DA8">
        <w:rPr>
          <w:sz w:val="22"/>
          <w:szCs w:val="22"/>
        </w:rPr>
        <w:t xml:space="preserve"> żodyn. Alena, kiero przijechała z Vodop</w:t>
      </w:r>
      <w:r w:rsidR="001E28EF">
        <w:rPr>
          <w:sz w:val="22"/>
          <w:szCs w:val="22"/>
        </w:rPr>
        <w:t>á</w:t>
      </w:r>
      <w:r w:rsidRPr="00845DA8">
        <w:rPr>
          <w:sz w:val="22"/>
          <w:szCs w:val="22"/>
        </w:rPr>
        <w:t>dym mi powiedziała:</w:t>
      </w:r>
    </w:p>
    <w:p w:rsidR="00845DA8" w:rsidRPr="00845DA8" w:rsidRDefault="00845DA8" w:rsidP="002C5B63">
      <w:pPr>
        <w:jc w:val="both"/>
        <w:rPr>
          <w:sz w:val="22"/>
          <w:szCs w:val="22"/>
        </w:rPr>
      </w:pPr>
      <w:r w:rsidRPr="00845DA8">
        <w:rPr>
          <w:sz w:val="22"/>
          <w:szCs w:val="22"/>
        </w:rPr>
        <w:t>- Keď som ťa zprvu zbadala, tak si mi pripadal taky zakriknutý a</w:t>
      </w:r>
      <w:r w:rsidR="001E28EF">
        <w:rPr>
          <w:sz w:val="22"/>
          <w:szCs w:val="22"/>
        </w:rPr>
        <w:t>ž</w:t>
      </w:r>
      <w:r w:rsidRPr="00845DA8">
        <w:rPr>
          <w:sz w:val="22"/>
          <w:szCs w:val="22"/>
        </w:rPr>
        <w:t xml:space="preserve"> skoro vystrašený. A z teba sa vyklbalo takéto číslo. To by som o tebe nikdy nepovedala. Gde prosím ťa na tie texty chodíš?</w:t>
      </w:r>
    </w:p>
    <w:p w:rsidR="00845DA8" w:rsidRPr="00845DA8" w:rsidRDefault="00845DA8" w:rsidP="002C5B63">
      <w:pPr>
        <w:jc w:val="both"/>
        <w:rPr>
          <w:sz w:val="22"/>
          <w:szCs w:val="22"/>
        </w:rPr>
      </w:pPr>
      <w:r w:rsidRPr="00845DA8">
        <w:rPr>
          <w:sz w:val="22"/>
          <w:szCs w:val="22"/>
        </w:rPr>
        <w:t>- Ale ví</w:t>
      </w:r>
      <w:r w:rsidR="001E28EF">
        <w:rPr>
          <w:sz w:val="22"/>
          <w:szCs w:val="22"/>
        </w:rPr>
        <w:t xml:space="preserve">š, to jde nápad kolem hlavy, já </w:t>
      </w:r>
      <w:r w:rsidRPr="00845DA8">
        <w:rPr>
          <w:sz w:val="22"/>
          <w:szCs w:val="22"/>
        </w:rPr>
        <w:t xml:space="preserve">udělám chňap a hned to tam vtlačím a zmixuju to na písníčku.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NIEWYDARZÓNE</w:t>
      </w:r>
      <w:r w:rsidR="00E66F8A">
        <w:rPr>
          <w:b/>
          <w:sz w:val="22"/>
          <w:szCs w:val="22"/>
        </w:rPr>
        <w:t xml:space="preserve"> </w:t>
      </w:r>
      <w:r w:rsidR="001E28EF">
        <w:rPr>
          <w:b/>
          <w:sz w:val="22"/>
          <w:szCs w:val="22"/>
        </w:rPr>
        <w:t>AKCJ</w:t>
      </w:r>
      <w:r w:rsidRPr="00845DA8">
        <w:rPr>
          <w:b/>
          <w:sz w:val="22"/>
          <w:szCs w:val="22"/>
        </w:rPr>
        <w:t>E</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w:t>
      </w:r>
      <w:r w:rsidR="00E66F8A">
        <w:rPr>
          <w:sz w:val="22"/>
          <w:szCs w:val="22"/>
        </w:rPr>
        <w:t xml:space="preserve"> </w:t>
      </w:r>
      <w:r w:rsidR="001E28EF">
        <w:rPr>
          <w:sz w:val="22"/>
          <w:szCs w:val="22"/>
        </w:rPr>
        <w:t>A</w:t>
      </w:r>
      <w:r w:rsidR="00E66F8A">
        <w:rPr>
          <w:sz w:val="22"/>
          <w:szCs w:val="22"/>
        </w:rPr>
        <w:t>kcj</w:t>
      </w:r>
      <w:r w:rsidRPr="00845DA8">
        <w:rPr>
          <w:sz w:val="22"/>
          <w:szCs w:val="22"/>
        </w:rPr>
        <w:t xml:space="preserve">i na jesiyń było wpysk, choć nijak moc </w:t>
      </w:r>
      <w:r w:rsidR="001E28EF">
        <w:rPr>
          <w:sz w:val="22"/>
          <w:szCs w:val="22"/>
        </w:rPr>
        <w:t>ważne</w:t>
      </w:r>
      <w:r w:rsidRPr="00845DA8">
        <w:rPr>
          <w:sz w:val="22"/>
          <w:szCs w:val="22"/>
        </w:rPr>
        <w:t>. Z roboty od nas odchodzała na pyndzyj granfirka. Jo jóm eszcze jednóm szichte przedtym zaskakowoł, jak zadzwónił telefón:</w:t>
      </w:r>
    </w:p>
    <w:p w:rsidR="00845DA8" w:rsidRPr="00845DA8" w:rsidRDefault="00845DA8" w:rsidP="002C5B63">
      <w:pPr>
        <w:jc w:val="both"/>
        <w:rPr>
          <w:sz w:val="22"/>
          <w:szCs w:val="22"/>
        </w:rPr>
      </w:pPr>
      <w:r w:rsidRPr="00845DA8">
        <w:rPr>
          <w:sz w:val="22"/>
          <w:szCs w:val="22"/>
        </w:rPr>
        <w:t>- Tomasz, wiysz że idymy we strzode zapijać tóm pyndzyj na tóm Szkubnie</w:t>
      </w:r>
      <w:r w:rsidR="001E28EF">
        <w:rPr>
          <w:sz w:val="22"/>
          <w:szCs w:val="22"/>
        </w:rPr>
        <w:t>? Co g</w:t>
      </w:r>
      <w:r w:rsidRPr="00845DA8">
        <w:rPr>
          <w:sz w:val="22"/>
          <w:szCs w:val="22"/>
        </w:rPr>
        <w:t xml:space="preserve">dybyś ku </w:t>
      </w:r>
      <w:r w:rsidR="001E28EF">
        <w:rPr>
          <w:sz w:val="22"/>
          <w:szCs w:val="22"/>
        </w:rPr>
        <w:t>tymu</w:t>
      </w:r>
      <w:r w:rsidRPr="00845DA8">
        <w:rPr>
          <w:sz w:val="22"/>
          <w:szCs w:val="22"/>
        </w:rPr>
        <w:t xml:space="preserve"> wymyśloł jakómsi basniczke?</w:t>
      </w:r>
    </w:p>
    <w:p w:rsidR="00845DA8" w:rsidRPr="00845DA8" w:rsidRDefault="00845DA8" w:rsidP="002C5B63">
      <w:pPr>
        <w:jc w:val="both"/>
        <w:rPr>
          <w:sz w:val="22"/>
          <w:szCs w:val="22"/>
        </w:rPr>
      </w:pPr>
      <w:r w:rsidRPr="00845DA8">
        <w:rPr>
          <w:sz w:val="22"/>
          <w:szCs w:val="22"/>
        </w:rPr>
        <w:t xml:space="preserve">   Za dziesiynć minut jo uż mu przez telefón czitoł gotowy </w:t>
      </w:r>
      <w:r w:rsidRPr="001E28EF">
        <w:rPr>
          <w:sz w:val="22"/>
          <w:szCs w:val="22"/>
        </w:rPr>
        <w:t>Sonet dlo granfirki</w:t>
      </w:r>
      <w:r w:rsidRPr="00845DA8">
        <w:rPr>
          <w:sz w:val="22"/>
          <w:szCs w:val="22"/>
        </w:rPr>
        <w:t xml:space="preserve">. We strzode jo uż go na Szkubni śpiywoł z gitaróm. </w:t>
      </w:r>
      <w:r w:rsidR="00B016AC">
        <w:rPr>
          <w:sz w:val="22"/>
          <w:szCs w:val="22"/>
        </w:rPr>
        <w:t>Piyrsz</w:t>
      </w:r>
      <w:r w:rsidRPr="00845DA8">
        <w:rPr>
          <w:sz w:val="22"/>
          <w:szCs w:val="22"/>
        </w:rPr>
        <w:t>i werkowy uspiech.</w:t>
      </w:r>
    </w:p>
    <w:p w:rsidR="00845DA8" w:rsidRPr="00845DA8" w:rsidRDefault="00845DA8" w:rsidP="002C5B63">
      <w:pPr>
        <w:jc w:val="both"/>
        <w:rPr>
          <w:sz w:val="22"/>
          <w:szCs w:val="22"/>
        </w:rPr>
      </w:pPr>
      <w:r w:rsidRPr="00845DA8">
        <w:rPr>
          <w:sz w:val="22"/>
          <w:szCs w:val="22"/>
        </w:rPr>
        <w:t xml:space="preserve">   Ku niewydarzónej akc</w:t>
      </w:r>
      <w:r w:rsidR="001E28EF">
        <w:rPr>
          <w:sz w:val="22"/>
          <w:szCs w:val="22"/>
        </w:rPr>
        <w:t>j</w:t>
      </w:r>
      <w:r w:rsidRPr="00845DA8">
        <w:rPr>
          <w:sz w:val="22"/>
          <w:szCs w:val="22"/>
        </w:rPr>
        <w:t xml:space="preserve">i patrziło Lubošowe przepijani swobody na Gródku. Extra jo </w:t>
      </w:r>
      <w:r w:rsidR="001E28EF">
        <w:rPr>
          <w:sz w:val="22"/>
          <w:szCs w:val="22"/>
        </w:rPr>
        <w:t>zwóli</w:t>
      </w:r>
      <w:r w:rsidRPr="00845DA8">
        <w:rPr>
          <w:sz w:val="22"/>
          <w:szCs w:val="22"/>
        </w:rPr>
        <w:t xml:space="preserve"> tego jechoł do roboty pytać wolno. Dalszóm sobote se Luboš żynił. Z Bublym a ze Zbysiym my mu zagrali na gminie </w:t>
      </w:r>
      <w:r w:rsidRPr="009F60F6">
        <w:rPr>
          <w:sz w:val="22"/>
          <w:szCs w:val="22"/>
        </w:rPr>
        <w:t>Zlaté střevíčky</w:t>
      </w:r>
      <w:r w:rsidRPr="00845DA8">
        <w:rPr>
          <w:sz w:val="22"/>
          <w:szCs w:val="22"/>
        </w:rPr>
        <w:t xml:space="preserve"> a dostali za to liter gorzoły. </w:t>
      </w:r>
      <w:r w:rsidR="009F60F6">
        <w:rPr>
          <w:sz w:val="22"/>
          <w:szCs w:val="22"/>
        </w:rPr>
        <w:t>Z</w:t>
      </w:r>
      <w:r w:rsidRPr="00845DA8">
        <w:rPr>
          <w:sz w:val="22"/>
          <w:szCs w:val="22"/>
        </w:rPr>
        <w:t xml:space="preserve">drzónzgali </w:t>
      </w:r>
      <w:r w:rsidR="009F60F6">
        <w:rPr>
          <w:sz w:val="22"/>
          <w:szCs w:val="22"/>
        </w:rPr>
        <w:t xml:space="preserve">my se </w:t>
      </w:r>
      <w:r w:rsidRPr="00845DA8">
        <w:rPr>
          <w:sz w:val="22"/>
          <w:szCs w:val="22"/>
        </w:rPr>
        <w:t xml:space="preserve">za kulturakym. </w:t>
      </w:r>
    </w:p>
    <w:p w:rsidR="00845DA8" w:rsidRPr="00845DA8" w:rsidRDefault="00845DA8" w:rsidP="002C5B63">
      <w:pPr>
        <w:jc w:val="both"/>
        <w:rPr>
          <w:sz w:val="22"/>
          <w:szCs w:val="22"/>
        </w:rPr>
      </w:pPr>
      <w:r w:rsidRPr="00845DA8">
        <w:rPr>
          <w:sz w:val="22"/>
          <w:szCs w:val="22"/>
        </w:rPr>
        <w:t xml:space="preserve">   Osada Fox Hull na Nowinie nas pytała, aby my jim prziszli zagrać na 15. wyroczni ogiyń. Syncy z grupy a fanclubu kierymu se uż wtedy mówiła </w:t>
      </w:r>
      <w:r w:rsidR="006B7C39">
        <w:rPr>
          <w:sz w:val="22"/>
          <w:szCs w:val="22"/>
        </w:rPr>
        <w:t>Č</w:t>
      </w:r>
      <w:r w:rsidRPr="00845DA8">
        <w:rPr>
          <w:sz w:val="22"/>
          <w:szCs w:val="22"/>
        </w:rPr>
        <w:t>ejenowo banda. Prostě żodyn z nich ni</w:t>
      </w:r>
      <w:r w:rsidR="006B7C39">
        <w:rPr>
          <w:sz w:val="22"/>
          <w:szCs w:val="22"/>
        </w:rPr>
        <w:t xml:space="preserve"> </w:t>
      </w:r>
      <w:r w:rsidRPr="00845DA8">
        <w:rPr>
          <w:sz w:val="22"/>
          <w:szCs w:val="22"/>
        </w:rPr>
        <w:t xml:space="preserve">mioł ani szajnu, jak taki potlach wyglóndo. Że to miała być prohibice, to żech nie wiedzioł ani jo. </w:t>
      </w:r>
      <w:r w:rsidR="0012084C">
        <w:rPr>
          <w:sz w:val="22"/>
          <w:szCs w:val="22"/>
        </w:rPr>
        <w:t>Słyszoł</w:t>
      </w:r>
      <w:r w:rsidRPr="00845DA8">
        <w:rPr>
          <w:sz w:val="22"/>
          <w:szCs w:val="22"/>
        </w:rPr>
        <w:t xml:space="preserve"> żech, że tam mo być be</w:t>
      </w:r>
      <w:r w:rsidR="0012084C">
        <w:rPr>
          <w:sz w:val="22"/>
          <w:szCs w:val="22"/>
        </w:rPr>
        <w:t>cz</w:t>
      </w:r>
      <w:r w:rsidRPr="00845DA8">
        <w:rPr>
          <w:sz w:val="22"/>
          <w:szCs w:val="22"/>
        </w:rPr>
        <w:t>ka. Wszak zbytek Blafu a</w:t>
      </w:r>
      <w:r w:rsidR="006B7C39">
        <w:rPr>
          <w:sz w:val="22"/>
          <w:szCs w:val="22"/>
        </w:rPr>
        <w:t xml:space="preserve"> Čejen</w:t>
      </w:r>
      <w:r w:rsidRPr="00845DA8">
        <w:rPr>
          <w:sz w:val="22"/>
          <w:szCs w:val="22"/>
        </w:rPr>
        <w:t xml:space="preserve">owo banda se </w:t>
      </w:r>
      <w:r w:rsidR="0012084C">
        <w:rPr>
          <w:sz w:val="22"/>
          <w:szCs w:val="22"/>
        </w:rPr>
        <w:t>isto</w:t>
      </w:r>
      <w:r w:rsidRPr="00845DA8">
        <w:rPr>
          <w:sz w:val="22"/>
          <w:szCs w:val="22"/>
        </w:rPr>
        <w:t xml:space="preserve"> myślała, że tam bedóm stanki z gorzołkóm a bina, na kierej se beje tańcować a robić bordel. Też to potym aj tak dziwnie wyglóndało.</w:t>
      </w:r>
    </w:p>
    <w:p w:rsidR="00845DA8" w:rsidRPr="00845DA8" w:rsidRDefault="00845DA8" w:rsidP="002C5B63">
      <w:pPr>
        <w:jc w:val="both"/>
        <w:rPr>
          <w:sz w:val="22"/>
          <w:szCs w:val="22"/>
        </w:rPr>
      </w:pPr>
      <w:r w:rsidRPr="00845DA8">
        <w:rPr>
          <w:sz w:val="22"/>
          <w:szCs w:val="22"/>
        </w:rPr>
        <w:t xml:space="preserve">   Ze szichty jo przijechoł rowno do Bocónowic, jak mieli u Maryny na mie czakać. Był uż tam dobry brajgel. Luboš groł </w:t>
      </w:r>
      <w:r w:rsidRPr="0012084C">
        <w:rPr>
          <w:sz w:val="22"/>
          <w:szCs w:val="22"/>
        </w:rPr>
        <w:t>Hasičów</w:t>
      </w:r>
      <w:r w:rsidRPr="00845DA8">
        <w:rPr>
          <w:sz w:val="22"/>
          <w:szCs w:val="22"/>
        </w:rPr>
        <w:t xml:space="preserve"> a jim podobne wypalowaczki. U gitary se strzidali z potetowanym Knedlóm. Na No</w:t>
      </w:r>
      <w:r w:rsidR="0012084C">
        <w:rPr>
          <w:sz w:val="22"/>
          <w:szCs w:val="22"/>
        </w:rPr>
        <w:t>wine my prziszli z krawalym a odewrzitym</w:t>
      </w:r>
      <w:r w:rsidRPr="00845DA8">
        <w:rPr>
          <w:sz w:val="22"/>
          <w:szCs w:val="22"/>
        </w:rPr>
        <w:t xml:space="preserve"> czuczym. Był jo se jisty, że nas tam </w:t>
      </w:r>
      <w:r w:rsidR="0012084C">
        <w:rPr>
          <w:sz w:val="22"/>
          <w:szCs w:val="22"/>
        </w:rPr>
        <w:t xml:space="preserve">moc pieknie </w:t>
      </w:r>
      <w:r w:rsidRPr="00845DA8">
        <w:rPr>
          <w:sz w:val="22"/>
          <w:szCs w:val="22"/>
        </w:rPr>
        <w:t>nie prziwitajóm. Przijnyć nas wszak musieli.</w:t>
      </w:r>
      <w:r w:rsidR="006B7C39">
        <w:rPr>
          <w:sz w:val="22"/>
          <w:szCs w:val="22"/>
        </w:rPr>
        <w:t xml:space="preserve"> Čejen</w:t>
      </w:r>
      <w:r w:rsidRPr="00845DA8">
        <w:rPr>
          <w:sz w:val="22"/>
          <w:szCs w:val="22"/>
        </w:rPr>
        <w:t>owa banda aż na miejscu zjiściła, że se nie wybrała nejlepszóm akc</w:t>
      </w:r>
      <w:r w:rsidR="0012084C">
        <w:rPr>
          <w:sz w:val="22"/>
          <w:szCs w:val="22"/>
        </w:rPr>
        <w:t>j</w:t>
      </w:r>
      <w:r w:rsidRPr="00845DA8">
        <w:rPr>
          <w:sz w:val="22"/>
          <w:szCs w:val="22"/>
        </w:rPr>
        <w:t xml:space="preserve">e, ale wracać se hned zpatki se nie godziło. </w:t>
      </w:r>
      <w:r w:rsidR="0012084C">
        <w:rPr>
          <w:sz w:val="22"/>
          <w:szCs w:val="22"/>
        </w:rPr>
        <w:t>„</w:t>
      </w:r>
      <w:r w:rsidRPr="00845DA8">
        <w:rPr>
          <w:sz w:val="22"/>
          <w:szCs w:val="22"/>
        </w:rPr>
        <w:t>Kamarádi zapálili oheň</w:t>
      </w:r>
      <w:r w:rsidR="0012084C">
        <w:rPr>
          <w:sz w:val="22"/>
          <w:szCs w:val="22"/>
        </w:rPr>
        <w:t>“ a my siedzieli kole</w:t>
      </w:r>
      <w:r w:rsidRPr="00845DA8">
        <w:rPr>
          <w:sz w:val="22"/>
          <w:szCs w:val="22"/>
        </w:rPr>
        <w:t xml:space="preserve"> niego. Atmosfera była napiynto. Zkuszali my jóm uwolnić muzykóm, na kieróm nóm odpowiadało smutne </w:t>
      </w:r>
      <w:r w:rsidR="00A411D2">
        <w:rPr>
          <w:sz w:val="22"/>
          <w:szCs w:val="22"/>
        </w:rPr>
        <w:t>-</w:t>
      </w:r>
      <w:r w:rsidRPr="00845DA8">
        <w:rPr>
          <w:sz w:val="22"/>
          <w:szCs w:val="22"/>
        </w:rPr>
        <w:t xml:space="preserve"> </w:t>
      </w:r>
      <w:r w:rsidR="0012084C">
        <w:rPr>
          <w:sz w:val="22"/>
          <w:szCs w:val="22"/>
        </w:rPr>
        <w:t>u</w:t>
      </w:r>
      <w:r w:rsidRPr="00845DA8">
        <w:rPr>
          <w:sz w:val="22"/>
          <w:szCs w:val="22"/>
        </w:rPr>
        <w:t xml:space="preserve">mííí! Wywrcholynim było, jak Rudý Bratr w parochni se przewalił przez poswatny kruh, wycióngnył patyk z ognia a od niego se odpolił wajgla. </w:t>
      </w:r>
      <w:r w:rsidR="0012084C">
        <w:rPr>
          <w:sz w:val="22"/>
          <w:szCs w:val="22"/>
        </w:rPr>
        <w:t>Wyprali go od ognia</w:t>
      </w:r>
      <w:r w:rsidRPr="00845DA8">
        <w:rPr>
          <w:sz w:val="22"/>
          <w:szCs w:val="22"/>
        </w:rPr>
        <w:t>. A to se jim jako</w:t>
      </w:r>
      <w:r w:rsidR="006B7C39">
        <w:rPr>
          <w:sz w:val="22"/>
          <w:szCs w:val="22"/>
        </w:rPr>
        <w:t xml:space="preserve"> Čejen</w:t>
      </w:r>
      <w:r w:rsidRPr="00845DA8">
        <w:rPr>
          <w:sz w:val="22"/>
          <w:szCs w:val="22"/>
        </w:rPr>
        <w:t xml:space="preserve">owej bandzie nie podobało. Pół godziny po tym odeszli a duszowali se, że to był </w:t>
      </w:r>
      <w:r w:rsidR="00B016AC">
        <w:rPr>
          <w:sz w:val="22"/>
          <w:szCs w:val="22"/>
        </w:rPr>
        <w:t>piyrsz</w:t>
      </w:r>
      <w:r w:rsidRPr="00845DA8">
        <w:rPr>
          <w:sz w:val="22"/>
          <w:szCs w:val="22"/>
        </w:rPr>
        <w:t>i a ostatni potlach w jejic</w:t>
      </w:r>
      <w:r w:rsidR="00C44483">
        <w:rPr>
          <w:sz w:val="22"/>
          <w:szCs w:val="22"/>
        </w:rPr>
        <w:t>h</w:t>
      </w:r>
      <w:r w:rsidRPr="00845DA8">
        <w:rPr>
          <w:sz w:val="22"/>
          <w:szCs w:val="22"/>
        </w:rPr>
        <w:t xml:space="preserve"> żiwocie. Jak se na kóniec potlachu rozdowały placki, tak żech stejnie dostoł tóm nejkrasniejszóm za śpiyw.</w:t>
      </w:r>
    </w:p>
    <w:p w:rsidR="00845DA8" w:rsidRPr="00845DA8" w:rsidRDefault="00845DA8" w:rsidP="002C5B63">
      <w:pPr>
        <w:jc w:val="both"/>
        <w:rPr>
          <w:sz w:val="22"/>
          <w:szCs w:val="22"/>
        </w:rPr>
      </w:pPr>
    </w:p>
    <w:p w:rsidR="00C17E55" w:rsidRDefault="00C17E55" w:rsidP="002C5B63">
      <w:pPr>
        <w:jc w:val="both"/>
        <w:rPr>
          <w:b/>
          <w:sz w:val="22"/>
          <w:szCs w:val="22"/>
        </w:rPr>
      </w:pPr>
    </w:p>
    <w:p w:rsidR="00845DA8" w:rsidRPr="00845DA8" w:rsidRDefault="00845DA8" w:rsidP="002C5B63">
      <w:pPr>
        <w:jc w:val="both"/>
        <w:rPr>
          <w:b/>
          <w:sz w:val="22"/>
          <w:szCs w:val="22"/>
        </w:rPr>
      </w:pPr>
      <w:r w:rsidRPr="00845DA8">
        <w:rPr>
          <w:b/>
          <w:sz w:val="22"/>
          <w:szCs w:val="22"/>
        </w:rPr>
        <w:t>KRYZA</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Zaczli my na zkuszkach </w:t>
      </w:r>
      <w:r w:rsidR="00312A3A">
        <w:rPr>
          <w:sz w:val="22"/>
          <w:szCs w:val="22"/>
        </w:rPr>
        <w:t>trenować</w:t>
      </w:r>
      <w:r w:rsidRPr="00845DA8">
        <w:rPr>
          <w:sz w:val="22"/>
          <w:szCs w:val="22"/>
        </w:rPr>
        <w:t xml:space="preserve"> lidówk</w:t>
      </w:r>
      <w:r w:rsidR="00312A3A">
        <w:rPr>
          <w:sz w:val="22"/>
          <w:szCs w:val="22"/>
        </w:rPr>
        <w:t>i</w:t>
      </w:r>
      <w:r w:rsidRPr="00845DA8">
        <w:rPr>
          <w:sz w:val="22"/>
          <w:szCs w:val="22"/>
        </w:rPr>
        <w:t xml:space="preserve">. </w:t>
      </w:r>
      <w:r w:rsidR="00312A3A">
        <w:rPr>
          <w:sz w:val="22"/>
          <w:szCs w:val="22"/>
        </w:rPr>
        <w:t>Pozwali nas</w:t>
      </w:r>
      <w:r w:rsidRPr="00845DA8">
        <w:rPr>
          <w:sz w:val="22"/>
          <w:szCs w:val="22"/>
        </w:rPr>
        <w:t xml:space="preserve"> na wiesieli. </w:t>
      </w:r>
      <w:smartTag w:uri="urn:schemas-microsoft-com:office:smarttags" w:element="PersonName">
        <w:r w:rsidRPr="00845DA8">
          <w:rPr>
            <w:sz w:val="22"/>
            <w:szCs w:val="22"/>
          </w:rPr>
          <w:t>Buble</w:t>
        </w:r>
      </w:smartTag>
      <w:r w:rsidRPr="00845DA8">
        <w:rPr>
          <w:sz w:val="22"/>
          <w:szCs w:val="22"/>
        </w:rPr>
        <w:t>go kolega wydowoł cere. Miało to być kóńcym listopada. Vašo jaksi zacznył wyniechować zkuszki. Zaczły z nim być czim dali tym wiynkszi problemy. Jak na prube prziszeł, tak zaś nie zwladoł akordy. B</w:t>
      </w:r>
      <w:r w:rsidR="00312A3A">
        <w:rPr>
          <w:sz w:val="22"/>
          <w:szCs w:val="22"/>
        </w:rPr>
        <w:t xml:space="preserve">ył proci nóm pozadku a </w:t>
      </w:r>
      <w:r w:rsidRPr="00845DA8">
        <w:rPr>
          <w:sz w:val="22"/>
          <w:szCs w:val="22"/>
        </w:rPr>
        <w:t>strasznie</w:t>
      </w:r>
      <w:r w:rsidR="00312A3A">
        <w:rPr>
          <w:sz w:val="22"/>
          <w:szCs w:val="22"/>
        </w:rPr>
        <w:t xml:space="preserve"> nas</w:t>
      </w:r>
      <w:r w:rsidRPr="00845DA8">
        <w:rPr>
          <w:sz w:val="22"/>
          <w:szCs w:val="22"/>
        </w:rPr>
        <w:t xml:space="preserve"> hamowoł. A tak my se dostali do bludnego kruhu. Napiynci miyndzy nami wzrostało. Zaczinali my se miyndzy sebóm ż</w:t>
      </w:r>
      <w:r w:rsidR="00312A3A">
        <w:rPr>
          <w:sz w:val="22"/>
          <w:szCs w:val="22"/>
        </w:rPr>
        <w:t>rać. Eszcze do tego aj wlóz incy</w:t>
      </w:r>
      <w:r w:rsidRPr="00845DA8">
        <w:rPr>
          <w:sz w:val="22"/>
          <w:szCs w:val="22"/>
        </w:rPr>
        <w:t xml:space="preserve">dent, kiery jo </w:t>
      </w:r>
      <w:r w:rsidR="00312A3A">
        <w:rPr>
          <w:sz w:val="22"/>
          <w:szCs w:val="22"/>
        </w:rPr>
        <w:t>zrobił</w:t>
      </w:r>
      <w:r w:rsidRPr="00845DA8">
        <w:rPr>
          <w:sz w:val="22"/>
          <w:szCs w:val="22"/>
        </w:rPr>
        <w:t xml:space="preserve"> w PZKO. Pry cosi strasznego jo se dowolił. Dostoł jo nabidke od prezesa, że bych jim na Mikołajówce móg zagrać ty swoje śpiywki ponaszimu.</w:t>
      </w:r>
    </w:p>
    <w:p w:rsidR="00845DA8" w:rsidRPr="00845DA8" w:rsidRDefault="00845DA8" w:rsidP="002C5B63">
      <w:pPr>
        <w:jc w:val="both"/>
        <w:rPr>
          <w:sz w:val="22"/>
          <w:szCs w:val="22"/>
        </w:rPr>
      </w:pPr>
      <w:r w:rsidRPr="00845DA8">
        <w:rPr>
          <w:sz w:val="22"/>
          <w:szCs w:val="22"/>
        </w:rPr>
        <w:t xml:space="preserve">   Skludził jo</w:t>
      </w:r>
      <w:r w:rsidR="00B941B0">
        <w:rPr>
          <w:sz w:val="22"/>
          <w:szCs w:val="22"/>
        </w:rPr>
        <w:t xml:space="preserve"> z n</w:t>
      </w:r>
      <w:r w:rsidRPr="00845DA8">
        <w:rPr>
          <w:sz w:val="22"/>
          <w:szCs w:val="22"/>
        </w:rPr>
        <w:t xml:space="preserve">imi wielki </w:t>
      </w:r>
      <w:r w:rsidR="00312A3A">
        <w:rPr>
          <w:sz w:val="22"/>
          <w:szCs w:val="22"/>
        </w:rPr>
        <w:t>sukces</w:t>
      </w:r>
      <w:r w:rsidRPr="00845DA8">
        <w:rPr>
          <w:sz w:val="22"/>
          <w:szCs w:val="22"/>
        </w:rPr>
        <w:t xml:space="preserve">. Po ukóńczyniu za mnóm z wyczitkóm </w:t>
      </w:r>
      <w:r w:rsidR="00A411D2">
        <w:rPr>
          <w:sz w:val="22"/>
          <w:szCs w:val="22"/>
        </w:rPr>
        <w:t>-</w:t>
      </w:r>
      <w:r w:rsidRPr="00845DA8">
        <w:rPr>
          <w:sz w:val="22"/>
          <w:szCs w:val="22"/>
        </w:rPr>
        <w:t xml:space="preserve"> coch se to dowolił </w:t>
      </w:r>
      <w:r w:rsidR="00A411D2">
        <w:rPr>
          <w:sz w:val="22"/>
          <w:szCs w:val="22"/>
        </w:rPr>
        <w:t>-</w:t>
      </w:r>
      <w:r w:rsidRPr="00845DA8">
        <w:rPr>
          <w:sz w:val="22"/>
          <w:szCs w:val="22"/>
        </w:rPr>
        <w:t xml:space="preserve"> prziszeł Zbycho. </w:t>
      </w:r>
      <w:r w:rsidR="00312A3A">
        <w:rPr>
          <w:sz w:val="22"/>
          <w:szCs w:val="22"/>
        </w:rPr>
        <w:t>Powadzili my se</w:t>
      </w:r>
      <w:r w:rsidRPr="00845DA8">
        <w:rPr>
          <w:sz w:val="22"/>
          <w:szCs w:val="22"/>
        </w:rPr>
        <w:t>. Wiynkszina ludzi u naszigo stołu se zastowała mie. Dyć to sóm przeca moje pieśniczki</w:t>
      </w:r>
      <w:r w:rsidR="00312A3A">
        <w:rPr>
          <w:sz w:val="22"/>
          <w:szCs w:val="22"/>
        </w:rPr>
        <w:t>,</w:t>
      </w:r>
      <w:r w:rsidRPr="00845DA8">
        <w:rPr>
          <w:sz w:val="22"/>
          <w:szCs w:val="22"/>
        </w:rPr>
        <w:t xml:space="preserve"> </w:t>
      </w:r>
      <w:r w:rsidR="00312A3A">
        <w:rPr>
          <w:sz w:val="22"/>
          <w:szCs w:val="22"/>
        </w:rPr>
        <w:t>j</w:t>
      </w:r>
      <w:r w:rsidRPr="00845DA8">
        <w:rPr>
          <w:sz w:val="22"/>
          <w:szCs w:val="22"/>
        </w:rPr>
        <w:t>o je jejich autor, tak czymu bych se jich</w:t>
      </w:r>
      <w:r w:rsidR="006B7C39">
        <w:rPr>
          <w:sz w:val="22"/>
          <w:szCs w:val="22"/>
        </w:rPr>
        <w:t xml:space="preserve"> ni m</w:t>
      </w:r>
      <w:r w:rsidRPr="00845DA8">
        <w:rPr>
          <w:sz w:val="22"/>
          <w:szCs w:val="22"/>
        </w:rPr>
        <w:t xml:space="preserve">óg bez jakisi </w:t>
      </w:r>
      <w:r w:rsidR="00312A3A">
        <w:rPr>
          <w:sz w:val="22"/>
          <w:szCs w:val="22"/>
        </w:rPr>
        <w:t>jejich zgody</w:t>
      </w:r>
      <w:r w:rsidRPr="00845DA8">
        <w:rPr>
          <w:sz w:val="22"/>
          <w:szCs w:val="22"/>
        </w:rPr>
        <w:t xml:space="preserve"> zaśpiywać kiedy a kaj chcym? Zbycho zaś twierdził, że jak uż roz cosi dóm skupinie, tak to</w:t>
      </w:r>
      <w:r w:rsidR="006B7C39">
        <w:rPr>
          <w:sz w:val="22"/>
          <w:szCs w:val="22"/>
        </w:rPr>
        <w:t xml:space="preserve"> ni m</w:t>
      </w:r>
      <w:r w:rsidRPr="00845DA8">
        <w:rPr>
          <w:sz w:val="22"/>
          <w:szCs w:val="22"/>
        </w:rPr>
        <w:t>óm prawo grać na werzejności sóm. A</w:t>
      </w:r>
      <w:r w:rsidR="006B7C39">
        <w:rPr>
          <w:sz w:val="22"/>
          <w:szCs w:val="22"/>
        </w:rPr>
        <w:t xml:space="preserve"> ni m</w:t>
      </w:r>
      <w:r w:rsidRPr="00845DA8">
        <w:rPr>
          <w:sz w:val="22"/>
          <w:szCs w:val="22"/>
        </w:rPr>
        <w:t xml:space="preserve">ógli my se </w:t>
      </w:r>
      <w:r w:rsidR="00312A3A">
        <w:rPr>
          <w:sz w:val="22"/>
          <w:szCs w:val="22"/>
        </w:rPr>
        <w:t>domówić</w:t>
      </w:r>
      <w:r w:rsidRPr="00845DA8">
        <w:rPr>
          <w:sz w:val="22"/>
          <w:szCs w:val="22"/>
        </w:rPr>
        <w:t xml:space="preserve">. Jak jo to mówił </w:t>
      </w:r>
      <w:smartTag w:uri="urn:schemas-microsoft-com:office:smarttags" w:element="PersonName">
        <w:r w:rsidRPr="00845DA8">
          <w:rPr>
            <w:sz w:val="22"/>
            <w:szCs w:val="22"/>
          </w:rPr>
          <w:t>Buble</w:t>
        </w:r>
      </w:smartTag>
      <w:r w:rsidRPr="00845DA8">
        <w:rPr>
          <w:sz w:val="22"/>
          <w:szCs w:val="22"/>
        </w:rPr>
        <w:t xml:space="preserve">mu, tak mi przikiwnył, że móm na to prawo. Vašo z Lubošym stoli na Zbysiowej strónie. Rosťovi to było jedno. Czim było bliżi ku wiesielu, tym se </w:t>
      </w:r>
      <w:r w:rsidR="00312A3A">
        <w:rPr>
          <w:sz w:val="22"/>
          <w:szCs w:val="22"/>
        </w:rPr>
        <w:t>to</w:t>
      </w:r>
      <w:r w:rsidRPr="00845DA8">
        <w:rPr>
          <w:sz w:val="22"/>
          <w:szCs w:val="22"/>
        </w:rPr>
        <w:t xml:space="preserve"> miyndzy nami zgorszował</w:t>
      </w:r>
      <w:r w:rsidR="00312A3A">
        <w:rPr>
          <w:sz w:val="22"/>
          <w:szCs w:val="22"/>
        </w:rPr>
        <w:t>o</w:t>
      </w:r>
      <w:r w:rsidRPr="00845DA8">
        <w:rPr>
          <w:sz w:val="22"/>
          <w:szCs w:val="22"/>
        </w:rPr>
        <w:t xml:space="preserve">. Dało se czakać, że se po wiesielu cosi stanie. </w:t>
      </w:r>
    </w:p>
    <w:p w:rsidR="00845DA8" w:rsidRPr="00845DA8" w:rsidRDefault="00845DA8" w:rsidP="002C5B63">
      <w:pPr>
        <w:jc w:val="both"/>
        <w:rPr>
          <w:sz w:val="22"/>
          <w:szCs w:val="22"/>
        </w:rPr>
      </w:pPr>
      <w:r w:rsidRPr="00845DA8">
        <w:rPr>
          <w:sz w:val="22"/>
          <w:szCs w:val="22"/>
        </w:rPr>
        <w:t xml:space="preserve"> </w:t>
      </w:r>
    </w:p>
    <w:p w:rsidR="00845DA8" w:rsidRPr="00845DA8" w:rsidRDefault="00845DA8" w:rsidP="002C5B63">
      <w:pPr>
        <w:jc w:val="both"/>
        <w:rPr>
          <w:b/>
          <w:sz w:val="22"/>
          <w:szCs w:val="22"/>
        </w:rPr>
      </w:pPr>
      <w:r w:rsidRPr="00845DA8">
        <w:rPr>
          <w:b/>
          <w:sz w:val="22"/>
          <w:szCs w:val="22"/>
        </w:rPr>
        <w:t>WIESIELI</w:t>
      </w:r>
    </w:p>
    <w:p w:rsidR="00845DA8" w:rsidRPr="00845DA8" w:rsidRDefault="00845DA8" w:rsidP="002C5B63">
      <w:pPr>
        <w:jc w:val="both"/>
        <w:rPr>
          <w:b/>
          <w:sz w:val="22"/>
          <w:szCs w:val="22"/>
        </w:rPr>
      </w:pPr>
    </w:p>
    <w:p w:rsidR="00845DA8" w:rsidRPr="00845DA8" w:rsidRDefault="00845DA8" w:rsidP="002C5B63">
      <w:pPr>
        <w:jc w:val="both"/>
        <w:rPr>
          <w:sz w:val="22"/>
          <w:szCs w:val="22"/>
        </w:rPr>
      </w:pPr>
      <w:r w:rsidRPr="00845DA8">
        <w:rPr>
          <w:sz w:val="22"/>
          <w:szCs w:val="22"/>
        </w:rPr>
        <w:t xml:space="preserve">   A było tu datum, z kierego nie wiym jeśli wszecy, ale jo mioł abnormalnie wielkigo lufta. Wiesieli w Kostkowie. Repertuar zwladnióny tak na 50%. Wszecko my musieli śpiywać ze zeszitu kromie naszich countryowek, kierymi my se uwiydli. Ty my zagrali z jistotóm. Gorszi uż to wszak było z lidówkami. </w:t>
      </w:r>
      <w:r w:rsidR="00312A3A">
        <w:rPr>
          <w:sz w:val="22"/>
          <w:szCs w:val="22"/>
        </w:rPr>
        <w:t>Vaša</w:t>
      </w:r>
      <w:r w:rsidRPr="00845DA8">
        <w:rPr>
          <w:sz w:val="22"/>
          <w:szCs w:val="22"/>
        </w:rPr>
        <w:t>, kiery nie znoł akordy, my tajnie scióngli na minimum. Nakóniec jak</w:t>
      </w:r>
      <w:r w:rsidR="00312A3A">
        <w:rPr>
          <w:sz w:val="22"/>
          <w:szCs w:val="22"/>
        </w:rPr>
        <w:t>o</w:t>
      </w:r>
      <w:r w:rsidRPr="00845DA8">
        <w:rPr>
          <w:sz w:val="22"/>
          <w:szCs w:val="22"/>
        </w:rPr>
        <w:t xml:space="preserve">si było. Każdóm pieśniczke my zagrali dwa razy a miyndzy każdóm </w:t>
      </w:r>
      <w:r w:rsidR="00312A3A">
        <w:rPr>
          <w:sz w:val="22"/>
          <w:szCs w:val="22"/>
        </w:rPr>
        <w:t>zwrotke</w:t>
      </w:r>
      <w:r w:rsidRPr="00845DA8">
        <w:rPr>
          <w:sz w:val="22"/>
          <w:szCs w:val="22"/>
        </w:rPr>
        <w:t xml:space="preserve"> my wmóntowali solo. Albo na huśle, na harmónike, czi na </w:t>
      </w:r>
      <w:r w:rsidR="00B016AC">
        <w:rPr>
          <w:sz w:val="22"/>
          <w:szCs w:val="22"/>
        </w:rPr>
        <w:t>banj</w:t>
      </w:r>
      <w:r w:rsidRPr="00845DA8">
        <w:rPr>
          <w:sz w:val="22"/>
          <w:szCs w:val="22"/>
        </w:rPr>
        <w:t xml:space="preserve">o. Basa sice też sem tam uciykła, ale głównie że był rytmus a ludzie tańcowali a śpiywali z mojim a </w:t>
      </w:r>
      <w:smartTag w:uri="urn:schemas-microsoft-com:office:smarttags" w:element="PersonName">
        <w:r w:rsidRPr="00845DA8">
          <w:rPr>
            <w:sz w:val="22"/>
            <w:szCs w:val="22"/>
          </w:rPr>
          <w:t>Buble</w:t>
        </w:r>
      </w:smartTag>
      <w:r w:rsidRPr="00845DA8">
        <w:rPr>
          <w:sz w:val="22"/>
          <w:szCs w:val="22"/>
        </w:rPr>
        <w:t xml:space="preserve">go </w:t>
      </w:r>
      <w:r w:rsidR="00312A3A">
        <w:rPr>
          <w:sz w:val="22"/>
          <w:szCs w:val="22"/>
        </w:rPr>
        <w:t>dwugłosym</w:t>
      </w:r>
      <w:r w:rsidRPr="00845DA8">
        <w:rPr>
          <w:sz w:val="22"/>
          <w:szCs w:val="22"/>
        </w:rPr>
        <w:t xml:space="preserve"> pieśniczki: </w:t>
      </w:r>
      <w:r w:rsidRPr="00312A3A">
        <w:rPr>
          <w:sz w:val="22"/>
          <w:szCs w:val="22"/>
        </w:rPr>
        <w:t>A ja sám, A já su synek, A já taka dzivočka, Andulko Šafářová a podle abecedy lidówki</w:t>
      </w:r>
      <w:r w:rsidRPr="00845DA8">
        <w:rPr>
          <w:sz w:val="22"/>
          <w:szCs w:val="22"/>
        </w:rPr>
        <w:t xml:space="preserve"> aż do Z. A ludziska tańcowali a wykryncali sie</w:t>
      </w:r>
      <w:r w:rsidR="008837DE">
        <w:rPr>
          <w:sz w:val="22"/>
          <w:szCs w:val="22"/>
        </w:rPr>
        <w:t>,</w:t>
      </w:r>
      <w:r w:rsidRPr="00845DA8">
        <w:rPr>
          <w:sz w:val="22"/>
          <w:szCs w:val="22"/>
        </w:rPr>
        <w:t xml:space="preserve"> jak mógli. Dokóńca nas aj pytali o delszi pauzy a głównie czynścieji. Mieli my strach, że nóm repertuaru nie starczi a ani my go nie ścigli za tóm sobote przegrać.</w:t>
      </w:r>
    </w:p>
    <w:p w:rsidR="00845DA8" w:rsidRPr="00845DA8" w:rsidRDefault="00845DA8" w:rsidP="002C5B63">
      <w:pPr>
        <w:jc w:val="both"/>
        <w:rPr>
          <w:sz w:val="22"/>
          <w:szCs w:val="22"/>
        </w:rPr>
      </w:pPr>
      <w:r w:rsidRPr="00845DA8">
        <w:rPr>
          <w:sz w:val="22"/>
          <w:szCs w:val="22"/>
        </w:rPr>
        <w:t xml:space="preserve">   Na smiłowani nas pytali, aby my prziszli zagrać aj w niedziele. Wykryncali my se, jak my mógli. Dopadło to tak, że my stoli zaś na drugi dziyń za mikrofonami a wiesielow</w:t>
      </w:r>
      <w:r w:rsidR="008837DE">
        <w:rPr>
          <w:sz w:val="22"/>
          <w:szCs w:val="22"/>
        </w:rPr>
        <w:t>i</w:t>
      </w:r>
      <w:r w:rsidRPr="00845DA8">
        <w:rPr>
          <w:sz w:val="22"/>
          <w:szCs w:val="22"/>
        </w:rPr>
        <w:t xml:space="preserve"> </w:t>
      </w:r>
      <w:r w:rsidR="008837DE">
        <w:rPr>
          <w:sz w:val="22"/>
          <w:szCs w:val="22"/>
        </w:rPr>
        <w:t xml:space="preserve">nóm </w:t>
      </w:r>
      <w:r w:rsidR="00C44483">
        <w:rPr>
          <w:sz w:val="22"/>
          <w:szCs w:val="22"/>
        </w:rPr>
        <w:t xml:space="preserve">dali </w:t>
      </w:r>
      <w:r w:rsidR="008837DE">
        <w:rPr>
          <w:sz w:val="22"/>
          <w:szCs w:val="22"/>
        </w:rPr>
        <w:t>kubert, w kierym</w:t>
      </w:r>
      <w:r w:rsidRPr="00845DA8">
        <w:rPr>
          <w:sz w:val="22"/>
          <w:szCs w:val="22"/>
        </w:rPr>
        <w:t xml:space="preserve"> było </w:t>
      </w:r>
      <w:r w:rsidR="008837DE">
        <w:rPr>
          <w:sz w:val="22"/>
          <w:szCs w:val="22"/>
        </w:rPr>
        <w:t>osiymnost</w:t>
      </w:r>
      <w:r w:rsidRPr="00845DA8">
        <w:rPr>
          <w:sz w:val="22"/>
          <w:szCs w:val="22"/>
        </w:rPr>
        <w:t xml:space="preserve"> stówek. No ty wiesiela, to je kszeft. To by chciało rozjechać. Wszak za tym żech </w:t>
      </w:r>
      <w:r w:rsidR="008837DE">
        <w:rPr>
          <w:sz w:val="22"/>
          <w:szCs w:val="22"/>
        </w:rPr>
        <w:t xml:space="preserve">se </w:t>
      </w:r>
      <w:r w:rsidRPr="00845DA8">
        <w:rPr>
          <w:sz w:val="22"/>
          <w:szCs w:val="22"/>
        </w:rPr>
        <w:t xml:space="preserve">stoł yny jo a </w:t>
      </w:r>
      <w:smartTag w:uri="urn:schemas-microsoft-com:office:smarttags" w:element="PersonName">
        <w:r w:rsidRPr="00845DA8">
          <w:rPr>
            <w:sz w:val="22"/>
            <w:szCs w:val="22"/>
          </w:rPr>
          <w:t>Buble</w:t>
        </w:r>
      </w:smartTag>
      <w:r w:rsidRPr="00845DA8">
        <w:rPr>
          <w:sz w:val="22"/>
          <w:szCs w:val="22"/>
        </w:rPr>
        <w:t xml:space="preserve">. </w:t>
      </w:r>
      <w:r w:rsidR="008837DE">
        <w:rPr>
          <w:sz w:val="22"/>
          <w:szCs w:val="22"/>
        </w:rPr>
        <w:t>Zbytek se duszowoł</w:t>
      </w:r>
      <w:r w:rsidRPr="00845DA8">
        <w:rPr>
          <w:sz w:val="22"/>
          <w:szCs w:val="22"/>
        </w:rPr>
        <w:t xml:space="preserve">, że to było </w:t>
      </w:r>
      <w:r w:rsidR="00B016AC">
        <w:rPr>
          <w:sz w:val="22"/>
          <w:szCs w:val="22"/>
        </w:rPr>
        <w:t>piyrsz</w:t>
      </w:r>
      <w:r w:rsidR="008837DE">
        <w:rPr>
          <w:sz w:val="22"/>
          <w:szCs w:val="22"/>
        </w:rPr>
        <w:t>i a ostatn</w:t>
      </w:r>
      <w:r w:rsidR="00C44483">
        <w:rPr>
          <w:sz w:val="22"/>
          <w:szCs w:val="22"/>
        </w:rPr>
        <w:t>i</w:t>
      </w:r>
      <w:r w:rsidRPr="00845DA8">
        <w:rPr>
          <w:sz w:val="22"/>
          <w:szCs w:val="22"/>
        </w:rPr>
        <w:t xml:space="preserve"> wiesieli</w:t>
      </w:r>
      <w:r w:rsidR="008837DE">
        <w:rPr>
          <w:sz w:val="22"/>
          <w:szCs w:val="22"/>
        </w:rPr>
        <w:t>,</w:t>
      </w:r>
      <w:r w:rsidRPr="00845DA8">
        <w:rPr>
          <w:sz w:val="22"/>
          <w:szCs w:val="22"/>
        </w:rPr>
        <w:t xml:space="preserve"> na kierym grali. </w:t>
      </w:r>
      <w:r w:rsidR="008837DE">
        <w:rPr>
          <w:sz w:val="22"/>
          <w:szCs w:val="22"/>
        </w:rPr>
        <w:t>Że pry</w:t>
      </w:r>
      <w:r w:rsidRPr="00845DA8">
        <w:rPr>
          <w:sz w:val="22"/>
          <w:szCs w:val="22"/>
        </w:rPr>
        <w:t xml:space="preserve"> ich z tych lidowek boli głowa.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ODCHODY</w:t>
      </w:r>
    </w:p>
    <w:p w:rsidR="00845DA8" w:rsidRPr="00845DA8" w:rsidRDefault="00845DA8" w:rsidP="002C5B63">
      <w:pPr>
        <w:jc w:val="both"/>
        <w:rPr>
          <w:b/>
          <w:sz w:val="22"/>
          <w:szCs w:val="22"/>
        </w:rPr>
      </w:pPr>
    </w:p>
    <w:p w:rsidR="00845DA8" w:rsidRPr="00C07FC9" w:rsidRDefault="00845DA8" w:rsidP="002C5B63">
      <w:pPr>
        <w:jc w:val="both"/>
        <w:rPr>
          <w:sz w:val="22"/>
          <w:szCs w:val="22"/>
        </w:rPr>
      </w:pPr>
      <w:r w:rsidRPr="00845DA8">
        <w:rPr>
          <w:sz w:val="22"/>
          <w:szCs w:val="22"/>
        </w:rPr>
        <w:t xml:space="preserve">   Przed aj po wiesielu se dość tak darziła własno </w:t>
      </w:r>
      <w:r w:rsidR="008837DE">
        <w:rPr>
          <w:sz w:val="22"/>
          <w:szCs w:val="22"/>
        </w:rPr>
        <w:t>tworba. Wznikły nowe pieśniczki.</w:t>
      </w:r>
      <w:r w:rsidRPr="00845DA8">
        <w:rPr>
          <w:sz w:val="22"/>
          <w:szCs w:val="22"/>
        </w:rPr>
        <w:t xml:space="preserve"> </w:t>
      </w:r>
      <w:r w:rsidRPr="00C07FC9">
        <w:rPr>
          <w:sz w:val="22"/>
          <w:szCs w:val="22"/>
        </w:rPr>
        <w:t>Rekviém pro violoncello, Bláznová obhajoba a hororowo pieśniczka, kieróm my nieskorzi zarzadzili do repertuaru naszi grupy - Kovárna.</w:t>
      </w:r>
    </w:p>
    <w:p w:rsidR="00845DA8" w:rsidRPr="00845DA8" w:rsidRDefault="00845DA8" w:rsidP="002C5B63">
      <w:pPr>
        <w:jc w:val="both"/>
        <w:rPr>
          <w:sz w:val="22"/>
          <w:szCs w:val="22"/>
        </w:rPr>
      </w:pPr>
      <w:r w:rsidRPr="008837DE">
        <w:rPr>
          <w:sz w:val="22"/>
          <w:szCs w:val="22"/>
        </w:rPr>
        <w:t xml:space="preserve">   Uż delszóm dobe jo był zabuchany do Táně, kiero se niedowno rozeszła z Kozóm. Nie wiedzioł jo, jakim stylym ji to wszak móm dać </w:t>
      </w:r>
      <w:r w:rsidR="008837DE">
        <w:rPr>
          <w:sz w:val="22"/>
          <w:szCs w:val="22"/>
        </w:rPr>
        <w:t>znać</w:t>
      </w:r>
      <w:r w:rsidRPr="008837DE">
        <w:rPr>
          <w:sz w:val="22"/>
          <w:szCs w:val="22"/>
        </w:rPr>
        <w:t xml:space="preserve">. Była dokóńca aj jako </w:t>
      </w:r>
      <w:r w:rsidR="008837DE">
        <w:rPr>
          <w:sz w:val="22"/>
          <w:szCs w:val="22"/>
        </w:rPr>
        <w:t>kelnerka</w:t>
      </w:r>
      <w:r w:rsidRPr="008837DE">
        <w:rPr>
          <w:sz w:val="22"/>
          <w:szCs w:val="22"/>
        </w:rPr>
        <w:t xml:space="preserve"> na tym wiesielu, jak my grali a jo nic nie podniknył. Roz przi ceście do roboty my społu zaczli pomówiać jednego Tadka a z ni wylazło, że ji wyznoł laske jakimisi nieobratnymi basniczkami. Jo ji na to powiedzioł, że ji ukożym, jak to robióm proficy. Hned w tyn dziyń żech ji napisoł dwie. A to hned pieśniczki. Ta </w:t>
      </w:r>
      <w:r w:rsidR="00B016AC" w:rsidRPr="008837DE">
        <w:rPr>
          <w:sz w:val="22"/>
          <w:szCs w:val="22"/>
        </w:rPr>
        <w:t>piyrsz</w:t>
      </w:r>
      <w:r w:rsidRPr="008837DE">
        <w:rPr>
          <w:sz w:val="22"/>
          <w:szCs w:val="22"/>
        </w:rPr>
        <w:t xml:space="preserve">o se nazywała </w:t>
      </w:r>
      <w:r w:rsidRPr="00C07FC9">
        <w:rPr>
          <w:sz w:val="22"/>
          <w:szCs w:val="22"/>
        </w:rPr>
        <w:t>Anylýza tváře Tvé a drugo Kantýnská.</w:t>
      </w:r>
      <w:r w:rsidRPr="008837DE">
        <w:rPr>
          <w:sz w:val="22"/>
          <w:szCs w:val="22"/>
        </w:rPr>
        <w:t xml:space="preserve"> Wy</w:t>
      </w:r>
      <w:r w:rsidR="006967E5">
        <w:rPr>
          <w:sz w:val="22"/>
          <w:szCs w:val="22"/>
        </w:rPr>
        <w:t>nik</w:t>
      </w:r>
      <w:r w:rsidRPr="008837DE">
        <w:rPr>
          <w:sz w:val="22"/>
          <w:szCs w:val="22"/>
        </w:rPr>
        <w:t xml:space="preserve"> tych dwóch śpiywek byk taki, że my kapke</w:t>
      </w:r>
      <w:r w:rsidRPr="00845DA8">
        <w:rPr>
          <w:sz w:val="22"/>
          <w:szCs w:val="22"/>
        </w:rPr>
        <w:t xml:space="preserve"> wiyncej upewnili nasz</w:t>
      </w:r>
      <w:r w:rsidR="006967E5">
        <w:rPr>
          <w:sz w:val="22"/>
          <w:szCs w:val="22"/>
        </w:rPr>
        <w:t>e kamaradzyni</w:t>
      </w:r>
      <w:r w:rsidRPr="00845DA8">
        <w:rPr>
          <w:sz w:val="22"/>
          <w:szCs w:val="22"/>
        </w:rPr>
        <w:t>.</w:t>
      </w:r>
    </w:p>
    <w:p w:rsidR="00845DA8" w:rsidRPr="00845DA8" w:rsidRDefault="00845DA8" w:rsidP="002C5B63">
      <w:pPr>
        <w:jc w:val="both"/>
        <w:rPr>
          <w:sz w:val="22"/>
          <w:szCs w:val="22"/>
        </w:rPr>
      </w:pPr>
      <w:r w:rsidRPr="00845DA8">
        <w:rPr>
          <w:sz w:val="22"/>
          <w:szCs w:val="22"/>
        </w:rPr>
        <w:t xml:space="preserve">   Hned za tydziyń po wiesielu mioł Vašów tata </w:t>
      </w:r>
      <w:r w:rsidR="006967E5">
        <w:rPr>
          <w:sz w:val="22"/>
          <w:szCs w:val="22"/>
        </w:rPr>
        <w:t>pindziesióntke</w:t>
      </w:r>
      <w:r w:rsidRPr="00845DA8">
        <w:rPr>
          <w:sz w:val="22"/>
          <w:szCs w:val="22"/>
        </w:rPr>
        <w:t xml:space="preserve">. </w:t>
      </w:r>
      <w:r w:rsidR="006967E5">
        <w:rPr>
          <w:sz w:val="22"/>
          <w:szCs w:val="22"/>
        </w:rPr>
        <w:t>Ś</w:t>
      </w:r>
      <w:r w:rsidRPr="00845DA8">
        <w:rPr>
          <w:sz w:val="22"/>
          <w:szCs w:val="22"/>
        </w:rPr>
        <w:t>lubili</w:t>
      </w:r>
      <w:r w:rsidR="006967E5">
        <w:rPr>
          <w:sz w:val="22"/>
          <w:szCs w:val="22"/>
        </w:rPr>
        <w:t xml:space="preserve"> my mu</w:t>
      </w:r>
      <w:r w:rsidRPr="00845DA8">
        <w:rPr>
          <w:sz w:val="22"/>
          <w:szCs w:val="22"/>
        </w:rPr>
        <w:t xml:space="preserve">, że na nióm pujdymy zagrać. Podle tego, jak my zagrali na wiesielu, to było straszne. Yny </w:t>
      </w:r>
      <w:r w:rsidR="00B016AC">
        <w:rPr>
          <w:sz w:val="22"/>
          <w:szCs w:val="22"/>
        </w:rPr>
        <w:t>piyrsz</w:t>
      </w:r>
      <w:r w:rsidR="006967E5">
        <w:rPr>
          <w:sz w:val="22"/>
          <w:szCs w:val="22"/>
        </w:rPr>
        <w:t>i dwie rundy wyszły jako</w:t>
      </w:r>
      <w:r w:rsidRPr="00845DA8">
        <w:rPr>
          <w:sz w:val="22"/>
          <w:szCs w:val="22"/>
        </w:rPr>
        <w:t xml:space="preserve"> tak</w:t>
      </w:r>
      <w:r w:rsidR="006967E5">
        <w:rPr>
          <w:sz w:val="22"/>
          <w:szCs w:val="22"/>
        </w:rPr>
        <w:t>o</w:t>
      </w:r>
      <w:r w:rsidRPr="00845DA8">
        <w:rPr>
          <w:sz w:val="22"/>
          <w:szCs w:val="22"/>
        </w:rPr>
        <w:t xml:space="preserve">. O </w:t>
      </w:r>
      <w:r w:rsidR="006967E5">
        <w:rPr>
          <w:sz w:val="22"/>
          <w:szCs w:val="22"/>
        </w:rPr>
        <w:t>szóstej</w:t>
      </w:r>
      <w:r w:rsidRPr="00845DA8">
        <w:rPr>
          <w:sz w:val="22"/>
          <w:szCs w:val="22"/>
        </w:rPr>
        <w:t xml:space="preserve"> Zbysio Kotas musioł </w:t>
      </w:r>
      <w:r w:rsidR="006967E5">
        <w:rPr>
          <w:sz w:val="22"/>
          <w:szCs w:val="22"/>
        </w:rPr>
        <w:t>uciekać</w:t>
      </w:r>
      <w:r w:rsidRPr="00845DA8">
        <w:rPr>
          <w:sz w:val="22"/>
          <w:szCs w:val="22"/>
        </w:rPr>
        <w:t>, bo mioł kszefty z drugóm</w:t>
      </w:r>
      <w:r w:rsidR="006967E5">
        <w:rPr>
          <w:sz w:val="22"/>
          <w:szCs w:val="22"/>
        </w:rPr>
        <w:t xml:space="preserve"> kapelóm </w:t>
      </w:r>
      <w:r w:rsidR="00A411D2">
        <w:rPr>
          <w:sz w:val="22"/>
          <w:szCs w:val="22"/>
        </w:rPr>
        <w:t>-</w:t>
      </w:r>
      <w:r w:rsidR="006967E5">
        <w:rPr>
          <w:sz w:val="22"/>
          <w:szCs w:val="22"/>
        </w:rPr>
        <w:t xml:space="preserve"> Brygadóm, ka</w:t>
      </w:r>
      <w:r w:rsidRPr="00845DA8">
        <w:rPr>
          <w:sz w:val="22"/>
          <w:szCs w:val="22"/>
        </w:rPr>
        <w:t xml:space="preserve">j </w:t>
      </w:r>
      <w:r w:rsidR="006967E5">
        <w:rPr>
          <w:sz w:val="22"/>
          <w:szCs w:val="22"/>
        </w:rPr>
        <w:t>bymbnowoł</w:t>
      </w:r>
      <w:r w:rsidRPr="00845DA8">
        <w:rPr>
          <w:sz w:val="22"/>
          <w:szCs w:val="22"/>
        </w:rPr>
        <w:t>. Base chycił Luboš</w:t>
      </w:r>
      <w:r w:rsidR="006967E5">
        <w:rPr>
          <w:sz w:val="22"/>
          <w:szCs w:val="22"/>
        </w:rPr>
        <w:t xml:space="preserve"> a</w:t>
      </w:r>
      <w:r w:rsidRPr="00845DA8">
        <w:rPr>
          <w:sz w:val="22"/>
          <w:szCs w:val="22"/>
        </w:rPr>
        <w:t xml:space="preserve"> </w:t>
      </w:r>
      <w:smartTag w:uri="urn:schemas-microsoft-com:office:smarttags" w:element="PersonName">
        <w:r w:rsidRPr="00845DA8">
          <w:rPr>
            <w:sz w:val="22"/>
            <w:szCs w:val="22"/>
          </w:rPr>
          <w:t>Buble</w:t>
        </w:r>
      </w:smartTag>
      <w:r w:rsidRPr="00845DA8">
        <w:rPr>
          <w:sz w:val="22"/>
          <w:szCs w:val="22"/>
        </w:rPr>
        <w:t xml:space="preserve"> porwoł gitare. Za chwile tam do mikrofonu zaczły jo</w:t>
      </w:r>
      <w:r w:rsidR="006967E5">
        <w:rPr>
          <w:sz w:val="22"/>
          <w:szCs w:val="22"/>
        </w:rPr>
        <w:t>s</w:t>
      </w:r>
      <w:r w:rsidRPr="00845DA8">
        <w:rPr>
          <w:sz w:val="22"/>
          <w:szCs w:val="22"/>
        </w:rPr>
        <w:t>zczeć jakisi trzi ciotki a całe se to zw</w:t>
      </w:r>
      <w:r w:rsidR="006967E5">
        <w:rPr>
          <w:sz w:val="22"/>
          <w:szCs w:val="22"/>
        </w:rPr>
        <w:t>y</w:t>
      </w:r>
      <w:r w:rsidRPr="00845DA8">
        <w:rPr>
          <w:sz w:val="22"/>
          <w:szCs w:val="22"/>
        </w:rPr>
        <w:t>r</w:t>
      </w:r>
      <w:r w:rsidR="006967E5">
        <w:rPr>
          <w:sz w:val="22"/>
          <w:szCs w:val="22"/>
        </w:rPr>
        <w:t>t</w:t>
      </w:r>
      <w:r w:rsidRPr="00845DA8">
        <w:rPr>
          <w:sz w:val="22"/>
          <w:szCs w:val="22"/>
        </w:rPr>
        <w:t>ło. Miyndzy nami muzykantami to nie zrobiło nic inszigo, niż złóm krev.</w:t>
      </w:r>
    </w:p>
    <w:p w:rsidR="00845DA8" w:rsidRPr="00845DA8" w:rsidRDefault="00845DA8" w:rsidP="002C5B63">
      <w:pPr>
        <w:jc w:val="both"/>
        <w:rPr>
          <w:sz w:val="22"/>
          <w:szCs w:val="22"/>
        </w:rPr>
      </w:pPr>
      <w:r w:rsidRPr="00845DA8">
        <w:rPr>
          <w:sz w:val="22"/>
          <w:szCs w:val="22"/>
        </w:rPr>
        <w:t xml:space="preserve">   Hned na dalszi prubie my se zeszli yny sztyrzo. Jo, </w:t>
      </w:r>
      <w:smartTag w:uri="urn:schemas-microsoft-com:office:smarttags" w:element="PersonName">
        <w:r w:rsidRPr="00845DA8">
          <w:rPr>
            <w:sz w:val="22"/>
            <w:szCs w:val="22"/>
          </w:rPr>
          <w:t>Buble</w:t>
        </w:r>
      </w:smartTag>
      <w:r w:rsidRPr="00845DA8">
        <w:rPr>
          <w:sz w:val="22"/>
          <w:szCs w:val="22"/>
        </w:rPr>
        <w:t>, Luboš a Zbysio. Rosťa prziszeł aż o godzine nieskorzi z tym, że nóm sice na wiesielu prawił, że po Nowym Roku z nami skónczi, ale sytuacyj se zmiyniła na tela, że se z nami rozhodnył skónczić hned. Szokowoł n</w:t>
      </w:r>
      <w:r w:rsidR="006B7C39">
        <w:rPr>
          <w:sz w:val="22"/>
          <w:szCs w:val="22"/>
        </w:rPr>
        <w:t xml:space="preserve">as. </w:t>
      </w:r>
      <w:r w:rsidR="006B7C39">
        <w:rPr>
          <w:sz w:val="22"/>
          <w:szCs w:val="22"/>
        </w:rPr>
        <w:lastRenderedPageBreak/>
        <w:t>Przemówiali my go, aż nie g</w:t>
      </w:r>
      <w:r w:rsidRPr="00845DA8">
        <w:rPr>
          <w:sz w:val="22"/>
          <w:szCs w:val="22"/>
        </w:rPr>
        <w:t xml:space="preserve">upnie. Stoł ale pewnie za swojim. </w:t>
      </w:r>
      <w:r w:rsidR="006967E5">
        <w:rPr>
          <w:sz w:val="22"/>
          <w:szCs w:val="22"/>
        </w:rPr>
        <w:t>Prawił</w:t>
      </w:r>
      <w:r w:rsidRPr="00845DA8">
        <w:rPr>
          <w:sz w:val="22"/>
          <w:szCs w:val="22"/>
        </w:rPr>
        <w:t xml:space="preserve">, że </w:t>
      </w:r>
      <w:r w:rsidR="006967E5">
        <w:rPr>
          <w:sz w:val="22"/>
          <w:szCs w:val="22"/>
        </w:rPr>
        <w:t>wiy</w:t>
      </w:r>
      <w:r w:rsidRPr="00845DA8">
        <w:rPr>
          <w:sz w:val="22"/>
          <w:szCs w:val="22"/>
        </w:rPr>
        <w:t>, że na to</w:t>
      </w:r>
      <w:r w:rsidR="006B7C39">
        <w:rPr>
          <w:sz w:val="22"/>
          <w:szCs w:val="22"/>
        </w:rPr>
        <w:t xml:space="preserve"> ni m</w:t>
      </w:r>
      <w:r w:rsidRPr="00845DA8">
        <w:rPr>
          <w:sz w:val="22"/>
          <w:szCs w:val="22"/>
        </w:rPr>
        <w:t xml:space="preserve">o a </w:t>
      </w:r>
      <w:r w:rsidR="006967E5">
        <w:rPr>
          <w:sz w:val="22"/>
          <w:szCs w:val="22"/>
        </w:rPr>
        <w:t xml:space="preserve">uż </w:t>
      </w:r>
      <w:r w:rsidRPr="00845DA8">
        <w:rPr>
          <w:sz w:val="22"/>
          <w:szCs w:val="22"/>
        </w:rPr>
        <w:t xml:space="preserve">go to nie bawi. Rozeszli my se w dobrym a powiedzieli mu, że </w:t>
      </w:r>
      <w:r w:rsidR="006967E5">
        <w:rPr>
          <w:sz w:val="22"/>
          <w:szCs w:val="22"/>
        </w:rPr>
        <w:t>jak</w:t>
      </w:r>
      <w:r w:rsidRPr="00845DA8">
        <w:rPr>
          <w:sz w:val="22"/>
          <w:szCs w:val="22"/>
        </w:rPr>
        <w:t xml:space="preserve"> beje chcioł </w:t>
      </w:r>
      <w:r w:rsidR="006967E5">
        <w:rPr>
          <w:sz w:val="22"/>
          <w:szCs w:val="22"/>
        </w:rPr>
        <w:t xml:space="preserve">kiedy </w:t>
      </w:r>
      <w:r w:rsidRPr="00845DA8">
        <w:rPr>
          <w:sz w:val="22"/>
          <w:szCs w:val="22"/>
        </w:rPr>
        <w:t>przijść, tak mo odewrzóne d</w:t>
      </w:r>
      <w:r w:rsidR="006967E5">
        <w:rPr>
          <w:sz w:val="22"/>
          <w:szCs w:val="22"/>
        </w:rPr>
        <w:t>ź</w:t>
      </w:r>
      <w:r w:rsidRPr="00845DA8">
        <w:rPr>
          <w:sz w:val="22"/>
          <w:szCs w:val="22"/>
        </w:rPr>
        <w:t xml:space="preserve">wiyrze. To </w:t>
      </w:r>
      <w:r w:rsidR="00072437">
        <w:rPr>
          <w:sz w:val="22"/>
          <w:szCs w:val="22"/>
        </w:rPr>
        <w:t>ale</w:t>
      </w:r>
      <w:r w:rsidRPr="00845DA8">
        <w:rPr>
          <w:sz w:val="22"/>
          <w:szCs w:val="22"/>
        </w:rPr>
        <w:t xml:space="preserve"> uż żodyn nie powiedzioł Vašowi, kiery prziszeł </w:t>
      </w:r>
      <w:r w:rsidR="00072437">
        <w:rPr>
          <w:sz w:val="22"/>
          <w:szCs w:val="22"/>
        </w:rPr>
        <w:t xml:space="preserve">z </w:t>
      </w:r>
      <w:r w:rsidRPr="00845DA8">
        <w:rPr>
          <w:sz w:val="22"/>
          <w:szCs w:val="22"/>
        </w:rPr>
        <w:t xml:space="preserve">takóm samóm </w:t>
      </w:r>
      <w:r w:rsidR="00072437">
        <w:rPr>
          <w:sz w:val="22"/>
          <w:szCs w:val="22"/>
        </w:rPr>
        <w:t>rzeczóm</w:t>
      </w:r>
      <w:r w:rsidRPr="00845DA8">
        <w:rPr>
          <w:sz w:val="22"/>
          <w:szCs w:val="22"/>
        </w:rPr>
        <w:t xml:space="preserve"> za tydziyń.</w:t>
      </w:r>
    </w:p>
    <w:p w:rsidR="00845DA8" w:rsidRPr="00845DA8" w:rsidRDefault="00845DA8" w:rsidP="002C5B63">
      <w:pPr>
        <w:jc w:val="both"/>
        <w:rPr>
          <w:sz w:val="22"/>
          <w:szCs w:val="22"/>
        </w:rPr>
      </w:pPr>
      <w:r w:rsidRPr="00845DA8">
        <w:rPr>
          <w:sz w:val="22"/>
          <w:szCs w:val="22"/>
        </w:rPr>
        <w:t xml:space="preserve">   Tam uż szło ale o pysk. </w:t>
      </w:r>
      <w:r w:rsidR="00072437">
        <w:rPr>
          <w:sz w:val="22"/>
          <w:szCs w:val="22"/>
        </w:rPr>
        <w:t>Mało chybiało a pobili my se</w:t>
      </w:r>
      <w:r w:rsidRPr="00845DA8">
        <w:rPr>
          <w:sz w:val="22"/>
          <w:szCs w:val="22"/>
        </w:rPr>
        <w:t>. Tela prowdy żech o sebie eszcze nigdy nie wysłechnył. Je żech pry sobec, kiery se dziwo yny na sebie, idzie za swojim a drugi</w:t>
      </w:r>
      <w:r w:rsidR="00072437">
        <w:rPr>
          <w:sz w:val="22"/>
          <w:szCs w:val="22"/>
        </w:rPr>
        <w:t>ch nie toleruje. Na zkuszkach s</w:t>
      </w:r>
      <w:r w:rsidRPr="00845DA8">
        <w:rPr>
          <w:sz w:val="22"/>
          <w:szCs w:val="22"/>
        </w:rPr>
        <w:t xml:space="preserve">e </w:t>
      </w:r>
      <w:r w:rsidR="00072437">
        <w:rPr>
          <w:sz w:val="22"/>
          <w:szCs w:val="22"/>
        </w:rPr>
        <w:t xml:space="preserve">pry </w:t>
      </w:r>
      <w:r w:rsidRPr="00845DA8">
        <w:rPr>
          <w:sz w:val="22"/>
          <w:szCs w:val="22"/>
        </w:rPr>
        <w:t xml:space="preserve">nie robi pry nic inszigo, yny moje a moje pieśniczki. Na to żech mioł ale zdrowy argument. </w:t>
      </w:r>
    </w:p>
    <w:p w:rsidR="00845DA8" w:rsidRPr="00845DA8" w:rsidRDefault="00845DA8" w:rsidP="002C5B63">
      <w:pPr>
        <w:jc w:val="both"/>
        <w:rPr>
          <w:sz w:val="22"/>
          <w:szCs w:val="22"/>
        </w:rPr>
      </w:pPr>
      <w:r w:rsidRPr="00845DA8">
        <w:rPr>
          <w:sz w:val="22"/>
          <w:szCs w:val="22"/>
        </w:rPr>
        <w:t xml:space="preserve">- </w:t>
      </w:r>
      <w:r w:rsidR="00072437">
        <w:rPr>
          <w:sz w:val="22"/>
          <w:szCs w:val="22"/>
        </w:rPr>
        <w:t>A j</w:t>
      </w:r>
      <w:r w:rsidRPr="00845DA8">
        <w:rPr>
          <w:sz w:val="22"/>
          <w:szCs w:val="22"/>
        </w:rPr>
        <w:t>ak chcesz, aby se robiły inszi pieśniczki? Dyć kromie sztyrzóch, co mocie do kupy z Lubošym, ście uż nie zrobi</w:t>
      </w:r>
      <w:r w:rsidR="00072437">
        <w:rPr>
          <w:sz w:val="22"/>
          <w:szCs w:val="22"/>
        </w:rPr>
        <w:t>li kromie jednej Rosťowej nic!</w:t>
      </w:r>
    </w:p>
    <w:p w:rsidR="00845DA8" w:rsidRPr="00845DA8" w:rsidRDefault="00845DA8" w:rsidP="002C5B63">
      <w:pPr>
        <w:jc w:val="both"/>
        <w:rPr>
          <w:sz w:val="22"/>
          <w:szCs w:val="22"/>
        </w:rPr>
      </w:pPr>
      <w:r w:rsidRPr="00845DA8">
        <w:rPr>
          <w:sz w:val="22"/>
          <w:szCs w:val="22"/>
        </w:rPr>
        <w:t xml:space="preserve">   Z niego ale dali wylazowało, że uż mu je z tych mojich pieśniczek szpatnie. Wyczuł jo uż w tym z jego stróny ku moji osobie jakómsi </w:t>
      </w:r>
      <w:r w:rsidR="00C44483">
        <w:rPr>
          <w:sz w:val="22"/>
          <w:szCs w:val="22"/>
        </w:rPr>
        <w:t>averze</w:t>
      </w:r>
      <w:r w:rsidRPr="00845DA8">
        <w:rPr>
          <w:sz w:val="22"/>
          <w:szCs w:val="22"/>
        </w:rPr>
        <w:t xml:space="preserve">. Na rowine my se powiedzieli, że my se stejnie nigdy </w:t>
      </w:r>
      <w:r w:rsidR="00C44483">
        <w:rPr>
          <w:sz w:val="22"/>
          <w:szCs w:val="22"/>
        </w:rPr>
        <w:t>moc nie musieli</w:t>
      </w:r>
      <w:r w:rsidRPr="00845DA8">
        <w:rPr>
          <w:sz w:val="22"/>
          <w:szCs w:val="22"/>
        </w:rPr>
        <w:t xml:space="preserve"> a dwo tacy w kapeli ni mogóm być. Także ón to bali. A zrobił dobrze. Ale do dzisia, jak go kiedy </w:t>
      </w:r>
      <w:r w:rsidR="00072437">
        <w:rPr>
          <w:sz w:val="22"/>
          <w:szCs w:val="22"/>
        </w:rPr>
        <w:t>s</w:t>
      </w:r>
      <w:r w:rsidRPr="00845DA8">
        <w:rPr>
          <w:sz w:val="22"/>
          <w:szCs w:val="22"/>
        </w:rPr>
        <w:t xml:space="preserve">potkóm, tak czujym w jego </w:t>
      </w:r>
      <w:r w:rsidR="00072437">
        <w:rPr>
          <w:sz w:val="22"/>
          <w:szCs w:val="22"/>
        </w:rPr>
        <w:t>oczach</w:t>
      </w:r>
      <w:r w:rsidRPr="00845DA8">
        <w:rPr>
          <w:sz w:val="22"/>
          <w:szCs w:val="22"/>
        </w:rPr>
        <w:t xml:space="preserve"> wyczitke, aj choć se  twarzimy, jako że je wszecko w porzóndku.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WILIJÓWKA</w:t>
      </w:r>
    </w:p>
    <w:p w:rsidR="00845DA8" w:rsidRPr="00845DA8" w:rsidRDefault="00845DA8" w:rsidP="002C5B63">
      <w:pPr>
        <w:jc w:val="both"/>
        <w:rPr>
          <w:b/>
          <w:sz w:val="22"/>
          <w:szCs w:val="22"/>
        </w:rPr>
      </w:pPr>
    </w:p>
    <w:p w:rsidR="00845DA8" w:rsidRPr="00845DA8" w:rsidRDefault="00845DA8" w:rsidP="002C5B63">
      <w:pPr>
        <w:jc w:val="both"/>
        <w:rPr>
          <w:sz w:val="22"/>
          <w:szCs w:val="22"/>
        </w:rPr>
      </w:pPr>
      <w:r w:rsidRPr="00845DA8">
        <w:rPr>
          <w:sz w:val="22"/>
          <w:szCs w:val="22"/>
        </w:rPr>
        <w:t xml:space="preserve">   20. listopada my mieli domówiónóm na Harcowie wilijówke uż w now</w:t>
      </w:r>
      <w:r w:rsidR="00E55C51">
        <w:rPr>
          <w:sz w:val="22"/>
          <w:szCs w:val="22"/>
        </w:rPr>
        <w:t>ym</w:t>
      </w:r>
      <w:r w:rsidRPr="00845DA8">
        <w:rPr>
          <w:sz w:val="22"/>
          <w:szCs w:val="22"/>
        </w:rPr>
        <w:t xml:space="preserve">. Jak prawił Luboš, plewy odpadły a zostało zdrowe </w:t>
      </w:r>
      <w:r w:rsidR="00E55C51">
        <w:rPr>
          <w:sz w:val="22"/>
          <w:szCs w:val="22"/>
        </w:rPr>
        <w:t>zorko a</w:t>
      </w:r>
      <w:r w:rsidRPr="00845DA8">
        <w:rPr>
          <w:sz w:val="22"/>
          <w:szCs w:val="22"/>
        </w:rPr>
        <w:t xml:space="preserve"> </w:t>
      </w:r>
      <w:r w:rsidR="00E55C51">
        <w:rPr>
          <w:sz w:val="22"/>
          <w:szCs w:val="22"/>
        </w:rPr>
        <w:t>f</w:t>
      </w:r>
      <w:r w:rsidRPr="00845DA8">
        <w:rPr>
          <w:sz w:val="22"/>
          <w:szCs w:val="22"/>
        </w:rPr>
        <w:t>akt</w:t>
      </w:r>
      <w:r w:rsidR="00E55C51">
        <w:rPr>
          <w:sz w:val="22"/>
          <w:szCs w:val="22"/>
        </w:rPr>
        <w:t>,</w:t>
      </w:r>
      <w:r w:rsidRPr="00845DA8">
        <w:rPr>
          <w:sz w:val="22"/>
          <w:szCs w:val="22"/>
        </w:rPr>
        <w:t xml:space="preserve"> że nóm to zaczło lepi szłapać. Rytmika</w:t>
      </w:r>
      <w:r w:rsidR="00E55C51">
        <w:rPr>
          <w:sz w:val="22"/>
          <w:szCs w:val="22"/>
        </w:rPr>
        <w:t xml:space="preserve"> a aranżki</w:t>
      </w:r>
      <w:r w:rsidRPr="00845DA8">
        <w:rPr>
          <w:sz w:val="22"/>
          <w:szCs w:val="22"/>
        </w:rPr>
        <w:t xml:space="preserve"> przesniejsz</w:t>
      </w:r>
      <w:r w:rsidR="00E55C51">
        <w:rPr>
          <w:sz w:val="22"/>
          <w:szCs w:val="22"/>
        </w:rPr>
        <w:t>i</w:t>
      </w:r>
      <w:r w:rsidRPr="00845DA8">
        <w:rPr>
          <w:sz w:val="22"/>
          <w:szCs w:val="22"/>
        </w:rPr>
        <w:t xml:space="preserve"> a co było główne, że se ztraciła napiynto atmosfera. To była dziepro radość grać. Pieśniczki </w:t>
      </w:r>
      <w:r w:rsidR="00E55C51">
        <w:rPr>
          <w:sz w:val="22"/>
          <w:szCs w:val="22"/>
        </w:rPr>
        <w:t>moc</w:t>
      </w:r>
      <w:r w:rsidRPr="00845DA8">
        <w:rPr>
          <w:sz w:val="22"/>
          <w:szCs w:val="22"/>
        </w:rPr>
        <w:t xml:space="preserve"> nie przibywały, ale zato my jich jednóm wedle drugi pieknie wybrusili. Jak żech wlóz na Harcowie do gospody a spytoł se wrchnigo Bulawy, czi tu byli syncy z instrumentami, tak mi prawił, że ni. </w:t>
      </w:r>
    </w:p>
    <w:p w:rsidR="00845DA8" w:rsidRPr="00845DA8" w:rsidRDefault="00845DA8" w:rsidP="002C5B63">
      <w:pPr>
        <w:jc w:val="both"/>
        <w:rPr>
          <w:sz w:val="22"/>
          <w:szCs w:val="22"/>
        </w:rPr>
      </w:pPr>
      <w:r w:rsidRPr="00845DA8">
        <w:rPr>
          <w:sz w:val="22"/>
          <w:szCs w:val="22"/>
        </w:rPr>
        <w:t xml:space="preserve">- Bo wiycie, my tu dzisio mieli grać. </w:t>
      </w:r>
    </w:p>
    <w:p w:rsidR="00845DA8" w:rsidRPr="00845DA8" w:rsidRDefault="00845DA8" w:rsidP="002C5B63">
      <w:pPr>
        <w:jc w:val="both"/>
        <w:rPr>
          <w:sz w:val="22"/>
          <w:szCs w:val="22"/>
        </w:rPr>
      </w:pPr>
      <w:r w:rsidRPr="00845DA8">
        <w:rPr>
          <w:sz w:val="22"/>
          <w:szCs w:val="22"/>
        </w:rPr>
        <w:t xml:space="preserve">- O ni! Tu se dzisio nie gro </w:t>
      </w:r>
      <w:r w:rsidR="00A411D2">
        <w:rPr>
          <w:sz w:val="22"/>
          <w:szCs w:val="22"/>
        </w:rPr>
        <w:t>-</w:t>
      </w:r>
      <w:r w:rsidRPr="00845DA8">
        <w:rPr>
          <w:sz w:val="22"/>
          <w:szCs w:val="22"/>
        </w:rPr>
        <w:t xml:space="preserve"> prawił pan Bulawa. </w:t>
      </w:r>
    </w:p>
    <w:p w:rsidR="00845DA8" w:rsidRPr="00845DA8" w:rsidRDefault="00E55C51" w:rsidP="002C5B63">
      <w:pPr>
        <w:jc w:val="both"/>
        <w:rPr>
          <w:sz w:val="22"/>
          <w:szCs w:val="22"/>
        </w:rPr>
      </w:pPr>
      <w:r>
        <w:rPr>
          <w:sz w:val="22"/>
          <w:szCs w:val="22"/>
        </w:rPr>
        <w:t xml:space="preserve">   </w:t>
      </w:r>
      <w:r w:rsidR="00845DA8" w:rsidRPr="00845DA8">
        <w:rPr>
          <w:sz w:val="22"/>
          <w:szCs w:val="22"/>
        </w:rPr>
        <w:t xml:space="preserve">Za chwile se przismycził </w:t>
      </w:r>
      <w:smartTag w:uri="urn:schemas-microsoft-com:office:smarttags" w:element="PersonName">
        <w:r w:rsidR="00845DA8" w:rsidRPr="00845DA8">
          <w:rPr>
            <w:sz w:val="22"/>
            <w:szCs w:val="22"/>
          </w:rPr>
          <w:t>Buble</w:t>
        </w:r>
      </w:smartTag>
      <w:r w:rsidR="00845DA8" w:rsidRPr="00845DA8">
        <w:rPr>
          <w:sz w:val="22"/>
          <w:szCs w:val="22"/>
        </w:rPr>
        <w:t xml:space="preserve"> z </w:t>
      </w:r>
      <w:r w:rsidR="00B016AC">
        <w:rPr>
          <w:sz w:val="22"/>
          <w:szCs w:val="22"/>
        </w:rPr>
        <w:t>banj</w:t>
      </w:r>
      <w:r w:rsidR="00845DA8" w:rsidRPr="00845DA8">
        <w:rPr>
          <w:sz w:val="22"/>
          <w:szCs w:val="22"/>
        </w:rPr>
        <w:t>ym.</w:t>
      </w:r>
    </w:p>
    <w:p w:rsidR="00845DA8" w:rsidRPr="00845DA8" w:rsidRDefault="00845DA8" w:rsidP="002C5B63">
      <w:pPr>
        <w:jc w:val="both"/>
        <w:rPr>
          <w:sz w:val="22"/>
          <w:szCs w:val="22"/>
        </w:rPr>
      </w:pPr>
      <w:r w:rsidRPr="00845DA8">
        <w:rPr>
          <w:sz w:val="22"/>
          <w:szCs w:val="22"/>
        </w:rPr>
        <w:t>- Żodne taki syncy, tu se grać nie bedzie!</w:t>
      </w:r>
    </w:p>
    <w:p w:rsidR="00845DA8" w:rsidRPr="00845DA8" w:rsidRDefault="00845DA8" w:rsidP="002C5B63">
      <w:pPr>
        <w:jc w:val="both"/>
        <w:rPr>
          <w:sz w:val="22"/>
          <w:szCs w:val="22"/>
        </w:rPr>
      </w:pPr>
      <w:r w:rsidRPr="00845DA8">
        <w:rPr>
          <w:sz w:val="22"/>
          <w:szCs w:val="22"/>
        </w:rPr>
        <w:t>- Ale bedzie!</w:t>
      </w:r>
    </w:p>
    <w:p w:rsidR="00845DA8" w:rsidRPr="00E55C51" w:rsidRDefault="00E55C51" w:rsidP="002C5B63">
      <w:pPr>
        <w:jc w:val="both"/>
        <w:rPr>
          <w:sz w:val="22"/>
          <w:szCs w:val="22"/>
        </w:rPr>
      </w:pPr>
      <w:r>
        <w:rPr>
          <w:sz w:val="22"/>
          <w:szCs w:val="22"/>
        </w:rPr>
        <w:t xml:space="preserve">   A grało se. A jak dobrze!</w:t>
      </w:r>
      <w:r w:rsidR="00845DA8" w:rsidRPr="00845DA8">
        <w:rPr>
          <w:sz w:val="22"/>
          <w:szCs w:val="22"/>
        </w:rPr>
        <w:t xml:space="preserve"> </w:t>
      </w:r>
      <w:r>
        <w:rPr>
          <w:sz w:val="22"/>
          <w:szCs w:val="22"/>
        </w:rPr>
        <w:t>Partyje</w:t>
      </w:r>
      <w:r w:rsidR="00845DA8" w:rsidRPr="00845DA8">
        <w:rPr>
          <w:sz w:val="22"/>
          <w:szCs w:val="22"/>
        </w:rPr>
        <w:t xml:space="preserve"> se zeszło morowo. Putyka praskała we szwach. Dokóńca aj zawiereczno godzina se przecióngła. Tak</w:t>
      </w:r>
      <w:r>
        <w:rPr>
          <w:sz w:val="22"/>
          <w:szCs w:val="22"/>
        </w:rPr>
        <w:t>i</w:t>
      </w:r>
      <w:r w:rsidR="00845DA8" w:rsidRPr="00845DA8">
        <w:rPr>
          <w:sz w:val="22"/>
          <w:szCs w:val="22"/>
        </w:rPr>
        <w:t xml:space="preserve"> </w:t>
      </w:r>
      <w:r>
        <w:rPr>
          <w:sz w:val="22"/>
          <w:szCs w:val="22"/>
        </w:rPr>
        <w:t>kszeft</w:t>
      </w:r>
      <w:r w:rsidR="00845DA8" w:rsidRPr="00845DA8">
        <w:rPr>
          <w:sz w:val="22"/>
          <w:szCs w:val="22"/>
        </w:rPr>
        <w:t xml:space="preserve"> tam pry eszcze latoś</w:t>
      </w:r>
      <w:r w:rsidR="006B7C39">
        <w:rPr>
          <w:sz w:val="22"/>
          <w:szCs w:val="22"/>
        </w:rPr>
        <w:t xml:space="preserve"> ni m</w:t>
      </w:r>
      <w:r w:rsidR="00845DA8" w:rsidRPr="00845DA8">
        <w:rPr>
          <w:sz w:val="22"/>
          <w:szCs w:val="22"/>
        </w:rPr>
        <w:t>ieli.</w:t>
      </w:r>
      <w:r>
        <w:rPr>
          <w:sz w:val="22"/>
          <w:szCs w:val="22"/>
        </w:rPr>
        <w:t xml:space="preserve"> </w:t>
      </w:r>
      <w:r w:rsidR="00845DA8" w:rsidRPr="00845DA8">
        <w:rPr>
          <w:sz w:val="22"/>
          <w:szCs w:val="22"/>
        </w:rPr>
        <w:t xml:space="preserve">A za sztyry dni była </w:t>
      </w:r>
      <w:r w:rsidR="00E3593E">
        <w:rPr>
          <w:sz w:val="22"/>
          <w:szCs w:val="22"/>
        </w:rPr>
        <w:t>Wilij</w:t>
      </w:r>
      <w:r w:rsidR="00845DA8" w:rsidRPr="00845DA8">
        <w:rPr>
          <w:sz w:val="22"/>
          <w:szCs w:val="22"/>
        </w:rPr>
        <w:t xml:space="preserve">a, kiero mie inspirowała ku napisaniu nowej pieśniczki </w:t>
      </w:r>
      <w:r w:rsidR="00845DA8" w:rsidRPr="00E55C51">
        <w:rPr>
          <w:sz w:val="22"/>
          <w:szCs w:val="22"/>
        </w:rPr>
        <w:t xml:space="preserve">Kolynda. Chwilke przed Sylwestrym jo czitoł Majakowskigo. Tyn mie zaś nainspirowoł ku napisaniu nowej basniczki </w:t>
      </w:r>
      <w:r w:rsidR="00845DA8" w:rsidRPr="00C07FC9">
        <w:rPr>
          <w:i/>
          <w:sz w:val="22"/>
          <w:szCs w:val="22"/>
        </w:rPr>
        <w:t>Osobní názor na proletářskou po</w:t>
      </w:r>
      <w:r w:rsidR="00C44483" w:rsidRPr="00C07FC9">
        <w:rPr>
          <w:i/>
          <w:sz w:val="22"/>
          <w:szCs w:val="22"/>
        </w:rPr>
        <w:t>ez</w:t>
      </w:r>
      <w:r w:rsidR="00845DA8" w:rsidRPr="00C07FC9">
        <w:rPr>
          <w:i/>
          <w:sz w:val="22"/>
          <w:szCs w:val="22"/>
        </w:rPr>
        <w:t>ii</w:t>
      </w:r>
      <w:r w:rsidR="00845DA8" w:rsidRPr="00C07FC9">
        <w:rPr>
          <w:sz w:val="22"/>
          <w:szCs w:val="22"/>
        </w:rPr>
        <w:t xml:space="preserve">. </w:t>
      </w:r>
      <w:r w:rsidR="00845DA8" w:rsidRPr="00E55C51">
        <w:rPr>
          <w:sz w:val="22"/>
          <w:szCs w:val="22"/>
        </w:rPr>
        <w:t>Sylwester wszak by</w:t>
      </w:r>
      <w:r>
        <w:rPr>
          <w:sz w:val="22"/>
          <w:szCs w:val="22"/>
        </w:rPr>
        <w:t>ł</w:t>
      </w:r>
      <w:r w:rsidR="00845DA8" w:rsidRPr="00E55C51">
        <w:rPr>
          <w:sz w:val="22"/>
          <w:szCs w:val="22"/>
        </w:rPr>
        <w:t xml:space="preserve"> smut</w:t>
      </w:r>
      <w:r>
        <w:rPr>
          <w:sz w:val="22"/>
          <w:szCs w:val="22"/>
        </w:rPr>
        <w:t>ny. Dopołednia jo se zmóntowoł U</w:t>
      </w:r>
      <w:r w:rsidR="00845DA8" w:rsidRPr="00E55C51">
        <w:rPr>
          <w:sz w:val="22"/>
          <w:szCs w:val="22"/>
        </w:rPr>
        <w:t xml:space="preserve"> Stańka. Wieczór mi trzabyło iść na </w:t>
      </w:r>
      <w:r>
        <w:rPr>
          <w:sz w:val="22"/>
          <w:szCs w:val="22"/>
        </w:rPr>
        <w:t>noc</w:t>
      </w:r>
      <w:r w:rsidR="00845DA8" w:rsidRPr="00E55C51">
        <w:rPr>
          <w:sz w:val="22"/>
          <w:szCs w:val="22"/>
        </w:rPr>
        <w:t xml:space="preserve">. Nowy Rok 1987 jo prziwitoł na graniku z kocowinóm w głowie.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PRZIPRAWY</w:t>
      </w:r>
    </w:p>
    <w:p w:rsidR="00845DA8" w:rsidRPr="00845DA8" w:rsidRDefault="00845DA8" w:rsidP="002C5B63">
      <w:pPr>
        <w:jc w:val="both"/>
        <w:rPr>
          <w:sz w:val="22"/>
          <w:szCs w:val="22"/>
        </w:rPr>
      </w:pPr>
    </w:p>
    <w:p w:rsidR="00845DA8" w:rsidRPr="00477DF8" w:rsidRDefault="00845DA8" w:rsidP="002C5B63">
      <w:pPr>
        <w:jc w:val="both"/>
        <w:rPr>
          <w:sz w:val="22"/>
          <w:szCs w:val="22"/>
        </w:rPr>
      </w:pPr>
      <w:r w:rsidRPr="00845DA8">
        <w:rPr>
          <w:sz w:val="22"/>
          <w:szCs w:val="22"/>
        </w:rPr>
        <w:t xml:space="preserve">   Nie wiym, </w:t>
      </w:r>
      <w:r w:rsidR="00477DF8">
        <w:rPr>
          <w:sz w:val="22"/>
          <w:szCs w:val="22"/>
        </w:rPr>
        <w:t>kaj</w:t>
      </w:r>
      <w:r w:rsidRPr="00845DA8">
        <w:rPr>
          <w:sz w:val="22"/>
          <w:szCs w:val="22"/>
        </w:rPr>
        <w:t xml:space="preserve"> se </w:t>
      </w:r>
      <w:r w:rsidR="00477DF8">
        <w:rPr>
          <w:sz w:val="22"/>
          <w:szCs w:val="22"/>
        </w:rPr>
        <w:t>to w nas</w:t>
      </w:r>
      <w:r w:rsidRPr="00845DA8">
        <w:rPr>
          <w:sz w:val="22"/>
          <w:szCs w:val="22"/>
        </w:rPr>
        <w:t xml:space="preserve"> zebrał</w:t>
      </w:r>
      <w:r w:rsidR="00477DF8">
        <w:rPr>
          <w:sz w:val="22"/>
          <w:szCs w:val="22"/>
        </w:rPr>
        <w:t>o</w:t>
      </w:r>
      <w:r w:rsidRPr="00845DA8">
        <w:rPr>
          <w:sz w:val="22"/>
          <w:szCs w:val="22"/>
        </w:rPr>
        <w:t xml:space="preserve">, ale we dwanostym miesióncu my naszli tóm odwage, </w:t>
      </w:r>
      <w:r w:rsidR="00477DF8">
        <w:rPr>
          <w:sz w:val="22"/>
          <w:szCs w:val="22"/>
        </w:rPr>
        <w:t xml:space="preserve">że se </w:t>
      </w:r>
      <w:r w:rsidRPr="00845DA8">
        <w:rPr>
          <w:sz w:val="22"/>
          <w:szCs w:val="22"/>
        </w:rPr>
        <w:t>przigłosi</w:t>
      </w:r>
      <w:r w:rsidR="00477DF8">
        <w:rPr>
          <w:sz w:val="22"/>
          <w:szCs w:val="22"/>
        </w:rPr>
        <w:t>my</w:t>
      </w:r>
      <w:r w:rsidRPr="00845DA8">
        <w:rPr>
          <w:sz w:val="22"/>
          <w:szCs w:val="22"/>
        </w:rPr>
        <w:t xml:space="preserve"> na Porte. Musieli my </w:t>
      </w:r>
      <w:r w:rsidR="00477DF8">
        <w:rPr>
          <w:sz w:val="22"/>
          <w:szCs w:val="22"/>
        </w:rPr>
        <w:t>posłać</w:t>
      </w:r>
      <w:r w:rsidRPr="00845DA8">
        <w:rPr>
          <w:sz w:val="22"/>
          <w:szCs w:val="22"/>
        </w:rPr>
        <w:t xml:space="preserve"> </w:t>
      </w:r>
      <w:r w:rsidR="00477DF8">
        <w:rPr>
          <w:sz w:val="22"/>
          <w:szCs w:val="22"/>
        </w:rPr>
        <w:t>piynć</w:t>
      </w:r>
      <w:r w:rsidR="005E7955">
        <w:rPr>
          <w:sz w:val="22"/>
          <w:szCs w:val="22"/>
        </w:rPr>
        <w:t xml:space="preserve"> teks</w:t>
      </w:r>
      <w:r w:rsidRPr="00845DA8">
        <w:rPr>
          <w:sz w:val="22"/>
          <w:szCs w:val="22"/>
        </w:rPr>
        <w:t xml:space="preserve">tów pieśniczek, z kierymi pujdymy do konkursu. Aby se Luboš nie czuł ukrziwdzóny, tak my tam posłali dwie jego. </w:t>
      </w:r>
      <w:r w:rsidRPr="00477DF8">
        <w:rPr>
          <w:sz w:val="22"/>
          <w:szCs w:val="22"/>
        </w:rPr>
        <w:t>Píseň tiráku a Boty. Moje były Beskidy, Koszarziska a Wróbel. Od Wróbla jo czakoł jisty sukces. Także my od zaczóntku roku zaczli twardo makać. Każdy rok jakosi zaczino. Tyn 87</w:t>
      </w:r>
      <w:r w:rsidR="0038707E">
        <w:rPr>
          <w:sz w:val="22"/>
          <w:szCs w:val="22"/>
        </w:rPr>
        <w:t>. ale</w:t>
      </w:r>
      <w:r w:rsidRPr="00477DF8">
        <w:rPr>
          <w:sz w:val="22"/>
          <w:szCs w:val="22"/>
        </w:rPr>
        <w:t xml:space="preserve"> zacznył </w:t>
      </w:r>
      <w:r w:rsidR="0038707E">
        <w:rPr>
          <w:sz w:val="22"/>
          <w:szCs w:val="22"/>
        </w:rPr>
        <w:t>źle</w:t>
      </w:r>
      <w:r w:rsidRPr="00477DF8">
        <w:rPr>
          <w:sz w:val="22"/>
          <w:szCs w:val="22"/>
        </w:rPr>
        <w:t xml:space="preserve">. Wedle polemicki basniczki </w:t>
      </w:r>
      <w:r w:rsidRPr="008E23FB">
        <w:rPr>
          <w:i/>
          <w:sz w:val="22"/>
          <w:szCs w:val="22"/>
        </w:rPr>
        <w:t>City moje</w:t>
      </w:r>
      <w:r w:rsidRPr="008E23FB">
        <w:rPr>
          <w:sz w:val="22"/>
          <w:szCs w:val="22"/>
        </w:rPr>
        <w:t xml:space="preserve">, przibyła w modrym zeszitu </w:t>
      </w:r>
      <w:r w:rsidRPr="008E23FB">
        <w:rPr>
          <w:i/>
          <w:sz w:val="22"/>
          <w:szCs w:val="22"/>
        </w:rPr>
        <w:t>Poslední</w:t>
      </w:r>
      <w:r w:rsidR="008E23FB" w:rsidRPr="008E23FB">
        <w:rPr>
          <w:i/>
          <w:sz w:val="22"/>
          <w:szCs w:val="22"/>
        </w:rPr>
        <w:t xml:space="preserve"> Marska</w:t>
      </w:r>
      <w:r w:rsidRPr="008E23FB">
        <w:rPr>
          <w:sz w:val="22"/>
          <w:szCs w:val="22"/>
        </w:rPr>
        <w:t>. Taki</w:t>
      </w:r>
      <w:r w:rsidRPr="00477DF8">
        <w:rPr>
          <w:sz w:val="22"/>
          <w:szCs w:val="22"/>
        </w:rPr>
        <w:t xml:space="preserve"> uż je żiwot.</w:t>
      </w:r>
    </w:p>
    <w:p w:rsidR="00845DA8" w:rsidRDefault="00845DA8" w:rsidP="002C5B63">
      <w:pPr>
        <w:jc w:val="both"/>
        <w:rPr>
          <w:sz w:val="22"/>
          <w:szCs w:val="22"/>
        </w:rPr>
      </w:pPr>
      <w:r w:rsidRPr="00845DA8">
        <w:rPr>
          <w:sz w:val="22"/>
          <w:szCs w:val="22"/>
        </w:rPr>
        <w:t xml:space="preserve">   Nasze </w:t>
      </w:r>
      <w:r w:rsidR="0038707E">
        <w:rPr>
          <w:sz w:val="22"/>
          <w:szCs w:val="22"/>
        </w:rPr>
        <w:t>pruby</w:t>
      </w:r>
      <w:r w:rsidRPr="00845DA8">
        <w:rPr>
          <w:sz w:val="22"/>
          <w:szCs w:val="22"/>
        </w:rPr>
        <w:t xml:space="preserve"> na Porte przerusził mój tydniowy pobyt w Jesenikach, jak jo jechoł z Mirym na skije. Tam żech se poznoł ze światowóm Lenkóm, kierej jo napisoł nejkrasniejszóm pieśniczke ze wszeckich </w:t>
      </w:r>
      <w:r w:rsidR="0038707E">
        <w:rPr>
          <w:sz w:val="22"/>
          <w:szCs w:val="22"/>
        </w:rPr>
        <w:t>do teraz</w:t>
      </w:r>
      <w:r w:rsidRPr="00845DA8">
        <w:rPr>
          <w:sz w:val="22"/>
          <w:szCs w:val="22"/>
        </w:rPr>
        <w:t xml:space="preserve">, a to </w:t>
      </w:r>
      <w:r w:rsidRPr="0038707E">
        <w:rPr>
          <w:sz w:val="22"/>
          <w:szCs w:val="22"/>
        </w:rPr>
        <w:t xml:space="preserve">Zimní pohádke. Była z tego láska jak maj. Nejkrasniejszi tydziyń w mojim żiwocie. A potym </w:t>
      </w:r>
      <w:r w:rsidR="0038707E">
        <w:rPr>
          <w:sz w:val="22"/>
          <w:szCs w:val="22"/>
        </w:rPr>
        <w:t>zpatki</w:t>
      </w:r>
      <w:r w:rsidRPr="0038707E">
        <w:rPr>
          <w:sz w:val="22"/>
          <w:szCs w:val="22"/>
        </w:rPr>
        <w:t xml:space="preserve"> do roboty, na zkuszke, do dómu, do knajpy a </w:t>
      </w:r>
      <w:r w:rsidR="0038707E">
        <w:rPr>
          <w:sz w:val="22"/>
          <w:szCs w:val="22"/>
        </w:rPr>
        <w:t>tak dookoła</w:t>
      </w:r>
      <w:r w:rsidRPr="0038707E">
        <w:rPr>
          <w:sz w:val="22"/>
          <w:szCs w:val="22"/>
        </w:rPr>
        <w:t xml:space="preserve">. Dowiedzieli my se, że stejnie nie bedymy grać wiyncej niż trzi pieśniczki. Tak my </w:t>
      </w:r>
      <w:r w:rsidR="0038707E">
        <w:rPr>
          <w:sz w:val="22"/>
          <w:szCs w:val="22"/>
        </w:rPr>
        <w:t>wybrali yny</w:t>
      </w:r>
      <w:r w:rsidRPr="0038707E">
        <w:rPr>
          <w:sz w:val="22"/>
          <w:szCs w:val="22"/>
        </w:rPr>
        <w:t xml:space="preserve"> Wróbla, Tiráka a Koszarziska. O to lepi my to nadrzili. Oblastni koło Porty w Hawiyrzowie miało </w:t>
      </w:r>
      <w:r w:rsidR="0038707E">
        <w:rPr>
          <w:sz w:val="22"/>
          <w:szCs w:val="22"/>
        </w:rPr>
        <w:t>by</w:t>
      </w:r>
      <w:r w:rsidRPr="0038707E">
        <w:rPr>
          <w:sz w:val="22"/>
          <w:szCs w:val="22"/>
        </w:rPr>
        <w:t>ć 14.02.87. Do tej doby jo starcził eszcze słożić dwie pieśniczki. Nejwiynkszi targus z naszigo pieca odchodzoł do pyndzyje, tak żech mu na Szkubni zagroł Nostalgie łopaty</w:t>
      </w:r>
      <w:r w:rsidR="0038707E">
        <w:rPr>
          <w:sz w:val="22"/>
          <w:szCs w:val="22"/>
        </w:rPr>
        <w:t>.</w:t>
      </w:r>
    </w:p>
    <w:p w:rsidR="0038707E" w:rsidRPr="00845DA8" w:rsidRDefault="0038707E" w:rsidP="002C5B63">
      <w:pPr>
        <w:jc w:val="both"/>
        <w:rPr>
          <w:sz w:val="22"/>
          <w:szCs w:val="22"/>
        </w:rPr>
      </w:pPr>
    </w:p>
    <w:p w:rsidR="00C17E55" w:rsidRDefault="00C17E55" w:rsidP="002C5B63">
      <w:pPr>
        <w:jc w:val="both"/>
        <w:rPr>
          <w:b/>
          <w:sz w:val="22"/>
          <w:szCs w:val="22"/>
        </w:rPr>
      </w:pPr>
    </w:p>
    <w:p w:rsidR="00845DA8" w:rsidRPr="00845DA8" w:rsidRDefault="00845DA8" w:rsidP="002C5B63">
      <w:pPr>
        <w:jc w:val="both"/>
        <w:rPr>
          <w:b/>
          <w:sz w:val="22"/>
          <w:szCs w:val="22"/>
        </w:rPr>
      </w:pPr>
      <w:r w:rsidRPr="00845DA8">
        <w:rPr>
          <w:b/>
          <w:sz w:val="22"/>
          <w:szCs w:val="22"/>
        </w:rPr>
        <w:t>HAWIYRZÓW</w:t>
      </w:r>
    </w:p>
    <w:p w:rsidR="00845DA8" w:rsidRPr="00845DA8" w:rsidRDefault="00845DA8" w:rsidP="002C5B63">
      <w:pPr>
        <w:jc w:val="both"/>
        <w:rPr>
          <w:b/>
          <w:sz w:val="22"/>
          <w:szCs w:val="22"/>
        </w:rPr>
      </w:pPr>
    </w:p>
    <w:p w:rsidR="0038707E" w:rsidRDefault="00845DA8" w:rsidP="002C5B63">
      <w:pPr>
        <w:jc w:val="both"/>
        <w:rPr>
          <w:sz w:val="22"/>
          <w:szCs w:val="22"/>
        </w:rPr>
      </w:pPr>
      <w:r w:rsidRPr="00845DA8">
        <w:rPr>
          <w:sz w:val="22"/>
          <w:szCs w:val="22"/>
        </w:rPr>
        <w:t xml:space="preserve">   W Hawiyrzowie my mieli prezentac</w:t>
      </w:r>
      <w:r w:rsidR="0038707E">
        <w:rPr>
          <w:sz w:val="22"/>
          <w:szCs w:val="22"/>
        </w:rPr>
        <w:t>j</w:t>
      </w:r>
      <w:r w:rsidRPr="00845DA8">
        <w:rPr>
          <w:sz w:val="22"/>
          <w:szCs w:val="22"/>
        </w:rPr>
        <w:t xml:space="preserve">e uż o 8.00. O 7.00 my z dobróm naladóm wyjechali z Jabłónkowa. Z nióm my se aj niechali wyfotografować w loutkowym salu kulturnigo dómu Petra Bezruče. Tamstyl nas przeszibowali do naszi szatnie a powiedzieli nóm, że o 11.30 mómy zwukowóm zkuszke. Ta </w:t>
      </w:r>
      <w:r w:rsidR="0038707E">
        <w:rPr>
          <w:sz w:val="22"/>
          <w:szCs w:val="22"/>
        </w:rPr>
        <w:t>se wszak spóźniła</w:t>
      </w:r>
      <w:r w:rsidRPr="00845DA8">
        <w:rPr>
          <w:sz w:val="22"/>
          <w:szCs w:val="22"/>
        </w:rPr>
        <w:t xml:space="preserve"> a zaczła aż o 12.15. </w:t>
      </w:r>
      <w:r w:rsidR="0038707E">
        <w:rPr>
          <w:sz w:val="22"/>
          <w:szCs w:val="22"/>
        </w:rPr>
        <w:t>Hónym</w:t>
      </w:r>
      <w:r w:rsidRPr="00845DA8">
        <w:rPr>
          <w:sz w:val="22"/>
          <w:szCs w:val="22"/>
        </w:rPr>
        <w:t xml:space="preserve"> my zagrali na aparature nasz repertuar. Przi trzeci pieśniczce powiedzioł reżiser Kaplan </w:t>
      </w:r>
      <w:r w:rsidR="0038707E">
        <w:rPr>
          <w:sz w:val="22"/>
          <w:szCs w:val="22"/>
        </w:rPr>
        <w:t>stop</w:t>
      </w:r>
      <w:r w:rsidRPr="00845DA8">
        <w:rPr>
          <w:sz w:val="22"/>
          <w:szCs w:val="22"/>
        </w:rPr>
        <w:t xml:space="preserve"> a prziszeł za nami, jako za każdóm kapelóm.</w:t>
      </w:r>
    </w:p>
    <w:p w:rsidR="00845DA8" w:rsidRPr="00845DA8" w:rsidRDefault="00845DA8" w:rsidP="002C5B63">
      <w:pPr>
        <w:jc w:val="both"/>
        <w:rPr>
          <w:sz w:val="22"/>
          <w:szCs w:val="22"/>
        </w:rPr>
      </w:pPr>
      <w:r w:rsidRPr="00845DA8">
        <w:rPr>
          <w:sz w:val="22"/>
          <w:szCs w:val="22"/>
        </w:rPr>
        <w:t>- Hoši, asi tolik. Ty máš zatím nejlepší country hlas, co jsem tady slyšel. Basa vám šlape dobře. Banjo jakž takž. Ale ty na tu kytaru neumíš vůbec. To chce nějaké odrážky. Rozumíš!? Jin</w:t>
      </w:r>
      <w:r w:rsidR="0038707E">
        <w:rPr>
          <w:sz w:val="22"/>
          <w:szCs w:val="22"/>
        </w:rPr>
        <w:t>ak</w:t>
      </w:r>
      <w:r w:rsidRPr="00845DA8">
        <w:rPr>
          <w:sz w:val="22"/>
          <w:szCs w:val="22"/>
        </w:rPr>
        <w:t xml:space="preserve"> jste velice perspektivní kapela. S tím nářečím to je parádní myšlenka. Tak se snažte! </w:t>
      </w:r>
    </w:p>
    <w:p w:rsidR="00845DA8" w:rsidRPr="00845DA8" w:rsidRDefault="00845DA8" w:rsidP="002C5B63">
      <w:pPr>
        <w:jc w:val="both"/>
        <w:rPr>
          <w:sz w:val="22"/>
          <w:szCs w:val="22"/>
        </w:rPr>
      </w:pPr>
      <w:r w:rsidRPr="00845DA8">
        <w:rPr>
          <w:sz w:val="22"/>
          <w:szCs w:val="22"/>
        </w:rPr>
        <w:t xml:space="preserve">   Jo teraz nie chapoł, co se móm o tym myśleć. Czi z tym mómy strzelić a iść ku chałpie, albo se eszcze za tóm chwilke wymakać tak, aby my wszecki mianowane niedostatki przekónali. Dość tak </w:t>
      </w:r>
      <w:r w:rsidR="0038707E">
        <w:rPr>
          <w:sz w:val="22"/>
          <w:szCs w:val="22"/>
        </w:rPr>
        <w:t xml:space="preserve">zkruszóni my szli na obiod a po nim jo </w:t>
      </w:r>
      <w:r w:rsidRPr="00845DA8">
        <w:rPr>
          <w:sz w:val="22"/>
          <w:szCs w:val="22"/>
        </w:rPr>
        <w:t xml:space="preserve">szeł </w:t>
      </w:r>
      <w:r w:rsidR="0038707E">
        <w:rPr>
          <w:sz w:val="22"/>
          <w:szCs w:val="22"/>
        </w:rPr>
        <w:t>na „písničkářskou soutěž“</w:t>
      </w:r>
      <w:r w:rsidRPr="00845DA8">
        <w:rPr>
          <w:sz w:val="22"/>
          <w:szCs w:val="22"/>
        </w:rPr>
        <w:t xml:space="preserve">. Dość </w:t>
      </w:r>
      <w:r w:rsidR="0038707E">
        <w:rPr>
          <w:sz w:val="22"/>
          <w:szCs w:val="22"/>
        </w:rPr>
        <w:t>si to tam wlykło</w:t>
      </w:r>
      <w:r w:rsidRPr="00845DA8">
        <w:rPr>
          <w:sz w:val="22"/>
          <w:szCs w:val="22"/>
        </w:rPr>
        <w:t>. Jo był na raji dwanosty a do tej doby tam nie była żodno bómba. Konferancyjer mie uwiód:</w:t>
      </w:r>
    </w:p>
    <w:p w:rsidR="00845DA8" w:rsidRPr="00845DA8" w:rsidRDefault="00845DA8" w:rsidP="002C5B63">
      <w:pPr>
        <w:jc w:val="both"/>
        <w:rPr>
          <w:sz w:val="22"/>
          <w:szCs w:val="22"/>
        </w:rPr>
      </w:pPr>
      <w:r w:rsidRPr="00845DA8">
        <w:rPr>
          <w:sz w:val="22"/>
          <w:szCs w:val="22"/>
        </w:rPr>
        <w:t xml:space="preserve">- A teď pro zpestření vám zazpívá Tomáš Tomanek dvě písničky ponaszimu. </w:t>
      </w:r>
    </w:p>
    <w:p w:rsidR="00A411D2" w:rsidRDefault="00845DA8" w:rsidP="002C5B63">
      <w:pPr>
        <w:jc w:val="both"/>
        <w:rPr>
          <w:sz w:val="22"/>
          <w:szCs w:val="22"/>
        </w:rPr>
      </w:pPr>
      <w:r w:rsidRPr="00845DA8">
        <w:rPr>
          <w:sz w:val="22"/>
          <w:szCs w:val="22"/>
        </w:rPr>
        <w:t>- Já vás zdravím. Půjčil jsem si od kámoše kytaru.</w:t>
      </w:r>
    </w:p>
    <w:p w:rsidR="00845DA8" w:rsidRPr="00845DA8" w:rsidRDefault="00A411D2" w:rsidP="002C5B63">
      <w:pPr>
        <w:jc w:val="both"/>
        <w:rPr>
          <w:sz w:val="22"/>
          <w:szCs w:val="22"/>
        </w:rPr>
      </w:pPr>
      <w:r>
        <w:rPr>
          <w:sz w:val="22"/>
          <w:szCs w:val="22"/>
        </w:rPr>
        <w:t xml:space="preserve">- </w:t>
      </w:r>
      <w:r w:rsidR="00845DA8" w:rsidRPr="00845DA8">
        <w:rPr>
          <w:sz w:val="22"/>
          <w:szCs w:val="22"/>
        </w:rPr>
        <w:t xml:space="preserve">Je moc drahá, </w:t>
      </w:r>
      <w:r>
        <w:rPr>
          <w:sz w:val="22"/>
          <w:szCs w:val="22"/>
        </w:rPr>
        <w:t>tak</w:t>
      </w:r>
      <w:r w:rsidR="00845DA8" w:rsidRPr="00845DA8">
        <w:rPr>
          <w:sz w:val="22"/>
          <w:szCs w:val="22"/>
        </w:rPr>
        <w:t xml:space="preserve"> na n</w:t>
      </w:r>
      <w:r w:rsidR="0038707E">
        <w:rPr>
          <w:sz w:val="22"/>
          <w:szCs w:val="22"/>
        </w:rPr>
        <w:t>i</w:t>
      </w:r>
      <w:r w:rsidR="00845DA8" w:rsidRPr="00845DA8">
        <w:rPr>
          <w:sz w:val="22"/>
          <w:szCs w:val="22"/>
        </w:rPr>
        <w:t xml:space="preserve"> dávej pozor</w:t>
      </w:r>
      <w:r>
        <w:rPr>
          <w:sz w:val="22"/>
          <w:szCs w:val="22"/>
        </w:rPr>
        <w:t>!</w:t>
      </w:r>
      <w:r w:rsidR="00845DA8" w:rsidRPr="00845DA8">
        <w:rPr>
          <w:sz w:val="22"/>
          <w:szCs w:val="22"/>
        </w:rPr>
        <w:t xml:space="preserve"> </w:t>
      </w:r>
      <w:r>
        <w:rPr>
          <w:sz w:val="22"/>
          <w:szCs w:val="22"/>
        </w:rPr>
        <w:t>-</w:t>
      </w:r>
      <w:r w:rsidR="00845DA8" w:rsidRPr="00845DA8">
        <w:rPr>
          <w:sz w:val="22"/>
          <w:szCs w:val="22"/>
        </w:rPr>
        <w:t xml:space="preserve"> </w:t>
      </w:r>
      <w:r>
        <w:rPr>
          <w:sz w:val="22"/>
          <w:szCs w:val="22"/>
        </w:rPr>
        <w:t>prawił</w:t>
      </w:r>
      <w:r w:rsidR="00845DA8" w:rsidRPr="00845DA8">
        <w:rPr>
          <w:sz w:val="22"/>
          <w:szCs w:val="22"/>
        </w:rPr>
        <w:t xml:space="preserve"> mi.</w:t>
      </w:r>
    </w:p>
    <w:p w:rsidR="00845DA8" w:rsidRPr="00845DA8" w:rsidRDefault="00845DA8" w:rsidP="002C5B63">
      <w:pPr>
        <w:jc w:val="both"/>
        <w:rPr>
          <w:sz w:val="22"/>
          <w:szCs w:val="22"/>
        </w:rPr>
      </w:pPr>
      <w:r w:rsidRPr="00845DA8">
        <w:rPr>
          <w:sz w:val="22"/>
          <w:szCs w:val="22"/>
        </w:rPr>
        <w:t xml:space="preserve">- Tak já na ni budu opatrný a radši zahraju jenom na dvě struny </w:t>
      </w:r>
      <w:r w:rsidRPr="00A411D2">
        <w:rPr>
          <w:sz w:val="22"/>
          <w:szCs w:val="22"/>
        </w:rPr>
        <w:t>Kolyndu</w:t>
      </w:r>
      <w:r w:rsidRPr="00845DA8">
        <w:rPr>
          <w:sz w:val="22"/>
          <w:szCs w:val="22"/>
        </w:rPr>
        <w:t xml:space="preserve">, ve které se snažím zachytit rozdíl mezi tím, jak probíhají vánoce u normální průměrné rodiny a u notorického alkoholika, který je zaměstnancem Narodního výboru a jezdí s popelnicemi. </w:t>
      </w:r>
    </w:p>
    <w:p w:rsidR="00845DA8" w:rsidRPr="00845DA8" w:rsidRDefault="00845DA8" w:rsidP="002C5B63">
      <w:pPr>
        <w:jc w:val="both"/>
        <w:rPr>
          <w:sz w:val="22"/>
          <w:szCs w:val="22"/>
        </w:rPr>
      </w:pPr>
      <w:r w:rsidRPr="00845DA8">
        <w:rPr>
          <w:sz w:val="22"/>
          <w:szCs w:val="22"/>
        </w:rPr>
        <w:t xml:space="preserve">    Na to partyja reagowała wybuchym. Wybuchi były aj miyndzy slokami a </w:t>
      </w:r>
      <w:r w:rsidR="00A411D2">
        <w:rPr>
          <w:sz w:val="22"/>
          <w:szCs w:val="22"/>
        </w:rPr>
        <w:t>klaskani</w:t>
      </w:r>
      <w:r w:rsidRPr="00845DA8">
        <w:rPr>
          <w:sz w:val="22"/>
          <w:szCs w:val="22"/>
        </w:rPr>
        <w:t xml:space="preserve"> nakóniec</w:t>
      </w:r>
      <w:r w:rsidR="006B7C39">
        <w:rPr>
          <w:sz w:val="22"/>
          <w:szCs w:val="22"/>
        </w:rPr>
        <w:t xml:space="preserve"> ni m</w:t>
      </w:r>
      <w:r w:rsidRPr="00845DA8">
        <w:rPr>
          <w:sz w:val="22"/>
          <w:szCs w:val="22"/>
        </w:rPr>
        <w:t>ioł</w:t>
      </w:r>
      <w:r w:rsidR="00A411D2">
        <w:rPr>
          <w:sz w:val="22"/>
          <w:szCs w:val="22"/>
        </w:rPr>
        <w:t>o</w:t>
      </w:r>
      <w:r w:rsidRPr="00845DA8">
        <w:rPr>
          <w:sz w:val="22"/>
          <w:szCs w:val="22"/>
        </w:rPr>
        <w:t xml:space="preserve"> kóńca. Dalszóm pieśniczke żech zaśpiywoł cygańskóm ponaszimu. </w:t>
      </w:r>
      <w:r w:rsidRPr="00A411D2">
        <w:rPr>
          <w:sz w:val="22"/>
          <w:szCs w:val="22"/>
        </w:rPr>
        <w:t xml:space="preserve">Hadry, kible a smiatoki. Eszcze wiynkszi ohlas. Nie chcieli mie puścić z biny! </w:t>
      </w:r>
      <w:r w:rsidR="00A411D2">
        <w:rPr>
          <w:sz w:val="22"/>
          <w:szCs w:val="22"/>
        </w:rPr>
        <w:t>Ale</w:t>
      </w:r>
      <w:r w:rsidRPr="00A411D2">
        <w:rPr>
          <w:sz w:val="22"/>
          <w:szCs w:val="22"/>
        </w:rPr>
        <w:t xml:space="preserve"> przidać jo nie śmioł, bo</w:t>
      </w:r>
      <w:r w:rsidRPr="00845DA8">
        <w:rPr>
          <w:sz w:val="22"/>
          <w:szCs w:val="22"/>
        </w:rPr>
        <w:t xml:space="preserve"> bych był dyskwalifikowany. Nie czakoł jo na kóniec, bo my byli domówióni w szatnie na zkuszke. Kapke mie po</w:t>
      </w:r>
      <w:r w:rsidR="00A411D2">
        <w:rPr>
          <w:sz w:val="22"/>
          <w:szCs w:val="22"/>
        </w:rPr>
        <w:t>tym</w:t>
      </w:r>
      <w:r w:rsidRPr="00845DA8">
        <w:rPr>
          <w:sz w:val="22"/>
          <w:szCs w:val="22"/>
        </w:rPr>
        <w:t xml:space="preserve"> </w:t>
      </w:r>
      <w:r w:rsidR="00A411D2">
        <w:rPr>
          <w:sz w:val="22"/>
          <w:szCs w:val="22"/>
        </w:rPr>
        <w:t xml:space="preserve">popuściła </w:t>
      </w:r>
      <w:r w:rsidRPr="00845DA8">
        <w:rPr>
          <w:sz w:val="22"/>
          <w:szCs w:val="22"/>
        </w:rPr>
        <w:t xml:space="preserve">nerwozita a o to wiyncej żech se zacznył wierzić. </w:t>
      </w:r>
    </w:p>
    <w:p w:rsidR="00845DA8" w:rsidRPr="00845DA8" w:rsidRDefault="00845DA8" w:rsidP="002C5B63">
      <w:pPr>
        <w:jc w:val="both"/>
        <w:rPr>
          <w:sz w:val="22"/>
          <w:szCs w:val="22"/>
        </w:rPr>
      </w:pPr>
      <w:r w:rsidRPr="00845DA8">
        <w:rPr>
          <w:sz w:val="22"/>
          <w:szCs w:val="22"/>
        </w:rPr>
        <w:t xml:space="preserve">   Aż tu zaczła Porta samotno. </w:t>
      </w:r>
      <w:r w:rsidR="00A411D2">
        <w:rPr>
          <w:sz w:val="22"/>
          <w:szCs w:val="22"/>
        </w:rPr>
        <w:t>M</w:t>
      </w:r>
      <w:r w:rsidRPr="00845DA8">
        <w:rPr>
          <w:sz w:val="22"/>
          <w:szCs w:val="22"/>
        </w:rPr>
        <w:t xml:space="preserve">iało </w:t>
      </w:r>
      <w:r w:rsidR="00A411D2">
        <w:rPr>
          <w:sz w:val="22"/>
          <w:szCs w:val="22"/>
        </w:rPr>
        <w:t xml:space="preserve">grać </w:t>
      </w:r>
      <w:r w:rsidRPr="00845DA8">
        <w:rPr>
          <w:sz w:val="22"/>
          <w:szCs w:val="22"/>
        </w:rPr>
        <w:t xml:space="preserve">25 skupin. </w:t>
      </w:r>
      <w:r w:rsidR="00A411D2">
        <w:rPr>
          <w:sz w:val="22"/>
          <w:szCs w:val="22"/>
        </w:rPr>
        <w:t>Dali nas</w:t>
      </w:r>
      <w:r w:rsidRPr="00845DA8">
        <w:rPr>
          <w:sz w:val="22"/>
          <w:szCs w:val="22"/>
        </w:rPr>
        <w:t xml:space="preserve"> do drugi połówki. O postup do krajskigo koła bojowały tu ty skupiny:</w:t>
      </w:r>
      <w:r w:rsidR="00A411D2">
        <w:rPr>
          <w:sz w:val="22"/>
          <w:szCs w:val="22"/>
        </w:rPr>
        <w:t xml:space="preserve"> </w:t>
      </w:r>
      <w:r w:rsidRPr="00845DA8">
        <w:rPr>
          <w:sz w:val="22"/>
          <w:szCs w:val="22"/>
        </w:rPr>
        <w:t>Tabu, Duo Pas, Nebozez, Vizita, Špína, Vrtáci, Folkovjanka, Rozkol, Sk. Jiřího Míži, Modřina, Tyrkys, Lenka Halamová, Naše věc, HS Ještěrka, Vouci, Blaf, Bažina, Hlahol, Z</w:t>
      </w:r>
      <w:r w:rsidR="00A411D2">
        <w:rPr>
          <w:sz w:val="22"/>
          <w:szCs w:val="22"/>
        </w:rPr>
        <w:t>á</w:t>
      </w:r>
      <w:r w:rsidRPr="00845DA8">
        <w:rPr>
          <w:sz w:val="22"/>
          <w:szCs w:val="22"/>
        </w:rPr>
        <w:t>lesáci, Tarakan, Opavská čtyřka, Paradox, Kompromis, Calata a Astra z Bastra.</w:t>
      </w:r>
      <w:r w:rsidR="00A411D2">
        <w:rPr>
          <w:sz w:val="22"/>
          <w:szCs w:val="22"/>
        </w:rPr>
        <w:t xml:space="preserve"> </w:t>
      </w:r>
      <w:r w:rsidRPr="00845DA8">
        <w:rPr>
          <w:sz w:val="22"/>
          <w:szCs w:val="22"/>
        </w:rPr>
        <w:t xml:space="preserve">To była wszecko naszo konkurence. A my ze Zbysiym siedzieli w </w:t>
      </w:r>
      <w:r w:rsidR="00B016AC">
        <w:rPr>
          <w:sz w:val="22"/>
          <w:szCs w:val="22"/>
        </w:rPr>
        <w:t>piyrsz</w:t>
      </w:r>
      <w:r w:rsidRPr="00845DA8">
        <w:rPr>
          <w:sz w:val="22"/>
          <w:szCs w:val="22"/>
        </w:rPr>
        <w:t xml:space="preserve">i połówce programu </w:t>
      </w:r>
      <w:r w:rsidR="00A411D2">
        <w:rPr>
          <w:sz w:val="22"/>
          <w:szCs w:val="22"/>
        </w:rPr>
        <w:t>w</w:t>
      </w:r>
      <w:r w:rsidRPr="00845DA8">
        <w:rPr>
          <w:sz w:val="22"/>
          <w:szCs w:val="22"/>
        </w:rPr>
        <w:t xml:space="preserve"> salu a </w:t>
      </w:r>
      <w:r w:rsidR="00A411D2">
        <w:rPr>
          <w:sz w:val="22"/>
          <w:szCs w:val="22"/>
        </w:rPr>
        <w:t>porotcowali</w:t>
      </w:r>
      <w:r w:rsidRPr="00845DA8">
        <w:rPr>
          <w:sz w:val="22"/>
          <w:szCs w:val="22"/>
        </w:rPr>
        <w:t xml:space="preserve"> sami. Tak ci wypadnóm, ci nas </w:t>
      </w:r>
      <w:r w:rsidR="00A411D2">
        <w:rPr>
          <w:sz w:val="22"/>
          <w:szCs w:val="22"/>
        </w:rPr>
        <w:t>dostanóm</w:t>
      </w:r>
      <w:r w:rsidRPr="00845DA8">
        <w:rPr>
          <w:sz w:val="22"/>
          <w:szCs w:val="22"/>
        </w:rPr>
        <w:t xml:space="preserve">, </w:t>
      </w:r>
      <w:r w:rsidR="00A411D2">
        <w:rPr>
          <w:sz w:val="22"/>
          <w:szCs w:val="22"/>
        </w:rPr>
        <w:t xml:space="preserve">ci </w:t>
      </w:r>
      <w:r w:rsidRPr="00845DA8">
        <w:rPr>
          <w:sz w:val="22"/>
          <w:szCs w:val="22"/>
        </w:rPr>
        <w:t>odpisani</w:t>
      </w:r>
      <w:r w:rsidR="00A411D2">
        <w:rPr>
          <w:sz w:val="22"/>
          <w:szCs w:val="22"/>
        </w:rPr>
        <w:t>..</w:t>
      </w:r>
      <w:r w:rsidRPr="00845DA8">
        <w:rPr>
          <w:sz w:val="22"/>
          <w:szCs w:val="22"/>
        </w:rPr>
        <w:t>. Pauza.</w:t>
      </w:r>
    </w:p>
    <w:p w:rsidR="00C50E6B" w:rsidRDefault="00845DA8" w:rsidP="002C5B63">
      <w:pPr>
        <w:jc w:val="both"/>
        <w:rPr>
          <w:sz w:val="22"/>
          <w:szCs w:val="22"/>
        </w:rPr>
      </w:pPr>
      <w:r w:rsidRPr="00845DA8">
        <w:rPr>
          <w:sz w:val="22"/>
          <w:szCs w:val="22"/>
        </w:rPr>
        <w:t xml:space="preserve">   Wtedy jo se dowiedzioł, żech mioł w </w:t>
      </w:r>
      <w:r w:rsidR="00C44483">
        <w:rPr>
          <w:sz w:val="22"/>
          <w:szCs w:val="22"/>
        </w:rPr>
        <w:t>konkursu</w:t>
      </w:r>
      <w:r w:rsidRPr="00845DA8">
        <w:rPr>
          <w:sz w:val="22"/>
          <w:szCs w:val="22"/>
        </w:rPr>
        <w:t xml:space="preserve"> jednotliwców </w:t>
      </w:r>
      <w:r w:rsidR="00A411D2">
        <w:rPr>
          <w:sz w:val="22"/>
          <w:szCs w:val="22"/>
        </w:rPr>
        <w:t>tela samo</w:t>
      </w:r>
      <w:r w:rsidRPr="00845DA8">
        <w:rPr>
          <w:sz w:val="22"/>
          <w:szCs w:val="22"/>
        </w:rPr>
        <w:t xml:space="preserve"> głosów jak </w:t>
      </w:r>
      <w:r>
        <w:rPr>
          <w:sz w:val="22"/>
          <w:szCs w:val="22"/>
        </w:rPr>
        <w:t>dziełu</w:t>
      </w:r>
      <w:r w:rsidRPr="00845DA8">
        <w:rPr>
          <w:sz w:val="22"/>
          <w:szCs w:val="22"/>
        </w:rPr>
        <w:t xml:space="preserve">cha, kierej </w:t>
      </w:r>
      <w:r w:rsidR="00A411D2">
        <w:rPr>
          <w:sz w:val="22"/>
          <w:szCs w:val="22"/>
        </w:rPr>
        <w:t>dali</w:t>
      </w:r>
      <w:r w:rsidRPr="00845DA8">
        <w:rPr>
          <w:sz w:val="22"/>
          <w:szCs w:val="22"/>
        </w:rPr>
        <w:t xml:space="preserve"> </w:t>
      </w:r>
      <w:r w:rsidR="00B016AC">
        <w:rPr>
          <w:sz w:val="22"/>
          <w:szCs w:val="22"/>
        </w:rPr>
        <w:t>piyrsz</w:t>
      </w:r>
      <w:r w:rsidRPr="00845DA8">
        <w:rPr>
          <w:sz w:val="22"/>
          <w:szCs w:val="22"/>
        </w:rPr>
        <w:t xml:space="preserve">óm cene, bo przi rozhodowaniu kómu jóm udzielić, mie tam nie było. Po pauzie dwie kapely a po nich my. Mlok nas pieknie uwiód a my spuścili </w:t>
      </w:r>
      <w:r w:rsidRPr="00A411D2">
        <w:rPr>
          <w:sz w:val="22"/>
          <w:szCs w:val="22"/>
        </w:rPr>
        <w:t>Koszarziska</w:t>
      </w:r>
      <w:r w:rsidR="00A411D2">
        <w:rPr>
          <w:sz w:val="22"/>
          <w:szCs w:val="22"/>
        </w:rPr>
        <w:t xml:space="preserve"> -</w:t>
      </w:r>
      <w:r w:rsidRPr="00A411D2">
        <w:rPr>
          <w:sz w:val="22"/>
          <w:szCs w:val="22"/>
        </w:rPr>
        <w:t xml:space="preserve"> </w:t>
      </w:r>
      <w:r w:rsidR="00A411D2">
        <w:rPr>
          <w:sz w:val="22"/>
          <w:szCs w:val="22"/>
        </w:rPr>
        <w:t>a</w:t>
      </w:r>
      <w:r w:rsidRPr="00A411D2">
        <w:rPr>
          <w:sz w:val="22"/>
          <w:szCs w:val="22"/>
        </w:rPr>
        <w:t xml:space="preserve">bnormalni aplaus. Tirák </w:t>
      </w:r>
      <w:r w:rsidR="00A411D2">
        <w:rPr>
          <w:sz w:val="22"/>
          <w:szCs w:val="22"/>
        </w:rPr>
        <w:t>-</w:t>
      </w:r>
      <w:r w:rsidRPr="00A411D2">
        <w:rPr>
          <w:sz w:val="22"/>
          <w:szCs w:val="22"/>
        </w:rPr>
        <w:t xml:space="preserve"> nic moc. Wróbel</w:t>
      </w:r>
      <w:r w:rsidRPr="00845DA8">
        <w:rPr>
          <w:sz w:val="22"/>
          <w:szCs w:val="22"/>
        </w:rPr>
        <w:t xml:space="preserve"> </w:t>
      </w:r>
      <w:r w:rsidR="00A411D2">
        <w:rPr>
          <w:sz w:val="22"/>
          <w:szCs w:val="22"/>
        </w:rPr>
        <w:t>-</w:t>
      </w:r>
      <w:r w:rsidRPr="00845DA8">
        <w:rPr>
          <w:sz w:val="22"/>
          <w:szCs w:val="22"/>
        </w:rPr>
        <w:t xml:space="preserve"> wybuchi a salwy śmiychu a nadabnormalni aplaus. Z czimsi takim my wubec nie rachowali. W szatnie my se pore razy </w:t>
      </w:r>
      <w:r w:rsidR="00A411D2">
        <w:rPr>
          <w:sz w:val="22"/>
          <w:szCs w:val="22"/>
        </w:rPr>
        <w:t>cykli</w:t>
      </w:r>
      <w:r w:rsidRPr="00845DA8">
        <w:rPr>
          <w:sz w:val="22"/>
          <w:szCs w:val="22"/>
        </w:rPr>
        <w:t xml:space="preserve"> ruma a szli </w:t>
      </w:r>
      <w:r w:rsidR="00A411D2">
        <w:rPr>
          <w:sz w:val="22"/>
          <w:szCs w:val="22"/>
        </w:rPr>
        <w:t>sie dziwać dali do</w:t>
      </w:r>
      <w:r w:rsidRPr="00845DA8">
        <w:rPr>
          <w:sz w:val="22"/>
          <w:szCs w:val="22"/>
        </w:rPr>
        <w:t xml:space="preserve"> sal</w:t>
      </w:r>
      <w:r w:rsidR="00A411D2">
        <w:rPr>
          <w:sz w:val="22"/>
          <w:szCs w:val="22"/>
        </w:rPr>
        <w:t>i</w:t>
      </w:r>
      <w:r w:rsidRPr="00845DA8">
        <w:rPr>
          <w:sz w:val="22"/>
          <w:szCs w:val="22"/>
        </w:rPr>
        <w:t xml:space="preserve">. Po </w:t>
      </w:r>
      <w:r w:rsidR="00C44483">
        <w:rPr>
          <w:sz w:val="22"/>
          <w:szCs w:val="22"/>
        </w:rPr>
        <w:t>konkursu</w:t>
      </w:r>
      <w:r w:rsidRPr="00845DA8">
        <w:rPr>
          <w:sz w:val="22"/>
          <w:szCs w:val="22"/>
        </w:rPr>
        <w:t xml:space="preserve"> </w:t>
      </w:r>
      <w:r w:rsidR="00A411D2">
        <w:rPr>
          <w:sz w:val="22"/>
          <w:szCs w:val="22"/>
        </w:rPr>
        <w:t>grali</w:t>
      </w:r>
      <w:r w:rsidRPr="00845DA8">
        <w:rPr>
          <w:sz w:val="22"/>
          <w:szCs w:val="22"/>
        </w:rPr>
        <w:t xml:space="preserve"> Domino, Petr Rímský, Jacksong a Jaroslav</w:t>
      </w:r>
      <w:r w:rsidR="00A411D2">
        <w:rPr>
          <w:sz w:val="22"/>
          <w:szCs w:val="22"/>
        </w:rPr>
        <w:t xml:space="preserve"> Samson Lenk. Wszecy my byli </w:t>
      </w:r>
      <w:r w:rsidRPr="00845DA8">
        <w:rPr>
          <w:sz w:val="22"/>
          <w:szCs w:val="22"/>
        </w:rPr>
        <w:t>nerwowi. Ni mógli my se doczkać wysledków, kiere były taki:</w:t>
      </w:r>
    </w:p>
    <w:p w:rsidR="00845DA8" w:rsidRPr="00845DA8" w:rsidRDefault="00C50E6B" w:rsidP="002C5B63">
      <w:pPr>
        <w:jc w:val="both"/>
        <w:rPr>
          <w:sz w:val="22"/>
          <w:szCs w:val="22"/>
        </w:rPr>
      </w:pPr>
      <w:r>
        <w:rPr>
          <w:sz w:val="22"/>
          <w:szCs w:val="22"/>
        </w:rPr>
        <w:t xml:space="preserve">   </w:t>
      </w:r>
      <w:r w:rsidR="00845DA8" w:rsidRPr="00C50E6B">
        <w:rPr>
          <w:i/>
          <w:sz w:val="22"/>
          <w:szCs w:val="22"/>
        </w:rPr>
        <w:t xml:space="preserve">Vavříny nejcennější si odnesli hudebníci z Ostravy </w:t>
      </w:r>
      <w:r w:rsidR="00A411D2" w:rsidRPr="00C50E6B">
        <w:rPr>
          <w:i/>
          <w:sz w:val="22"/>
          <w:szCs w:val="22"/>
        </w:rPr>
        <w:t>-</w:t>
      </w:r>
      <w:r w:rsidR="00845DA8" w:rsidRPr="00C50E6B">
        <w:rPr>
          <w:i/>
          <w:sz w:val="22"/>
          <w:szCs w:val="22"/>
        </w:rPr>
        <w:t xml:space="preserve"> Tyrkys, Modřina a Duo Pas. Do krajského kola, které se bude konat poslední březnový víkend v Šumperku, postupují další čtyři skupiny </w:t>
      </w:r>
      <w:r w:rsidR="00A411D2" w:rsidRPr="00C50E6B">
        <w:rPr>
          <w:i/>
          <w:sz w:val="22"/>
          <w:szCs w:val="22"/>
        </w:rPr>
        <w:t>-</w:t>
      </w:r>
      <w:r w:rsidR="00845DA8" w:rsidRPr="00C50E6B">
        <w:rPr>
          <w:i/>
          <w:sz w:val="22"/>
          <w:szCs w:val="22"/>
        </w:rPr>
        <w:t xml:space="preserve"> Tabu, Vizita, Bažina a Blaf.</w:t>
      </w:r>
    </w:p>
    <w:p w:rsidR="00845DA8" w:rsidRPr="00845DA8" w:rsidRDefault="00845DA8" w:rsidP="002C5B63">
      <w:pPr>
        <w:jc w:val="both"/>
        <w:rPr>
          <w:sz w:val="22"/>
          <w:szCs w:val="22"/>
        </w:rPr>
      </w:pPr>
      <w:r w:rsidRPr="00845DA8">
        <w:rPr>
          <w:sz w:val="22"/>
          <w:szCs w:val="22"/>
        </w:rPr>
        <w:t xml:space="preserve">   </w:t>
      </w:r>
      <w:r w:rsidR="00C50E6B">
        <w:rPr>
          <w:sz w:val="22"/>
          <w:szCs w:val="22"/>
        </w:rPr>
        <w:t>Fakt?</w:t>
      </w:r>
      <w:r w:rsidRPr="00845DA8">
        <w:rPr>
          <w:sz w:val="22"/>
          <w:szCs w:val="22"/>
        </w:rPr>
        <w:t xml:space="preserve">! Ale tak to zaźniało. A wyszło to aj przez tydziyń w gazecie. Syncy se rozjechali ku chaupie. Jo </w:t>
      </w:r>
      <w:r w:rsidR="00C50E6B">
        <w:rPr>
          <w:sz w:val="22"/>
          <w:szCs w:val="22"/>
        </w:rPr>
        <w:t>ale</w:t>
      </w:r>
      <w:r w:rsidRPr="00845DA8">
        <w:rPr>
          <w:sz w:val="22"/>
          <w:szCs w:val="22"/>
        </w:rPr>
        <w:t xml:space="preserve"> zostoł w kulturaku ze Zrzkym, Jenckym, Piškotym a dalszimi ostrawiokami aż do rana. A jak my nie sejsznowali </w:t>
      </w:r>
      <w:r w:rsidR="00C50E6B">
        <w:rPr>
          <w:sz w:val="22"/>
          <w:szCs w:val="22"/>
        </w:rPr>
        <w:t>w siyni</w:t>
      </w:r>
      <w:r w:rsidRPr="00845DA8">
        <w:rPr>
          <w:sz w:val="22"/>
          <w:szCs w:val="22"/>
        </w:rPr>
        <w:t xml:space="preserve">, tak my posłóchali Samsona, kiery też kapke popity </w:t>
      </w:r>
      <w:r w:rsidR="00C50E6B">
        <w:rPr>
          <w:sz w:val="22"/>
          <w:szCs w:val="22"/>
        </w:rPr>
        <w:t>walił</w:t>
      </w:r>
      <w:r w:rsidRPr="00845DA8">
        <w:rPr>
          <w:sz w:val="22"/>
          <w:szCs w:val="22"/>
        </w:rPr>
        <w:t xml:space="preserve"> ze sebie nieuwierzitelnóm kupe pieśniczek ze swojigo rozumym niepojyntnego repert</w:t>
      </w:r>
      <w:r w:rsidR="00C50E6B">
        <w:rPr>
          <w:sz w:val="22"/>
          <w:szCs w:val="22"/>
        </w:rPr>
        <w:t>ua</w:t>
      </w:r>
      <w:r w:rsidRPr="00845DA8">
        <w:rPr>
          <w:sz w:val="22"/>
          <w:szCs w:val="22"/>
        </w:rPr>
        <w:t>ru.</w:t>
      </w:r>
    </w:p>
    <w:p w:rsidR="00845DA8" w:rsidRPr="00845DA8" w:rsidRDefault="00845DA8" w:rsidP="002C5B63">
      <w:pPr>
        <w:jc w:val="both"/>
        <w:rPr>
          <w:sz w:val="22"/>
          <w:szCs w:val="22"/>
        </w:rPr>
      </w:pPr>
      <w:r w:rsidRPr="00845DA8">
        <w:rPr>
          <w:sz w:val="22"/>
          <w:szCs w:val="22"/>
        </w:rPr>
        <w:t xml:space="preserve"> </w:t>
      </w:r>
    </w:p>
    <w:p w:rsidR="00845DA8" w:rsidRPr="00845DA8" w:rsidRDefault="00845DA8" w:rsidP="002C5B63">
      <w:pPr>
        <w:jc w:val="both"/>
        <w:rPr>
          <w:b/>
          <w:sz w:val="22"/>
          <w:szCs w:val="22"/>
        </w:rPr>
      </w:pPr>
      <w:r w:rsidRPr="00845DA8">
        <w:rPr>
          <w:b/>
          <w:sz w:val="22"/>
          <w:szCs w:val="22"/>
        </w:rPr>
        <w:t>ŠUMPERK 87</w:t>
      </w:r>
    </w:p>
    <w:p w:rsidR="00845DA8" w:rsidRPr="00845DA8" w:rsidRDefault="00845DA8" w:rsidP="002C5B63">
      <w:pPr>
        <w:jc w:val="both"/>
        <w:rPr>
          <w:b/>
          <w:sz w:val="22"/>
          <w:szCs w:val="22"/>
        </w:rPr>
      </w:pPr>
    </w:p>
    <w:p w:rsidR="00845DA8" w:rsidRPr="00845DA8" w:rsidRDefault="00845DA8" w:rsidP="002C5B63">
      <w:pPr>
        <w:jc w:val="both"/>
        <w:rPr>
          <w:sz w:val="22"/>
          <w:szCs w:val="22"/>
        </w:rPr>
      </w:pPr>
      <w:r w:rsidRPr="00845DA8">
        <w:rPr>
          <w:sz w:val="22"/>
          <w:szCs w:val="22"/>
        </w:rPr>
        <w:t xml:space="preserve">   Aż przi ceście autym </w:t>
      </w:r>
      <w:r w:rsidR="00A85E4D">
        <w:rPr>
          <w:sz w:val="22"/>
          <w:szCs w:val="22"/>
        </w:rPr>
        <w:t>nóm doszło</w:t>
      </w:r>
      <w:r w:rsidRPr="00845DA8">
        <w:rPr>
          <w:sz w:val="22"/>
          <w:szCs w:val="22"/>
        </w:rPr>
        <w:t xml:space="preserve">, że </w:t>
      </w:r>
      <w:r w:rsidR="00A85E4D">
        <w:rPr>
          <w:sz w:val="22"/>
          <w:szCs w:val="22"/>
        </w:rPr>
        <w:t>se nóm</w:t>
      </w:r>
      <w:r w:rsidRPr="00845DA8">
        <w:rPr>
          <w:sz w:val="22"/>
          <w:szCs w:val="22"/>
        </w:rPr>
        <w:t xml:space="preserve"> ostatnióm dobóm </w:t>
      </w:r>
      <w:r w:rsidR="00A85E4D">
        <w:rPr>
          <w:sz w:val="22"/>
          <w:szCs w:val="22"/>
        </w:rPr>
        <w:t>fest darziło</w:t>
      </w:r>
      <w:r w:rsidRPr="00845DA8">
        <w:rPr>
          <w:sz w:val="22"/>
          <w:szCs w:val="22"/>
        </w:rPr>
        <w:t xml:space="preserve">. </w:t>
      </w:r>
      <w:r w:rsidR="00A85E4D">
        <w:rPr>
          <w:sz w:val="22"/>
          <w:szCs w:val="22"/>
        </w:rPr>
        <w:t>Prawili my se</w:t>
      </w:r>
      <w:r w:rsidRPr="00845DA8">
        <w:rPr>
          <w:sz w:val="22"/>
          <w:szCs w:val="22"/>
        </w:rPr>
        <w:t>, że po uspiechu przichodzajóm nieuspiec</w:t>
      </w:r>
      <w:r w:rsidR="00A85E4D">
        <w:rPr>
          <w:sz w:val="22"/>
          <w:szCs w:val="22"/>
        </w:rPr>
        <w:t>hi a psychicki my se na to przigotowa</w:t>
      </w:r>
      <w:r w:rsidRPr="00845DA8">
        <w:rPr>
          <w:sz w:val="22"/>
          <w:szCs w:val="22"/>
        </w:rPr>
        <w:t xml:space="preserve">li. Szanca na postup stejnie była minimalnio. Z trziności kapel, kiere postómpiły do krajskigo koła, mógły do finale postómpić yny trzi. O postup miały bojować </w:t>
      </w:r>
      <w:r w:rsidR="00A85E4D">
        <w:rPr>
          <w:sz w:val="22"/>
          <w:szCs w:val="22"/>
        </w:rPr>
        <w:t>tu  ty</w:t>
      </w:r>
      <w:r w:rsidRPr="00845DA8">
        <w:rPr>
          <w:sz w:val="22"/>
          <w:szCs w:val="22"/>
        </w:rPr>
        <w:t xml:space="preserve"> grupy: Blaf, Modřina, Tabu, </w:t>
      </w:r>
      <w:r w:rsidR="00A85E4D">
        <w:rPr>
          <w:sz w:val="22"/>
          <w:szCs w:val="22"/>
        </w:rPr>
        <w:t>T</w:t>
      </w:r>
      <w:r w:rsidRPr="00845DA8">
        <w:rPr>
          <w:sz w:val="22"/>
          <w:szCs w:val="22"/>
        </w:rPr>
        <w:t>yrkys, Vizita</w:t>
      </w:r>
      <w:r w:rsidR="00A85E4D">
        <w:rPr>
          <w:sz w:val="22"/>
          <w:szCs w:val="22"/>
        </w:rPr>
        <w:t>,</w:t>
      </w:r>
      <w:r w:rsidRPr="00845DA8">
        <w:rPr>
          <w:sz w:val="22"/>
          <w:szCs w:val="22"/>
        </w:rPr>
        <w:t xml:space="preserve"> Vrtáci, Entuziasté, Folk</w:t>
      </w:r>
      <w:r w:rsidR="00A85E4D">
        <w:rPr>
          <w:sz w:val="22"/>
          <w:szCs w:val="22"/>
        </w:rPr>
        <w:t>-</w:t>
      </w:r>
      <w:r w:rsidRPr="00845DA8">
        <w:rPr>
          <w:sz w:val="22"/>
          <w:szCs w:val="22"/>
        </w:rPr>
        <w:t>lór, Piáno, Tik tak, Damián a Klubko.</w:t>
      </w:r>
    </w:p>
    <w:p w:rsidR="00845DA8" w:rsidRPr="00845DA8" w:rsidRDefault="00845DA8" w:rsidP="002C5B63">
      <w:pPr>
        <w:jc w:val="both"/>
        <w:rPr>
          <w:sz w:val="22"/>
          <w:szCs w:val="22"/>
        </w:rPr>
      </w:pPr>
      <w:r w:rsidRPr="00845DA8">
        <w:rPr>
          <w:sz w:val="22"/>
          <w:szCs w:val="22"/>
        </w:rPr>
        <w:t xml:space="preserve">   Pore my jich słysze</w:t>
      </w:r>
      <w:r w:rsidR="00A85E4D">
        <w:rPr>
          <w:sz w:val="22"/>
          <w:szCs w:val="22"/>
        </w:rPr>
        <w:t>li</w:t>
      </w:r>
      <w:r w:rsidRPr="00845DA8">
        <w:rPr>
          <w:sz w:val="22"/>
          <w:szCs w:val="22"/>
        </w:rPr>
        <w:t xml:space="preserve"> na zwukowych zkuszkach. Cosi my uż znali z Hawiyrzowa. Szatnie my mieli </w:t>
      </w:r>
      <w:r w:rsidR="00A85E4D">
        <w:rPr>
          <w:sz w:val="22"/>
          <w:szCs w:val="22"/>
        </w:rPr>
        <w:t>wroz</w:t>
      </w:r>
      <w:r w:rsidRPr="00845DA8">
        <w:rPr>
          <w:sz w:val="22"/>
          <w:szCs w:val="22"/>
        </w:rPr>
        <w:t xml:space="preserve"> z Folk-lórym. Także konkurenc</w:t>
      </w:r>
      <w:r w:rsidR="00A85E4D">
        <w:rPr>
          <w:sz w:val="22"/>
          <w:szCs w:val="22"/>
        </w:rPr>
        <w:t>yj</w:t>
      </w:r>
      <w:r w:rsidRPr="00845DA8">
        <w:rPr>
          <w:sz w:val="22"/>
          <w:szCs w:val="22"/>
        </w:rPr>
        <w:t xml:space="preserve"> była </w:t>
      </w:r>
      <w:r w:rsidR="00A85E4D">
        <w:rPr>
          <w:sz w:val="22"/>
          <w:szCs w:val="22"/>
        </w:rPr>
        <w:t>fest</w:t>
      </w:r>
      <w:r w:rsidRPr="00845DA8">
        <w:rPr>
          <w:sz w:val="22"/>
          <w:szCs w:val="22"/>
        </w:rPr>
        <w:t>. Zwukowke my zwladli jak</w:t>
      </w:r>
      <w:r w:rsidR="00A85E4D">
        <w:rPr>
          <w:sz w:val="22"/>
          <w:szCs w:val="22"/>
        </w:rPr>
        <w:t>o</w:t>
      </w:r>
      <w:r w:rsidRPr="00845DA8">
        <w:rPr>
          <w:sz w:val="22"/>
          <w:szCs w:val="22"/>
        </w:rPr>
        <w:t xml:space="preserve"> tak</w:t>
      </w:r>
      <w:r w:rsidR="00A85E4D">
        <w:rPr>
          <w:sz w:val="22"/>
          <w:szCs w:val="22"/>
        </w:rPr>
        <w:t>o</w:t>
      </w:r>
      <w:r w:rsidRPr="00845DA8">
        <w:rPr>
          <w:sz w:val="22"/>
          <w:szCs w:val="22"/>
        </w:rPr>
        <w:t xml:space="preserve">. Po ni </w:t>
      </w:r>
      <w:r w:rsidRPr="00845DA8">
        <w:rPr>
          <w:sz w:val="22"/>
          <w:szCs w:val="22"/>
        </w:rPr>
        <w:lastRenderedPageBreak/>
        <w:t xml:space="preserve">prziszła za nami młodo holka </w:t>
      </w:r>
      <w:r w:rsidR="00A85E4D">
        <w:rPr>
          <w:sz w:val="22"/>
          <w:szCs w:val="22"/>
        </w:rPr>
        <w:t>organizatorka</w:t>
      </w:r>
      <w:r w:rsidRPr="00845DA8">
        <w:rPr>
          <w:sz w:val="22"/>
          <w:szCs w:val="22"/>
        </w:rPr>
        <w:t xml:space="preserve">, że by z nami potrzebowała domówić czas na nagrowani pro rozhlas. Ooo! To uż je cosi. Domówili my to na 20.00. A potym uż yny nerwy. Sem tam po półce a czakani. Byli my drudzy na raji. </w:t>
      </w:r>
      <w:r w:rsidR="00A85E4D">
        <w:rPr>
          <w:sz w:val="22"/>
          <w:szCs w:val="22"/>
        </w:rPr>
        <w:t>Żodyn</w:t>
      </w:r>
      <w:r w:rsidRPr="00845DA8">
        <w:rPr>
          <w:sz w:val="22"/>
          <w:szCs w:val="22"/>
        </w:rPr>
        <w:t xml:space="preserve"> wygodny flek. Ale co se do robić. Na scene my wylyźli ztremowani. Postawili my se za mikrofony a </w:t>
      </w:r>
      <w:r w:rsidR="00A85E4D">
        <w:rPr>
          <w:sz w:val="22"/>
          <w:szCs w:val="22"/>
        </w:rPr>
        <w:t>czakali</w:t>
      </w:r>
      <w:r w:rsidRPr="00845DA8">
        <w:rPr>
          <w:sz w:val="22"/>
          <w:szCs w:val="22"/>
        </w:rPr>
        <w:t xml:space="preserve">, aż nas uwiedóm do kóńca. Spuścili my </w:t>
      </w:r>
      <w:r w:rsidRPr="00A85E4D">
        <w:rPr>
          <w:sz w:val="22"/>
          <w:szCs w:val="22"/>
        </w:rPr>
        <w:t>Koszarziska</w:t>
      </w:r>
      <w:r w:rsidRPr="00845DA8">
        <w:rPr>
          <w:sz w:val="22"/>
          <w:szCs w:val="22"/>
        </w:rPr>
        <w:t xml:space="preserve">. Po trzóch taktach my grani przeruszili a Luboš powiedzioł </w:t>
      </w:r>
      <w:r w:rsidR="00A411D2">
        <w:rPr>
          <w:sz w:val="22"/>
          <w:szCs w:val="22"/>
        </w:rPr>
        <w:t>-</w:t>
      </w:r>
      <w:r w:rsidRPr="00845DA8">
        <w:rPr>
          <w:sz w:val="22"/>
          <w:szCs w:val="22"/>
        </w:rPr>
        <w:t xml:space="preserve"> basa. </w:t>
      </w:r>
      <w:r w:rsidR="00A85E4D">
        <w:rPr>
          <w:sz w:val="22"/>
          <w:szCs w:val="22"/>
        </w:rPr>
        <w:t>No</w:t>
      </w:r>
      <w:r w:rsidRPr="00845DA8">
        <w:rPr>
          <w:sz w:val="22"/>
          <w:szCs w:val="22"/>
        </w:rPr>
        <w:t xml:space="preserve"> nie była nazwuczóno. Zaczli my </w:t>
      </w:r>
      <w:r w:rsidR="00A85E4D">
        <w:rPr>
          <w:sz w:val="22"/>
          <w:szCs w:val="22"/>
        </w:rPr>
        <w:t>nanowo</w:t>
      </w:r>
      <w:r w:rsidRPr="00845DA8">
        <w:rPr>
          <w:sz w:val="22"/>
          <w:szCs w:val="22"/>
        </w:rPr>
        <w:t>. Było w</w:t>
      </w:r>
      <w:r w:rsidR="00A85E4D">
        <w:rPr>
          <w:sz w:val="22"/>
          <w:szCs w:val="22"/>
        </w:rPr>
        <w:t>idzieć, że my nie sóm dóma. Tam</w:t>
      </w:r>
      <w:r w:rsidRPr="00845DA8">
        <w:rPr>
          <w:sz w:val="22"/>
          <w:szCs w:val="22"/>
        </w:rPr>
        <w:t xml:space="preserve"> jak my byli zwykli na wybuchi śmiychu, było cicho. Za solami nie zaklaskoł też żodyn. No a potlesk był minimalnie o połówke słabszi niż w Hawiyrzowie.</w:t>
      </w:r>
    </w:p>
    <w:p w:rsidR="00845DA8" w:rsidRPr="00845DA8" w:rsidRDefault="00845DA8" w:rsidP="002C5B63">
      <w:pPr>
        <w:jc w:val="both"/>
        <w:rPr>
          <w:sz w:val="22"/>
          <w:szCs w:val="22"/>
        </w:rPr>
      </w:pPr>
      <w:r w:rsidRPr="00845DA8">
        <w:rPr>
          <w:sz w:val="22"/>
          <w:szCs w:val="22"/>
        </w:rPr>
        <w:t xml:space="preserve">   No dało se to czakać. Skoro prózny sal nóm ani ni móg rozumieć. </w:t>
      </w:r>
      <w:r w:rsidR="002610C5">
        <w:rPr>
          <w:sz w:val="22"/>
          <w:szCs w:val="22"/>
        </w:rPr>
        <w:t>Atmosfera w šumerskim</w:t>
      </w:r>
      <w:r w:rsidR="00C44483">
        <w:rPr>
          <w:sz w:val="22"/>
          <w:szCs w:val="22"/>
        </w:rPr>
        <w:t xml:space="preserve"> </w:t>
      </w:r>
      <w:r w:rsidR="002610C5">
        <w:rPr>
          <w:sz w:val="22"/>
          <w:szCs w:val="22"/>
        </w:rPr>
        <w:t>salu nie była ani</w:t>
      </w:r>
      <w:r w:rsidRPr="00845DA8">
        <w:rPr>
          <w:sz w:val="22"/>
          <w:szCs w:val="22"/>
        </w:rPr>
        <w:t xml:space="preserve"> z</w:t>
      </w:r>
      <w:r w:rsidR="002610C5">
        <w:rPr>
          <w:sz w:val="22"/>
          <w:szCs w:val="22"/>
        </w:rPr>
        <w:t> </w:t>
      </w:r>
      <w:r w:rsidRPr="00845DA8">
        <w:rPr>
          <w:sz w:val="22"/>
          <w:szCs w:val="22"/>
        </w:rPr>
        <w:t>połówki</w:t>
      </w:r>
      <w:r w:rsidR="002610C5">
        <w:rPr>
          <w:sz w:val="22"/>
          <w:szCs w:val="22"/>
        </w:rPr>
        <w:t xml:space="preserve"> tako, jak w Hawiyrzowie.</w:t>
      </w:r>
      <w:r w:rsidRPr="00845DA8">
        <w:rPr>
          <w:sz w:val="22"/>
          <w:szCs w:val="22"/>
        </w:rPr>
        <w:t xml:space="preserve"> A </w:t>
      </w:r>
      <w:r w:rsidR="002610C5">
        <w:rPr>
          <w:sz w:val="22"/>
          <w:szCs w:val="22"/>
        </w:rPr>
        <w:t>to mówili</w:t>
      </w:r>
      <w:r w:rsidRPr="00845DA8">
        <w:rPr>
          <w:sz w:val="22"/>
          <w:szCs w:val="22"/>
        </w:rPr>
        <w:t xml:space="preserve"> aj</w:t>
      </w:r>
      <w:r w:rsidR="002610C5">
        <w:rPr>
          <w:sz w:val="22"/>
          <w:szCs w:val="22"/>
        </w:rPr>
        <w:t>i</w:t>
      </w:r>
      <w:r w:rsidRPr="00845DA8">
        <w:rPr>
          <w:sz w:val="22"/>
          <w:szCs w:val="22"/>
        </w:rPr>
        <w:t xml:space="preserve"> wszecy ostatni. Z dalszich kapel se mi nejwiyncej podobały</w:t>
      </w:r>
      <w:r w:rsidR="002610C5">
        <w:rPr>
          <w:sz w:val="22"/>
          <w:szCs w:val="22"/>
        </w:rPr>
        <w:t xml:space="preserve"> Tyrkys, Modřina se Starou písní a Poslední párty</w:t>
      </w:r>
      <w:r w:rsidRPr="00845DA8">
        <w:rPr>
          <w:sz w:val="22"/>
          <w:szCs w:val="22"/>
        </w:rPr>
        <w:t xml:space="preserve"> no a olomoucki Folk-lór. Nejmiyni ze wszeckich zaś Damián</w:t>
      </w:r>
      <w:r w:rsidR="00C44483">
        <w:rPr>
          <w:sz w:val="22"/>
          <w:szCs w:val="22"/>
        </w:rPr>
        <w:t>, w kierym śpiywała wtedy nieznómo Leona Machálková</w:t>
      </w:r>
      <w:r w:rsidRPr="00845DA8">
        <w:rPr>
          <w:sz w:val="22"/>
          <w:szCs w:val="22"/>
        </w:rPr>
        <w:t>.</w:t>
      </w:r>
    </w:p>
    <w:p w:rsidR="00845DA8" w:rsidRPr="00845DA8" w:rsidRDefault="00845DA8" w:rsidP="002C5B63">
      <w:pPr>
        <w:jc w:val="both"/>
        <w:rPr>
          <w:sz w:val="22"/>
          <w:szCs w:val="22"/>
        </w:rPr>
      </w:pPr>
      <w:r w:rsidRPr="00845DA8">
        <w:rPr>
          <w:sz w:val="22"/>
          <w:szCs w:val="22"/>
        </w:rPr>
        <w:t xml:space="preserve">   Nagrowani w rozhlasu chytło skluz aż dwie godziny. Przed nami </w:t>
      </w:r>
      <w:r w:rsidR="002610C5">
        <w:rPr>
          <w:sz w:val="22"/>
          <w:szCs w:val="22"/>
        </w:rPr>
        <w:t>nagrowoł</w:t>
      </w:r>
      <w:r w:rsidRPr="00845DA8">
        <w:rPr>
          <w:sz w:val="22"/>
          <w:szCs w:val="22"/>
        </w:rPr>
        <w:t xml:space="preserve"> Duo Pas</w:t>
      </w:r>
      <w:r w:rsidR="00BD5B09">
        <w:rPr>
          <w:sz w:val="22"/>
          <w:szCs w:val="22"/>
        </w:rPr>
        <w:t xml:space="preserve"> - wtedy też jeszcze mało znómy Radek Pastrňák a René Sas. </w:t>
      </w:r>
      <w:r w:rsidRPr="00845DA8">
        <w:rPr>
          <w:sz w:val="22"/>
          <w:szCs w:val="22"/>
        </w:rPr>
        <w:t>Dwo syncy na gitary, kierzi grali jazzowe instrumentalki od Di</w:t>
      </w:r>
      <w:r w:rsidR="002610C5">
        <w:rPr>
          <w:sz w:val="22"/>
          <w:szCs w:val="22"/>
        </w:rPr>
        <w:t>-M</w:t>
      </w:r>
      <w:r w:rsidRPr="00845DA8">
        <w:rPr>
          <w:sz w:val="22"/>
          <w:szCs w:val="22"/>
        </w:rPr>
        <w:t xml:space="preserve">eoly, Santany, Pako de Luccii a dalszich szaleńców. W </w:t>
      </w:r>
      <w:r w:rsidR="002610C5">
        <w:rPr>
          <w:sz w:val="22"/>
          <w:szCs w:val="22"/>
        </w:rPr>
        <w:t>Š</w:t>
      </w:r>
      <w:r w:rsidRPr="00845DA8">
        <w:rPr>
          <w:sz w:val="22"/>
          <w:szCs w:val="22"/>
        </w:rPr>
        <w:t xml:space="preserve">umperku wszak ni mógli wystympować jako soutěžici, ale jako hosté, bo se zprofesionalizowali. Konecznie tamstyl wylyźli a nas puścili dali. Nejpiyrw nóm rozhlasacy sejnyli każdy nastroj ekstra. Potym wszecki do kupy. To same zrobili aj z głosami a </w:t>
      </w:r>
      <w:r w:rsidR="002610C5">
        <w:rPr>
          <w:sz w:val="22"/>
          <w:szCs w:val="22"/>
        </w:rPr>
        <w:t>prawili</w:t>
      </w:r>
      <w:r w:rsidRPr="00845DA8">
        <w:rPr>
          <w:sz w:val="22"/>
          <w:szCs w:val="22"/>
        </w:rPr>
        <w:t>, że mo</w:t>
      </w:r>
      <w:r w:rsidR="002610C5">
        <w:rPr>
          <w:sz w:val="22"/>
          <w:szCs w:val="22"/>
        </w:rPr>
        <w:t>g</w:t>
      </w:r>
      <w:r w:rsidRPr="00845DA8">
        <w:rPr>
          <w:sz w:val="22"/>
          <w:szCs w:val="22"/>
        </w:rPr>
        <w:t xml:space="preserve">ymy zacznyć z tóm pieśniczkóm o tym wróblowi. Tak my spuścili. Asi trzi razy my musieli </w:t>
      </w:r>
      <w:r w:rsidR="002610C5">
        <w:rPr>
          <w:sz w:val="22"/>
          <w:szCs w:val="22"/>
        </w:rPr>
        <w:t>zwóli</w:t>
      </w:r>
      <w:r w:rsidRPr="00845DA8">
        <w:rPr>
          <w:sz w:val="22"/>
          <w:szCs w:val="22"/>
        </w:rPr>
        <w:t xml:space="preserve"> kiksu zastawić a zaczinać znowa. Lepszi uż to było z </w:t>
      </w:r>
      <w:r w:rsidRPr="002610C5">
        <w:rPr>
          <w:sz w:val="22"/>
          <w:szCs w:val="22"/>
        </w:rPr>
        <w:t>Koszarziskami</w:t>
      </w:r>
      <w:r w:rsidRPr="00845DA8">
        <w:rPr>
          <w:sz w:val="22"/>
          <w:szCs w:val="22"/>
        </w:rPr>
        <w:t xml:space="preserve">. Trzecióm my chcieli dać </w:t>
      </w:r>
      <w:r w:rsidRPr="002610C5">
        <w:rPr>
          <w:sz w:val="22"/>
          <w:szCs w:val="22"/>
        </w:rPr>
        <w:t>Tiráka</w:t>
      </w:r>
      <w:r w:rsidRPr="00845DA8">
        <w:rPr>
          <w:sz w:val="22"/>
          <w:szCs w:val="22"/>
        </w:rPr>
        <w:t>, ale jim se to nie podobało.</w:t>
      </w:r>
    </w:p>
    <w:p w:rsidR="00845DA8" w:rsidRPr="00845DA8" w:rsidRDefault="00845DA8" w:rsidP="002C5B63">
      <w:pPr>
        <w:jc w:val="both"/>
        <w:rPr>
          <w:sz w:val="22"/>
          <w:szCs w:val="22"/>
        </w:rPr>
      </w:pPr>
      <w:r w:rsidRPr="00845DA8">
        <w:rPr>
          <w:sz w:val="22"/>
          <w:szCs w:val="22"/>
        </w:rPr>
        <w:t xml:space="preserve">- Radši nějakou ponaszimu! - </w:t>
      </w:r>
      <w:r w:rsidR="002610C5">
        <w:rPr>
          <w:sz w:val="22"/>
          <w:szCs w:val="22"/>
        </w:rPr>
        <w:t>t</w:t>
      </w:r>
      <w:r w:rsidRPr="00845DA8">
        <w:rPr>
          <w:sz w:val="22"/>
          <w:szCs w:val="22"/>
        </w:rPr>
        <w:t xml:space="preserve">ak my se domówili na Beskidach. Każdóm pieśniczke se musiało zamówić: </w:t>
      </w:r>
    </w:p>
    <w:p w:rsidR="00845DA8" w:rsidRPr="00845DA8" w:rsidRDefault="00845DA8" w:rsidP="002C5B63">
      <w:pPr>
        <w:jc w:val="both"/>
        <w:rPr>
          <w:sz w:val="22"/>
          <w:szCs w:val="22"/>
        </w:rPr>
      </w:pPr>
      <w:r w:rsidRPr="00845DA8">
        <w:rPr>
          <w:sz w:val="22"/>
          <w:szCs w:val="22"/>
        </w:rPr>
        <w:t>- Jedna, dvě</w:t>
      </w:r>
      <w:r w:rsidR="002610C5">
        <w:rPr>
          <w:sz w:val="22"/>
          <w:szCs w:val="22"/>
        </w:rPr>
        <w:t>,</w:t>
      </w:r>
      <w:r w:rsidRPr="00845DA8">
        <w:rPr>
          <w:sz w:val="22"/>
          <w:szCs w:val="22"/>
        </w:rPr>
        <w:t xml:space="preserve"> tři, Beskydy. Hudba Dave Dudley,</w:t>
      </w:r>
      <w:r w:rsidR="005E7955">
        <w:rPr>
          <w:sz w:val="22"/>
          <w:szCs w:val="22"/>
        </w:rPr>
        <w:t xml:space="preserve"> te</w:t>
      </w:r>
      <w:r w:rsidR="00203452">
        <w:rPr>
          <w:sz w:val="22"/>
          <w:szCs w:val="22"/>
        </w:rPr>
        <w:t>x</w:t>
      </w:r>
      <w:r w:rsidRPr="00845DA8">
        <w:rPr>
          <w:sz w:val="22"/>
          <w:szCs w:val="22"/>
        </w:rPr>
        <w:t xml:space="preserve">t Tomanek Tomáš. </w:t>
      </w:r>
    </w:p>
    <w:p w:rsidR="00845DA8" w:rsidRPr="00845DA8" w:rsidRDefault="002610C5" w:rsidP="002C5B63">
      <w:pPr>
        <w:jc w:val="both"/>
        <w:rPr>
          <w:sz w:val="22"/>
          <w:szCs w:val="22"/>
        </w:rPr>
      </w:pPr>
      <w:r>
        <w:rPr>
          <w:sz w:val="22"/>
          <w:szCs w:val="22"/>
        </w:rPr>
        <w:t xml:space="preserve">   </w:t>
      </w:r>
      <w:r w:rsidR="00845DA8" w:rsidRPr="00845DA8">
        <w:rPr>
          <w:sz w:val="22"/>
          <w:szCs w:val="22"/>
        </w:rPr>
        <w:t>Ty Beskidy my uż zamówiali po trzeci. Absolutnie se nie darziło. Jo uż powiedzioł rozhlasakóm:</w:t>
      </w:r>
    </w:p>
    <w:p w:rsidR="00845DA8" w:rsidRPr="00845DA8" w:rsidRDefault="00845DA8" w:rsidP="002C5B63">
      <w:pPr>
        <w:jc w:val="both"/>
        <w:rPr>
          <w:sz w:val="22"/>
          <w:szCs w:val="22"/>
        </w:rPr>
      </w:pPr>
      <w:r w:rsidRPr="00845DA8">
        <w:rPr>
          <w:sz w:val="22"/>
          <w:szCs w:val="22"/>
        </w:rPr>
        <w:t>- Víte co</w:t>
      </w:r>
      <w:r w:rsidR="002610C5">
        <w:rPr>
          <w:sz w:val="22"/>
          <w:szCs w:val="22"/>
        </w:rPr>
        <w:t>,</w:t>
      </w:r>
      <w:r w:rsidRPr="00845DA8">
        <w:rPr>
          <w:sz w:val="22"/>
          <w:szCs w:val="22"/>
        </w:rPr>
        <w:t xml:space="preserve"> </w:t>
      </w:r>
      <w:r w:rsidR="002610C5">
        <w:rPr>
          <w:sz w:val="22"/>
          <w:szCs w:val="22"/>
        </w:rPr>
        <w:t>m</w:t>
      </w:r>
      <w:r w:rsidRPr="00845DA8">
        <w:rPr>
          <w:sz w:val="22"/>
          <w:szCs w:val="22"/>
        </w:rPr>
        <w:t>y u</w:t>
      </w:r>
      <w:r w:rsidR="002610C5">
        <w:rPr>
          <w:sz w:val="22"/>
          <w:szCs w:val="22"/>
        </w:rPr>
        <w:t>ž</w:t>
      </w:r>
      <w:r w:rsidRPr="00845DA8">
        <w:rPr>
          <w:sz w:val="22"/>
          <w:szCs w:val="22"/>
        </w:rPr>
        <w:t xml:space="preserve"> toho radši necháme, jo?</w:t>
      </w:r>
    </w:p>
    <w:p w:rsidR="00845DA8" w:rsidRPr="00845DA8" w:rsidRDefault="002610C5" w:rsidP="002C5B63">
      <w:pPr>
        <w:jc w:val="both"/>
        <w:rPr>
          <w:sz w:val="22"/>
          <w:szCs w:val="22"/>
        </w:rPr>
      </w:pPr>
      <w:r>
        <w:rPr>
          <w:sz w:val="22"/>
          <w:szCs w:val="22"/>
        </w:rPr>
        <w:t>- Tak to ne hoši!</w:t>
      </w:r>
      <w:r w:rsidR="00845DA8" w:rsidRPr="00845DA8">
        <w:rPr>
          <w:sz w:val="22"/>
          <w:szCs w:val="22"/>
        </w:rPr>
        <w:t xml:space="preserve"> - </w:t>
      </w:r>
      <w:r>
        <w:rPr>
          <w:sz w:val="22"/>
          <w:szCs w:val="22"/>
        </w:rPr>
        <w:t>o</w:t>
      </w:r>
      <w:r w:rsidR="00845DA8" w:rsidRPr="00845DA8">
        <w:rPr>
          <w:sz w:val="22"/>
          <w:szCs w:val="22"/>
        </w:rPr>
        <w:t xml:space="preserve">zwało se z tlampacza. </w:t>
      </w:r>
    </w:p>
    <w:p w:rsidR="00845DA8" w:rsidRPr="00845DA8" w:rsidRDefault="00845DA8" w:rsidP="002C5B63">
      <w:pPr>
        <w:jc w:val="both"/>
        <w:rPr>
          <w:sz w:val="22"/>
          <w:szCs w:val="22"/>
        </w:rPr>
      </w:pPr>
      <w:r w:rsidRPr="00845DA8">
        <w:rPr>
          <w:sz w:val="22"/>
          <w:szCs w:val="22"/>
        </w:rPr>
        <w:t xml:space="preserve">- To je hezkej kousek a budeme se s ním trápit tak dlouho, </w:t>
      </w:r>
      <w:r w:rsidR="002610C5">
        <w:rPr>
          <w:sz w:val="22"/>
          <w:szCs w:val="22"/>
        </w:rPr>
        <w:t>dokud</w:t>
      </w:r>
      <w:r w:rsidRPr="00845DA8">
        <w:rPr>
          <w:sz w:val="22"/>
          <w:szCs w:val="22"/>
        </w:rPr>
        <w:t xml:space="preserve"> se nepovede. Třeba i do pěti</w:t>
      </w:r>
      <w:r w:rsidR="002610C5">
        <w:rPr>
          <w:sz w:val="22"/>
          <w:szCs w:val="22"/>
        </w:rPr>
        <w:t xml:space="preserve"> do</w:t>
      </w:r>
      <w:r w:rsidRPr="00845DA8">
        <w:rPr>
          <w:sz w:val="22"/>
          <w:szCs w:val="22"/>
        </w:rPr>
        <w:t xml:space="preserve"> rána. A pak si dáme štamprlu! </w:t>
      </w:r>
    </w:p>
    <w:p w:rsidR="00845DA8" w:rsidRPr="00845DA8" w:rsidRDefault="00845DA8" w:rsidP="002C5B63">
      <w:pPr>
        <w:jc w:val="both"/>
        <w:rPr>
          <w:sz w:val="22"/>
          <w:szCs w:val="22"/>
        </w:rPr>
      </w:pPr>
      <w:r w:rsidRPr="00845DA8">
        <w:rPr>
          <w:sz w:val="22"/>
          <w:szCs w:val="22"/>
        </w:rPr>
        <w:t xml:space="preserve">   Z takóm nas dźwigli na duchu a ixty pokus se podarził. </w:t>
      </w:r>
      <w:r w:rsidR="002610C5">
        <w:rPr>
          <w:sz w:val="22"/>
          <w:szCs w:val="22"/>
        </w:rPr>
        <w:t>Zawołali nas</w:t>
      </w:r>
      <w:r w:rsidRPr="00845DA8">
        <w:rPr>
          <w:sz w:val="22"/>
          <w:szCs w:val="22"/>
        </w:rPr>
        <w:t xml:space="preserve"> do wozu a tam my se to mógli posłóchnyć a popijać przi tym rum. Wypili my go całóm flaszke a byli my z tej nahrawki tak nadszóni, że my se domówili, że to rano przijdymy stoczi</w:t>
      </w:r>
      <w:r w:rsidR="002610C5">
        <w:rPr>
          <w:sz w:val="22"/>
          <w:szCs w:val="22"/>
        </w:rPr>
        <w:t>ć na naszóm kazete. Była północ</w:t>
      </w:r>
      <w:r w:rsidRPr="00845DA8">
        <w:rPr>
          <w:sz w:val="22"/>
          <w:szCs w:val="22"/>
        </w:rPr>
        <w:t xml:space="preserve"> jak my se dostali z nahrawacigo wozu. A potym ku baru a eszcze se poprawiało. Totalnie jo se opił. Rano mi było strasznie. Z </w:t>
      </w:r>
      <w:r w:rsidR="002610C5">
        <w:rPr>
          <w:sz w:val="22"/>
          <w:szCs w:val="22"/>
        </w:rPr>
        <w:t>salu</w:t>
      </w:r>
      <w:r w:rsidRPr="00845DA8">
        <w:rPr>
          <w:sz w:val="22"/>
          <w:szCs w:val="22"/>
        </w:rPr>
        <w:t xml:space="preserve"> jak był nocleg, jo se len tak tak dobelhoł ku kulturaku. Tam żech </w:t>
      </w:r>
      <w:r w:rsidR="002610C5">
        <w:rPr>
          <w:sz w:val="22"/>
          <w:szCs w:val="22"/>
        </w:rPr>
        <w:t>hned</w:t>
      </w:r>
      <w:r w:rsidRPr="00845DA8">
        <w:rPr>
          <w:sz w:val="22"/>
          <w:szCs w:val="22"/>
        </w:rPr>
        <w:t xml:space="preserve"> </w:t>
      </w:r>
      <w:r w:rsidR="002610C5">
        <w:rPr>
          <w:sz w:val="22"/>
          <w:szCs w:val="22"/>
        </w:rPr>
        <w:t>porwoł</w:t>
      </w:r>
      <w:r w:rsidRPr="00845DA8">
        <w:rPr>
          <w:sz w:val="22"/>
          <w:szCs w:val="22"/>
        </w:rPr>
        <w:t xml:space="preserve"> </w:t>
      </w:r>
      <w:r w:rsidR="002610C5">
        <w:rPr>
          <w:sz w:val="22"/>
          <w:szCs w:val="22"/>
        </w:rPr>
        <w:t>P</w:t>
      </w:r>
      <w:r w:rsidRPr="00845DA8">
        <w:rPr>
          <w:sz w:val="22"/>
          <w:szCs w:val="22"/>
        </w:rPr>
        <w:t>ortýra a wyczitoł pořadí:</w:t>
      </w:r>
      <w:r w:rsidR="002610C5">
        <w:rPr>
          <w:sz w:val="22"/>
          <w:szCs w:val="22"/>
        </w:rPr>
        <w:t xml:space="preserve"> </w:t>
      </w:r>
      <w:r w:rsidRPr="00845DA8">
        <w:rPr>
          <w:sz w:val="22"/>
          <w:szCs w:val="22"/>
        </w:rPr>
        <w:t xml:space="preserve">Damián, </w:t>
      </w:r>
      <w:r w:rsidR="002610C5">
        <w:rPr>
          <w:sz w:val="22"/>
          <w:szCs w:val="22"/>
        </w:rPr>
        <w:t>M</w:t>
      </w:r>
      <w:r w:rsidRPr="00845DA8">
        <w:rPr>
          <w:sz w:val="22"/>
          <w:szCs w:val="22"/>
        </w:rPr>
        <w:t xml:space="preserve">odřina, Tyrkys. O nas skoro </w:t>
      </w:r>
      <w:r w:rsidR="002610C5">
        <w:rPr>
          <w:sz w:val="22"/>
          <w:szCs w:val="22"/>
        </w:rPr>
        <w:t>nic</w:t>
      </w:r>
      <w:r w:rsidRPr="00845DA8">
        <w:rPr>
          <w:sz w:val="22"/>
          <w:szCs w:val="22"/>
        </w:rPr>
        <w:t xml:space="preserve">. To my zaś to przesrali na </w:t>
      </w:r>
      <w:r w:rsidR="002610C5">
        <w:rPr>
          <w:sz w:val="22"/>
          <w:szCs w:val="22"/>
        </w:rPr>
        <w:t>całego</w:t>
      </w:r>
      <w:r w:rsidRPr="00845DA8">
        <w:rPr>
          <w:sz w:val="22"/>
          <w:szCs w:val="22"/>
        </w:rPr>
        <w:t xml:space="preserve">. Aspóń tyn rozhlas stoł za cosi. Przi ceście </w:t>
      </w:r>
      <w:r w:rsidR="002610C5">
        <w:rPr>
          <w:sz w:val="22"/>
          <w:szCs w:val="22"/>
        </w:rPr>
        <w:t xml:space="preserve">zpatki </w:t>
      </w:r>
      <w:r w:rsidRPr="00845DA8">
        <w:rPr>
          <w:sz w:val="22"/>
          <w:szCs w:val="22"/>
        </w:rPr>
        <w:t>my tóm kazete fór</w:t>
      </w:r>
      <w:r w:rsidR="002610C5">
        <w:rPr>
          <w:sz w:val="22"/>
          <w:szCs w:val="22"/>
        </w:rPr>
        <w:t>t</w:t>
      </w:r>
      <w:r w:rsidRPr="00845DA8">
        <w:rPr>
          <w:sz w:val="22"/>
          <w:szCs w:val="22"/>
        </w:rPr>
        <w:t xml:space="preserve"> dokoła posłóchali a</w:t>
      </w:r>
      <w:r w:rsidR="006B7C39">
        <w:rPr>
          <w:sz w:val="22"/>
          <w:szCs w:val="22"/>
        </w:rPr>
        <w:t xml:space="preserve"> ni m</w:t>
      </w:r>
      <w:r w:rsidRPr="00845DA8">
        <w:rPr>
          <w:sz w:val="22"/>
          <w:szCs w:val="22"/>
        </w:rPr>
        <w:t xml:space="preserve">ógli se ji </w:t>
      </w:r>
      <w:r w:rsidR="002610C5">
        <w:rPr>
          <w:sz w:val="22"/>
          <w:szCs w:val="22"/>
        </w:rPr>
        <w:t>naposłóchać</w:t>
      </w:r>
      <w:r w:rsidRPr="00845DA8">
        <w:rPr>
          <w:sz w:val="22"/>
          <w:szCs w:val="22"/>
        </w:rPr>
        <w:t xml:space="preserve">. Za dwa tydnie dowali Wróbla </w:t>
      </w:r>
      <w:r w:rsidR="002610C5">
        <w:rPr>
          <w:sz w:val="22"/>
          <w:szCs w:val="22"/>
        </w:rPr>
        <w:t>ostrawskim radiu</w:t>
      </w:r>
      <w:r w:rsidRPr="00845DA8">
        <w:rPr>
          <w:sz w:val="22"/>
          <w:szCs w:val="22"/>
        </w:rPr>
        <w:t xml:space="preserve">. </w:t>
      </w:r>
    </w:p>
    <w:p w:rsidR="00845DA8" w:rsidRPr="00845DA8" w:rsidRDefault="00845DA8" w:rsidP="002C5B63">
      <w:pPr>
        <w:jc w:val="both"/>
        <w:rPr>
          <w:sz w:val="22"/>
          <w:szCs w:val="22"/>
        </w:rPr>
      </w:pPr>
    </w:p>
    <w:p w:rsidR="00845DA8" w:rsidRPr="00845DA8" w:rsidRDefault="00845DA8" w:rsidP="002C5B63">
      <w:pPr>
        <w:jc w:val="both"/>
        <w:rPr>
          <w:sz w:val="22"/>
          <w:szCs w:val="22"/>
        </w:rPr>
      </w:pPr>
    </w:p>
    <w:p w:rsidR="00845DA8" w:rsidRPr="00845DA8" w:rsidRDefault="00E629C5" w:rsidP="002C5B63">
      <w:pPr>
        <w:jc w:val="both"/>
        <w:rPr>
          <w:b/>
          <w:sz w:val="22"/>
          <w:szCs w:val="22"/>
        </w:rPr>
      </w:pPr>
      <w:r>
        <w:rPr>
          <w:b/>
          <w:sz w:val="22"/>
          <w:szCs w:val="22"/>
        </w:rPr>
        <w:t>COUNTRY SALOON II</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Zaczóntkym </w:t>
      </w:r>
      <w:r w:rsidR="00E629C5">
        <w:rPr>
          <w:sz w:val="22"/>
          <w:szCs w:val="22"/>
        </w:rPr>
        <w:t>kwietnia</w:t>
      </w:r>
      <w:r w:rsidRPr="00845DA8">
        <w:rPr>
          <w:sz w:val="22"/>
          <w:szCs w:val="22"/>
        </w:rPr>
        <w:t xml:space="preserve"> se kónoł w Trzyńcu dalszi rocznik Country Saloonu. Tym razym to nie było w SD, ale w Klubu. Grało tam szejść kapel: Nuget, Rozkol, Tyrkys, Uragán, Cizinci a Blaf. My nastómpili </w:t>
      </w:r>
      <w:r w:rsidR="00E629C5">
        <w:rPr>
          <w:sz w:val="22"/>
          <w:szCs w:val="22"/>
        </w:rPr>
        <w:t>jako</w:t>
      </w:r>
      <w:r w:rsidRPr="00845DA8">
        <w:rPr>
          <w:sz w:val="22"/>
          <w:szCs w:val="22"/>
        </w:rPr>
        <w:t xml:space="preserve"> drudzy. Każdo kapela musiała dać piynć kónsków. My se wybrali samozrzejmie zaś </w:t>
      </w:r>
      <w:r w:rsidR="00E629C5">
        <w:rPr>
          <w:sz w:val="22"/>
          <w:szCs w:val="22"/>
        </w:rPr>
        <w:t>Werkowy cug, Koszarziska a</w:t>
      </w:r>
      <w:r w:rsidRPr="00E629C5">
        <w:rPr>
          <w:sz w:val="22"/>
          <w:szCs w:val="22"/>
        </w:rPr>
        <w:t xml:space="preserve"> Wróbla. Aby nie było Lubošowi żol, tak Tiráka a Němého pastevca. Musieli my </w:t>
      </w:r>
      <w:r w:rsidR="00E629C5">
        <w:rPr>
          <w:sz w:val="22"/>
          <w:szCs w:val="22"/>
        </w:rPr>
        <w:t>też aji</w:t>
      </w:r>
      <w:r w:rsidRPr="00E629C5">
        <w:rPr>
          <w:sz w:val="22"/>
          <w:szCs w:val="22"/>
        </w:rPr>
        <w:t xml:space="preserve"> przidać. Także eszcze Beskidy. Uspiech zaś abnormalni, ale</w:t>
      </w:r>
      <w:r w:rsidRPr="00845DA8">
        <w:rPr>
          <w:sz w:val="22"/>
          <w:szCs w:val="22"/>
        </w:rPr>
        <w:t xml:space="preserve"> </w:t>
      </w:r>
      <w:r w:rsidR="00E629C5">
        <w:rPr>
          <w:sz w:val="22"/>
          <w:szCs w:val="22"/>
        </w:rPr>
        <w:t>instrumentalnie straszne</w:t>
      </w:r>
      <w:r w:rsidRPr="00845DA8">
        <w:rPr>
          <w:sz w:val="22"/>
          <w:szCs w:val="22"/>
        </w:rPr>
        <w:t xml:space="preserve">. </w:t>
      </w:r>
      <w:r w:rsidR="00E629C5">
        <w:rPr>
          <w:sz w:val="22"/>
          <w:szCs w:val="22"/>
        </w:rPr>
        <w:t>Zdało se mi</w:t>
      </w:r>
      <w:r w:rsidRPr="00845DA8">
        <w:rPr>
          <w:sz w:val="22"/>
          <w:szCs w:val="22"/>
        </w:rPr>
        <w:t>, że my eszcze nigdzi tak hnusnie nie zagrali.</w:t>
      </w:r>
    </w:p>
    <w:p w:rsidR="00845DA8" w:rsidRPr="00845DA8" w:rsidRDefault="00845DA8" w:rsidP="002C5B63">
      <w:pPr>
        <w:jc w:val="both"/>
        <w:rPr>
          <w:sz w:val="22"/>
          <w:szCs w:val="22"/>
        </w:rPr>
      </w:pPr>
      <w:r w:rsidRPr="00845DA8">
        <w:rPr>
          <w:sz w:val="22"/>
          <w:szCs w:val="22"/>
        </w:rPr>
        <w:t xml:space="preserve">   Odegrały wszecki kapely</w:t>
      </w:r>
      <w:r w:rsidR="00A73F33">
        <w:rPr>
          <w:sz w:val="22"/>
          <w:szCs w:val="22"/>
        </w:rPr>
        <w:t xml:space="preserve"> a</w:t>
      </w:r>
      <w:r w:rsidRPr="00845DA8">
        <w:rPr>
          <w:sz w:val="22"/>
          <w:szCs w:val="22"/>
        </w:rPr>
        <w:t xml:space="preserve"> my to wygrali. Też było za tydziyń w Hutniku napisane, że: „V divacké soutě</w:t>
      </w:r>
      <w:r w:rsidR="005E7955">
        <w:rPr>
          <w:sz w:val="22"/>
          <w:szCs w:val="22"/>
        </w:rPr>
        <w:t>ž</w:t>
      </w:r>
      <w:r w:rsidRPr="00845DA8">
        <w:rPr>
          <w:sz w:val="22"/>
          <w:szCs w:val="22"/>
        </w:rPr>
        <w:t>i se ukázalo, kolik které kapele přijelo příznivců…“</w:t>
      </w:r>
    </w:p>
    <w:p w:rsidR="00845DA8" w:rsidRPr="00845DA8" w:rsidRDefault="00845DA8" w:rsidP="002C5B63">
      <w:pPr>
        <w:jc w:val="both"/>
        <w:rPr>
          <w:sz w:val="22"/>
          <w:szCs w:val="22"/>
        </w:rPr>
      </w:pPr>
      <w:r w:rsidRPr="00845DA8">
        <w:rPr>
          <w:sz w:val="22"/>
          <w:szCs w:val="22"/>
        </w:rPr>
        <w:t xml:space="preserve">   Dalszi rocznik wszak dokozoł, że to </w:t>
      </w:r>
      <w:r w:rsidR="00A73F33">
        <w:rPr>
          <w:sz w:val="22"/>
          <w:szCs w:val="22"/>
        </w:rPr>
        <w:t xml:space="preserve">nie była prowda. Potym se </w:t>
      </w:r>
      <w:r w:rsidRPr="00845DA8">
        <w:rPr>
          <w:sz w:val="22"/>
          <w:szCs w:val="22"/>
        </w:rPr>
        <w:t>sejsznowa</w:t>
      </w:r>
      <w:r w:rsidR="00A73F33">
        <w:rPr>
          <w:sz w:val="22"/>
          <w:szCs w:val="22"/>
        </w:rPr>
        <w:t>ło</w:t>
      </w:r>
      <w:r w:rsidRPr="00845DA8">
        <w:rPr>
          <w:sz w:val="22"/>
          <w:szCs w:val="22"/>
        </w:rPr>
        <w:t>. Naszo grupa miała grać aż kajsi o 1.00 po północy. Kolem 23.00 my sejsznowali partyj</w:t>
      </w:r>
      <w:r w:rsidR="00A73F33">
        <w:rPr>
          <w:sz w:val="22"/>
          <w:szCs w:val="22"/>
        </w:rPr>
        <w:t>i</w:t>
      </w:r>
      <w:r w:rsidRPr="00845DA8">
        <w:rPr>
          <w:sz w:val="22"/>
          <w:szCs w:val="22"/>
        </w:rPr>
        <w:t xml:space="preserve"> yny tak na schodach. </w:t>
      </w:r>
      <w:r w:rsidR="00A73F33">
        <w:rPr>
          <w:sz w:val="22"/>
          <w:szCs w:val="22"/>
        </w:rPr>
        <w:t>W</w:t>
      </w:r>
      <w:r w:rsidRPr="00845DA8">
        <w:rPr>
          <w:sz w:val="22"/>
          <w:szCs w:val="22"/>
        </w:rPr>
        <w:t xml:space="preserve"> salu jak</w:t>
      </w:r>
      <w:r w:rsidR="00A73F33">
        <w:rPr>
          <w:sz w:val="22"/>
          <w:szCs w:val="22"/>
        </w:rPr>
        <w:t xml:space="preserve"> groł Tyrkys, było prózno. Zato</w:t>
      </w:r>
      <w:r w:rsidRPr="00845DA8">
        <w:rPr>
          <w:sz w:val="22"/>
          <w:szCs w:val="22"/>
        </w:rPr>
        <w:t xml:space="preserve"> jak prziszła raja na nasz blok, tak my byli uż tak </w:t>
      </w:r>
      <w:r w:rsidR="00A73F33">
        <w:rPr>
          <w:sz w:val="22"/>
          <w:szCs w:val="22"/>
        </w:rPr>
        <w:t>zrychtowani, że mi naprzikład fórt</w:t>
      </w:r>
      <w:r w:rsidRPr="00845DA8">
        <w:rPr>
          <w:sz w:val="22"/>
          <w:szCs w:val="22"/>
        </w:rPr>
        <w:t xml:space="preserve"> wypadowały</w:t>
      </w:r>
      <w:r w:rsidR="005E7955">
        <w:rPr>
          <w:sz w:val="22"/>
          <w:szCs w:val="22"/>
        </w:rPr>
        <w:t xml:space="preserve"> teks</w:t>
      </w:r>
      <w:r w:rsidRPr="00845DA8">
        <w:rPr>
          <w:sz w:val="22"/>
          <w:szCs w:val="22"/>
        </w:rPr>
        <w:t xml:space="preserve">ty. </w:t>
      </w:r>
      <w:r w:rsidR="00A73F33">
        <w:rPr>
          <w:sz w:val="22"/>
          <w:szCs w:val="22"/>
        </w:rPr>
        <w:t>Musioł jo śpiywać n</w:t>
      </w:r>
      <w:r w:rsidRPr="00845DA8">
        <w:rPr>
          <w:sz w:val="22"/>
          <w:szCs w:val="22"/>
        </w:rPr>
        <w:t>a na na… Kotasowi pry zaś z rynki wypadła basgitara. Znómi za nami chodzili, aż tego niechómy. Ale my</w:t>
      </w:r>
      <w:r w:rsidR="00A73F33">
        <w:rPr>
          <w:sz w:val="22"/>
          <w:szCs w:val="22"/>
        </w:rPr>
        <w:t>,</w:t>
      </w:r>
      <w:r w:rsidRPr="00845DA8">
        <w:rPr>
          <w:sz w:val="22"/>
          <w:szCs w:val="22"/>
        </w:rPr>
        <w:t xml:space="preserve"> a głównie jo, se nie dali powiedzieć. Aż nóm wypli </w:t>
      </w:r>
      <w:r w:rsidR="00A73F33">
        <w:rPr>
          <w:sz w:val="22"/>
          <w:szCs w:val="22"/>
        </w:rPr>
        <w:t>sztróm</w:t>
      </w:r>
      <w:r w:rsidRPr="00845DA8">
        <w:rPr>
          <w:sz w:val="22"/>
          <w:szCs w:val="22"/>
        </w:rPr>
        <w:t xml:space="preserve"> a wypiskali nas. </w:t>
      </w:r>
      <w:r w:rsidR="00A73F33">
        <w:rPr>
          <w:sz w:val="22"/>
          <w:szCs w:val="22"/>
        </w:rPr>
        <w:t>Straszne.</w:t>
      </w:r>
      <w:r w:rsidRPr="00845DA8">
        <w:rPr>
          <w:sz w:val="22"/>
          <w:szCs w:val="22"/>
        </w:rPr>
        <w:t xml:space="preserve"> </w:t>
      </w:r>
    </w:p>
    <w:p w:rsidR="00845DA8" w:rsidRPr="00845DA8" w:rsidRDefault="00845DA8" w:rsidP="002C5B63">
      <w:pPr>
        <w:jc w:val="both"/>
        <w:rPr>
          <w:b/>
          <w:sz w:val="22"/>
          <w:szCs w:val="22"/>
        </w:rPr>
      </w:pPr>
      <w:r w:rsidRPr="00845DA8">
        <w:rPr>
          <w:b/>
          <w:sz w:val="22"/>
          <w:szCs w:val="22"/>
        </w:rPr>
        <w:lastRenderedPageBreak/>
        <w:t>KRYTYKA</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Na dalszóm zkuszke przikludził </w:t>
      </w:r>
      <w:smartTag w:uri="urn:schemas-microsoft-com:office:smarttags" w:element="PersonName">
        <w:r w:rsidRPr="00845DA8">
          <w:rPr>
            <w:sz w:val="22"/>
            <w:szCs w:val="22"/>
          </w:rPr>
          <w:t>Buble</w:t>
        </w:r>
      </w:smartTag>
      <w:r w:rsidRPr="00845DA8">
        <w:rPr>
          <w:sz w:val="22"/>
          <w:szCs w:val="22"/>
        </w:rPr>
        <w:t xml:space="preserve"> jakisi individuum. Przedstawił go jako Jarde, jego bywałego </w:t>
      </w:r>
      <w:r w:rsidR="00EA7C8E">
        <w:rPr>
          <w:sz w:val="22"/>
          <w:szCs w:val="22"/>
        </w:rPr>
        <w:t>instruktora</w:t>
      </w:r>
      <w:r w:rsidRPr="00845DA8">
        <w:rPr>
          <w:sz w:val="22"/>
          <w:szCs w:val="22"/>
        </w:rPr>
        <w:t xml:space="preserve"> na banjo a aji aj jednego ze zakladatelów trzynieckigo Uragánu. Prziwióz hned ze sebóm aj gitare. Prawie pry zaczóntkym tydnia se tu przikludził z Pragi a naszeł se tu uż aj robote</w:t>
      </w:r>
      <w:r w:rsidR="00EA7C8E">
        <w:rPr>
          <w:sz w:val="22"/>
          <w:szCs w:val="22"/>
        </w:rPr>
        <w:t xml:space="preserve"> </w:t>
      </w:r>
      <w:r w:rsidRPr="00845DA8">
        <w:rPr>
          <w:sz w:val="22"/>
          <w:szCs w:val="22"/>
        </w:rPr>
        <w:t xml:space="preserve">a chce </w:t>
      </w:r>
      <w:r w:rsidR="00EA7C8E">
        <w:rPr>
          <w:sz w:val="22"/>
          <w:szCs w:val="22"/>
        </w:rPr>
        <w:t>tu zostać na fórt</w:t>
      </w:r>
      <w:r w:rsidRPr="00845DA8">
        <w:rPr>
          <w:sz w:val="22"/>
          <w:szCs w:val="22"/>
        </w:rPr>
        <w:t xml:space="preserve">. </w:t>
      </w:r>
      <w:r w:rsidR="00EA7C8E">
        <w:rPr>
          <w:sz w:val="22"/>
          <w:szCs w:val="22"/>
        </w:rPr>
        <w:t>Bezmali</w:t>
      </w:r>
      <w:r w:rsidRPr="00845DA8">
        <w:rPr>
          <w:sz w:val="22"/>
          <w:szCs w:val="22"/>
        </w:rPr>
        <w:t xml:space="preserve"> groł kiedysi z prażskóm kapelóm Ne</w:t>
      </w:r>
      <w:r w:rsidR="00EA7C8E">
        <w:rPr>
          <w:sz w:val="22"/>
          <w:szCs w:val="22"/>
        </w:rPr>
        <w:t>w</w:t>
      </w:r>
      <w:r w:rsidRPr="00845DA8">
        <w:rPr>
          <w:sz w:val="22"/>
          <w:szCs w:val="22"/>
        </w:rPr>
        <w:t xml:space="preserve">yjou. Teraz </w:t>
      </w:r>
      <w:r w:rsidR="00EA7C8E">
        <w:rPr>
          <w:sz w:val="22"/>
          <w:szCs w:val="22"/>
        </w:rPr>
        <w:t>że</w:t>
      </w:r>
      <w:r w:rsidRPr="00845DA8">
        <w:rPr>
          <w:sz w:val="22"/>
          <w:szCs w:val="22"/>
        </w:rPr>
        <w:t xml:space="preserve"> s</w:t>
      </w:r>
      <w:r w:rsidR="00EA7C8E">
        <w:rPr>
          <w:sz w:val="22"/>
          <w:szCs w:val="22"/>
        </w:rPr>
        <w:t>z</w:t>
      </w:r>
      <w:r w:rsidRPr="00845DA8">
        <w:rPr>
          <w:sz w:val="22"/>
          <w:szCs w:val="22"/>
        </w:rPr>
        <w:t>tuduje</w:t>
      </w:r>
      <w:r w:rsidR="00EA7C8E">
        <w:rPr>
          <w:sz w:val="22"/>
          <w:szCs w:val="22"/>
        </w:rPr>
        <w:t xml:space="preserve"> na</w:t>
      </w:r>
      <w:r w:rsidRPr="00845DA8">
        <w:rPr>
          <w:sz w:val="22"/>
          <w:szCs w:val="22"/>
        </w:rPr>
        <w:t xml:space="preserve"> konzerwatorz</w:t>
      </w:r>
      <w:r w:rsidR="00EA7C8E">
        <w:rPr>
          <w:sz w:val="22"/>
          <w:szCs w:val="22"/>
        </w:rPr>
        <w:t>i</w:t>
      </w:r>
      <w:r w:rsidRPr="00845DA8">
        <w:rPr>
          <w:sz w:val="22"/>
          <w:szCs w:val="22"/>
        </w:rPr>
        <w:t xml:space="preserve"> a chcioł by se na nas podziwać, jak nóm to szłapie, ewentualnie se z nami aj </w:t>
      </w:r>
      <w:r w:rsidR="00EA7C8E">
        <w:rPr>
          <w:sz w:val="22"/>
          <w:szCs w:val="22"/>
        </w:rPr>
        <w:t>brzinknyć</w:t>
      </w:r>
      <w:r w:rsidRPr="00845DA8">
        <w:rPr>
          <w:sz w:val="22"/>
          <w:szCs w:val="22"/>
        </w:rPr>
        <w:t>. Nic my proci tymu</w:t>
      </w:r>
      <w:r w:rsidR="006B7C39">
        <w:rPr>
          <w:sz w:val="22"/>
          <w:szCs w:val="22"/>
        </w:rPr>
        <w:t xml:space="preserve"> ni m</w:t>
      </w:r>
      <w:r w:rsidRPr="00845DA8">
        <w:rPr>
          <w:sz w:val="22"/>
          <w:szCs w:val="22"/>
        </w:rPr>
        <w:t xml:space="preserve">ieli. Też my se podle tego ale </w:t>
      </w:r>
      <w:r w:rsidR="00EA7C8E">
        <w:rPr>
          <w:sz w:val="22"/>
          <w:szCs w:val="22"/>
        </w:rPr>
        <w:t>starali</w:t>
      </w:r>
      <w:r w:rsidRPr="00845DA8">
        <w:rPr>
          <w:sz w:val="22"/>
          <w:szCs w:val="22"/>
        </w:rPr>
        <w:t xml:space="preserve"> grać. </w:t>
      </w:r>
      <w:r w:rsidR="00EA7C8E">
        <w:rPr>
          <w:sz w:val="22"/>
          <w:szCs w:val="22"/>
        </w:rPr>
        <w:t>Do wszeckigo nóm papryczkowoł</w:t>
      </w:r>
      <w:r w:rsidRPr="00845DA8">
        <w:rPr>
          <w:sz w:val="22"/>
          <w:szCs w:val="22"/>
        </w:rPr>
        <w:t xml:space="preserve">. </w:t>
      </w:r>
      <w:r w:rsidR="00EA7C8E">
        <w:rPr>
          <w:sz w:val="22"/>
          <w:szCs w:val="22"/>
        </w:rPr>
        <w:t>Pry nas n</w:t>
      </w:r>
      <w:r w:rsidRPr="00845DA8">
        <w:rPr>
          <w:sz w:val="22"/>
          <w:szCs w:val="22"/>
        </w:rPr>
        <w:t>ie chce żodnego napadnyć instrument</w:t>
      </w:r>
      <w:r w:rsidR="00EA7C8E">
        <w:rPr>
          <w:sz w:val="22"/>
          <w:szCs w:val="22"/>
        </w:rPr>
        <w:t>alnie, to by se pry nie dowolił,</w:t>
      </w:r>
      <w:r w:rsidRPr="00845DA8">
        <w:rPr>
          <w:sz w:val="22"/>
          <w:szCs w:val="22"/>
        </w:rPr>
        <w:t xml:space="preserve"> ale tej muzyce chybi „přesné aranžmá“. Sem tam nóm to aj ujedzie rytmicki. A co je nejwiynkszo boleść, tak dynamika. Zciszowani u solów a </w:t>
      </w:r>
      <w:r w:rsidR="00EA7C8E">
        <w:rPr>
          <w:sz w:val="22"/>
          <w:szCs w:val="22"/>
        </w:rPr>
        <w:t>a tak podobnie</w:t>
      </w:r>
      <w:r w:rsidRPr="00845DA8">
        <w:rPr>
          <w:sz w:val="22"/>
          <w:szCs w:val="22"/>
        </w:rPr>
        <w:t>. Inaczi to chce yny makać, makać a makać. A je ważne, aby aranżki robił yny jedyn człowiek.</w:t>
      </w:r>
    </w:p>
    <w:p w:rsidR="00845DA8" w:rsidRPr="00845DA8" w:rsidRDefault="00845DA8" w:rsidP="002C5B63">
      <w:pPr>
        <w:jc w:val="both"/>
        <w:rPr>
          <w:sz w:val="22"/>
          <w:szCs w:val="22"/>
        </w:rPr>
      </w:pPr>
      <w:r w:rsidRPr="00845DA8">
        <w:rPr>
          <w:sz w:val="22"/>
          <w:szCs w:val="22"/>
        </w:rPr>
        <w:t xml:space="preserve">   O 20.30 my se rozjechali każdy ku chaupie. Yny jo jechoł do werku na nocznióm. Hned o 22.00 mi wołoł </w:t>
      </w:r>
      <w:smartTag w:uri="urn:schemas-microsoft-com:office:smarttags" w:element="PersonName">
        <w:r w:rsidRPr="00845DA8">
          <w:rPr>
            <w:sz w:val="22"/>
            <w:szCs w:val="22"/>
          </w:rPr>
          <w:t>Buble</w:t>
        </w:r>
      </w:smartTag>
      <w:r w:rsidRPr="00845DA8">
        <w:rPr>
          <w:sz w:val="22"/>
          <w:szCs w:val="22"/>
        </w:rPr>
        <w:t>, że Jarda by chcioł z nami grać</w:t>
      </w:r>
      <w:r w:rsidR="00EA7C8E">
        <w:rPr>
          <w:sz w:val="22"/>
          <w:szCs w:val="22"/>
        </w:rPr>
        <w:t>,</w:t>
      </w:r>
      <w:r w:rsidRPr="00845DA8">
        <w:rPr>
          <w:sz w:val="22"/>
          <w:szCs w:val="22"/>
        </w:rPr>
        <w:t xml:space="preserve"> </w:t>
      </w:r>
      <w:r w:rsidR="00EA7C8E">
        <w:rPr>
          <w:sz w:val="22"/>
          <w:szCs w:val="22"/>
        </w:rPr>
        <w:t>c</w:t>
      </w:r>
      <w:r w:rsidRPr="00845DA8">
        <w:rPr>
          <w:sz w:val="22"/>
          <w:szCs w:val="22"/>
        </w:rPr>
        <w:t xml:space="preserve">o pry na to mówim? Jo był z tego samozrzejmie nadszóny. </w:t>
      </w:r>
      <w:smartTag w:uri="urn:schemas-microsoft-com:office:smarttags" w:element="PersonName">
        <w:r w:rsidRPr="00845DA8">
          <w:rPr>
            <w:sz w:val="22"/>
            <w:szCs w:val="22"/>
          </w:rPr>
          <w:t>Buble</w:t>
        </w:r>
      </w:smartTag>
      <w:r w:rsidR="00EA7C8E">
        <w:rPr>
          <w:sz w:val="22"/>
          <w:szCs w:val="22"/>
        </w:rPr>
        <w:t xml:space="preserve"> mi to wszak rozmówioł,</w:t>
      </w:r>
      <w:r w:rsidRPr="00845DA8">
        <w:rPr>
          <w:sz w:val="22"/>
          <w:szCs w:val="22"/>
        </w:rPr>
        <w:t xml:space="preserve"> </w:t>
      </w:r>
      <w:r w:rsidR="00EA7C8E">
        <w:rPr>
          <w:sz w:val="22"/>
          <w:szCs w:val="22"/>
        </w:rPr>
        <w:t>d</w:t>
      </w:r>
      <w:r w:rsidRPr="00845DA8">
        <w:rPr>
          <w:sz w:val="22"/>
          <w:szCs w:val="22"/>
        </w:rPr>
        <w:t>obrze go pry zno. Ni</w:t>
      </w:r>
      <w:r w:rsidR="006B7C39">
        <w:rPr>
          <w:sz w:val="22"/>
          <w:szCs w:val="22"/>
        </w:rPr>
        <w:t xml:space="preserve"> </w:t>
      </w:r>
      <w:r w:rsidRPr="00845DA8">
        <w:rPr>
          <w:sz w:val="22"/>
          <w:szCs w:val="22"/>
        </w:rPr>
        <w:t xml:space="preserve">mo pry dobróm noture. Tak my se domówili, że </w:t>
      </w:r>
      <w:r w:rsidR="00EA7C8E">
        <w:rPr>
          <w:sz w:val="22"/>
          <w:szCs w:val="22"/>
        </w:rPr>
        <w:t>uwidzimy</w:t>
      </w:r>
      <w:r w:rsidRPr="00845DA8">
        <w:rPr>
          <w:sz w:val="22"/>
          <w:szCs w:val="22"/>
        </w:rPr>
        <w:t xml:space="preserve"> </w:t>
      </w:r>
      <w:r w:rsidR="00EA7C8E">
        <w:rPr>
          <w:sz w:val="22"/>
          <w:szCs w:val="22"/>
        </w:rPr>
        <w:t>a</w:t>
      </w:r>
      <w:r w:rsidRPr="00845DA8">
        <w:rPr>
          <w:sz w:val="22"/>
          <w:szCs w:val="22"/>
        </w:rPr>
        <w:t xml:space="preserve"> wyrzesziło se to samo. Jarda se wrócił zpatki do Pragi ku babie a dziecku. </w:t>
      </w:r>
    </w:p>
    <w:p w:rsidR="00845DA8" w:rsidRPr="00845DA8" w:rsidRDefault="00845DA8" w:rsidP="002C5B63">
      <w:pPr>
        <w:jc w:val="both"/>
        <w:rPr>
          <w:sz w:val="22"/>
          <w:szCs w:val="22"/>
        </w:rPr>
      </w:pPr>
      <w:r w:rsidRPr="00845DA8">
        <w:rPr>
          <w:sz w:val="22"/>
          <w:szCs w:val="22"/>
        </w:rPr>
        <w:t xml:space="preserve"> </w:t>
      </w:r>
    </w:p>
    <w:p w:rsidR="00845DA8" w:rsidRPr="00845DA8" w:rsidRDefault="00845DA8" w:rsidP="002C5B63">
      <w:pPr>
        <w:jc w:val="both"/>
        <w:rPr>
          <w:b/>
          <w:sz w:val="22"/>
          <w:szCs w:val="22"/>
        </w:rPr>
      </w:pPr>
      <w:r w:rsidRPr="00845DA8">
        <w:rPr>
          <w:b/>
          <w:sz w:val="22"/>
          <w:szCs w:val="22"/>
        </w:rPr>
        <w:t>TRAMPSKI WIESIELI</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Jencek z Ostrawy pozwoł naszóm kapele, aby my prziszli zagrać na Ostry ku jego trampskimu wiesielu. Żodyn wszak ze synków ni móg, albo </w:t>
      </w:r>
      <w:r w:rsidR="00181720">
        <w:rPr>
          <w:sz w:val="22"/>
          <w:szCs w:val="22"/>
        </w:rPr>
        <w:t>nie chcioł</w:t>
      </w:r>
      <w:r w:rsidRPr="00845DA8">
        <w:rPr>
          <w:sz w:val="22"/>
          <w:szCs w:val="22"/>
        </w:rPr>
        <w:t xml:space="preserve">. Także to zbywało yny na mie. Wszak jak znóm ostrawioków a gor Jenckowóm partyje, tak </w:t>
      </w:r>
      <w:r w:rsidR="00181720">
        <w:rPr>
          <w:sz w:val="22"/>
          <w:szCs w:val="22"/>
        </w:rPr>
        <w:t>tam o muzykantów biyda nie beje a</w:t>
      </w:r>
      <w:r w:rsidRPr="00845DA8">
        <w:rPr>
          <w:sz w:val="22"/>
          <w:szCs w:val="22"/>
        </w:rPr>
        <w:t xml:space="preserve"> </w:t>
      </w:r>
      <w:r w:rsidR="00181720">
        <w:rPr>
          <w:sz w:val="22"/>
          <w:szCs w:val="22"/>
        </w:rPr>
        <w:t>n</w:t>
      </w:r>
      <w:r w:rsidRPr="00845DA8">
        <w:rPr>
          <w:sz w:val="22"/>
          <w:szCs w:val="22"/>
        </w:rPr>
        <w:t>ie zmylił jo se. Przi ceście ku chacie po pas we śniegu jo dognoł</w:t>
      </w:r>
      <w:r w:rsidR="003F3EA0">
        <w:rPr>
          <w:sz w:val="22"/>
          <w:szCs w:val="22"/>
        </w:rPr>
        <w:t xml:space="preserve"> gitarzi</w:t>
      </w:r>
      <w:r w:rsidRPr="00845DA8">
        <w:rPr>
          <w:sz w:val="22"/>
          <w:szCs w:val="22"/>
        </w:rPr>
        <w:t xml:space="preserve">ste Zrzka z kamoszami. Na chacie uż był Jencek ze swojóm staróm. Yny my se kapke zagrzoli a ubytowali, tak uż my musieli wybalować instrumenty a grać. Jencek groł </w:t>
      </w:r>
      <w:r w:rsidR="00BF678D">
        <w:rPr>
          <w:sz w:val="22"/>
          <w:szCs w:val="22"/>
        </w:rPr>
        <w:t xml:space="preserve">na </w:t>
      </w:r>
      <w:r w:rsidRPr="00845DA8">
        <w:rPr>
          <w:sz w:val="22"/>
          <w:szCs w:val="22"/>
        </w:rPr>
        <w:t>gitare, Zrzek pokuszoł dobro, jo housle. Eszcze tam była basa, ale tyn co na</w:t>
      </w:r>
      <w:r w:rsidR="00BF678D">
        <w:rPr>
          <w:sz w:val="22"/>
          <w:szCs w:val="22"/>
        </w:rPr>
        <w:t xml:space="preserve"> </w:t>
      </w:r>
      <w:r w:rsidRPr="00845DA8">
        <w:rPr>
          <w:sz w:val="22"/>
          <w:szCs w:val="22"/>
        </w:rPr>
        <w:t>nióm g</w:t>
      </w:r>
      <w:r w:rsidR="00BF678D">
        <w:rPr>
          <w:sz w:val="22"/>
          <w:szCs w:val="22"/>
        </w:rPr>
        <w:t>roł, mi jaksi nie pasowoł. Kole</w:t>
      </w:r>
      <w:r w:rsidRPr="00845DA8">
        <w:rPr>
          <w:sz w:val="22"/>
          <w:szCs w:val="22"/>
        </w:rPr>
        <w:t xml:space="preserve"> 20.00 se tam przismyczili dwo syncy z Trzyńca. Chatarz Jura ich tam nie chcioł przenocować ani jednóm noc. Podarziło se jim a też aj nóm go przemówić, aby jich aspóń tóm jednóm noc niechoł. A był to pro nas aj przinos, bo mieli ze sebóm </w:t>
      </w:r>
      <w:r w:rsidR="00BF678D">
        <w:rPr>
          <w:sz w:val="22"/>
          <w:szCs w:val="22"/>
        </w:rPr>
        <w:t>szejść</w:t>
      </w:r>
      <w:r w:rsidRPr="00845DA8">
        <w:rPr>
          <w:sz w:val="22"/>
          <w:szCs w:val="22"/>
        </w:rPr>
        <w:t xml:space="preserve"> litrów warzónki. Grali my przi tym</w:t>
      </w:r>
      <w:r w:rsidR="00BF678D">
        <w:rPr>
          <w:sz w:val="22"/>
          <w:szCs w:val="22"/>
        </w:rPr>
        <w:t>,</w:t>
      </w:r>
      <w:r w:rsidRPr="00845DA8">
        <w:rPr>
          <w:sz w:val="22"/>
          <w:szCs w:val="22"/>
        </w:rPr>
        <w:t xml:space="preserve"> co my starczili wypić aż do trzeci rana. Yny jo na drugi dziyń</w:t>
      </w:r>
      <w:r w:rsidR="00C524CC">
        <w:rPr>
          <w:sz w:val="22"/>
          <w:szCs w:val="22"/>
        </w:rPr>
        <w:t xml:space="preserve"> odewr</w:t>
      </w:r>
      <w:r w:rsidRPr="00845DA8">
        <w:rPr>
          <w:sz w:val="22"/>
          <w:szCs w:val="22"/>
        </w:rPr>
        <w:t>ził oczi, tak żech widzioł nadszenca Zrzka z gitaróm a uż mie werbowoł abych wycióngnył housle. Grali my całe dopołedni a wubec my se nie opakowali. Partyje se zeszło asi trzicet.</w:t>
      </w:r>
    </w:p>
    <w:p w:rsidR="00845DA8" w:rsidRPr="00845DA8" w:rsidRDefault="00845DA8" w:rsidP="002C5B63">
      <w:pPr>
        <w:jc w:val="both"/>
        <w:rPr>
          <w:sz w:val="22"/>
          <w:szCs w:val="22"/>
        </w:rPr>
      </w:pPr>
      <w:r w:rsidRPr="00845DA8">
        <w:rPr>
          <w:sz w:val="22"/>
          <w:szCs w:val="22"/>
        </w:rPr>
        <w:t xml:space="preserve">   </w:t>
      </w:r>
      <w:r w:rsidR="00BF678D">
        <w:rPr>
          <w:sz w:val="22"/>
          <w:szCs w:val="22"/>
        </w:rPr>
        <w:t>Wi</w:t>
      </w:r>
      <w:r w:rsidR="00BD5B09">
        <w:rPr>
          <w:sz w:val="22"/>
          <w:szCs w:val="22"/>
        </w:rPr>
        <w:t>e</w:t>
      </w:r>
      <w:r w:rsidR="00BF678D">
        <w:rPr>
          <w:sz w:val="22"/>
          <w:szCs w:val="22"/>
        </w:rPr>
        <w:t>sieli zaczło</w:t>
      </w:r>
      <w:r w:rsidRPr="00845DA8">
        <w:rPr>
          <w:sz w:val="22"/>
          <w:szCs w:val="22"/>
        </w:rPr>
        <w:t xml:space="preserve"> o 13.00</w:t>
      </w:r>
      <w:r w:rsidR="00BD5B09">
        <w:rPr>
          <w:sz w:val="22"/>
          <w:szCs w:val="22"/>
        </w:rPr>
        <w:t xml:space="preserve"> a</w:t>
      </w:r>
      <w:r w:rsidRPr="00845DA8">
        <w:rPr>
          <w:sz w:val="22"/>
          <w:szCs w:val="22"/>
        </w:rPr>
        <w:t xml:space="preserve"> my ze Zrzkym byli </w:t>
      </w:r>
      <w:r w:rsidR="00BF678D">
        <w:rPr>
          <w:sz w:val="22"/>
          <w:szCs w:val="22"/>
        </w:rPr>
        <w:t>przigotowani</w:t>
      </w:r>
      <w:r w:rsidRPr="00845DA8">
        <w:rPr>
          <w:sz w:val="22"/>
          <w:szCs w:val="22"/>
        </w:rPr>
        <w:t xml:space="preserve"> w </w:t>
      </w:r>
      <w:r w:rsidR="00BF678D">
        <w:rPr>
          <w:sz w:val="22"/>
          <w:szCs w:val="22"/>
        </w:rPr>
        <w:t>jadalni</w:t>
      </w:r>
      <w:r w:rsidRPr="00845DA8">
        <w:rPr>
          <w:sz w:val="22"/>
          <w:szCs w:val="22"/>
        </w:rPr>
        <w:t>. Jak se</w:t>
      </w:r>
      <w:r w:rsidR="00C524CC">
        <w:rPr>
          <w:sz w:val="22"/>
          <w:szCs w:val="22"/>
        </w:rPr>
        <w:t xml:space="preserve"> odewr</w:t>
      </w:r>
      <w:r w:rsidRPr="00845DA8">
        <w:rPr>
          <w:sz w:val="22"/>
          <w:szCs w:val="22"/>
        </w:rPr>
        <w:t>ziły d</w:t>
      </w:r>
      <w:r w:rsidR="00BF678D">
        <w:rPr>
          <w:sz w:val="22"/>
          <w:szCs w:val="22"/>
        </w:rPr>
        <w:t>ź</w:t>
      </w:r>
      <w:r w:rsidRPr="00845DA8">
        <w:rPr>
          <w:sz w:val="22"/>
          <w:szCs w:val="22"/>
        </w:rPr>
        <w:t xml:space="preserve">wiyrze a zaczli wchodzać wiesielnicy, tak my spuścili </w:t>
      </w:r>
      <w:r w:rsidRPr="00BF678D">
        <w:rPr>
          <w:sz w:val="22"/>
          <w:szCs w:val="22"/>
        </w:rPr>
        <w:t>Pohádke</w:t>
      </w:r>
      <w:r w:rsidRPr="00845DA8">
        <w:rPr>
          <w:sz w:val="22"/>
          <w:szCs w:val="22"/>
        </w:rPr>
        <w:t>. Szerif jejich osady jich potym oddoł a dłógo jim czitoł z Biblije. Dali przipitek a wiesielowy obiod</w:t>
      </w:r>
      <w:r w:rsidR="00BF678D">
        <w:rPr>
          <w:sz w:val="22"/>
          <w:szCs w:val="22"/>
        </w:rPr>
        <w:t xml:space="preserve"> -</w:t>
      </w:r>
      <w:r w:rsidRPr="00845DA8">
        <w:rPr>
          <w:sz w:val="22"/>
          <w:szCs w:val="22"/>
        </w:rPr>
        <w:t xml:space="preserve"> gulasz. No a ku niymu jedno piwo a fajrónt z </w:t>
      </w:r>
      <w:r w:rsidR="00BF678D">
        <w:rPr>
          <w:sz w:val="22"/>
          <w:szCs w:val="22"/>
        </w:rPr>
        <w:t>kwitym</w:t>
      </w:r>
      <w:r w:rsidRPr="00845DA8">
        <w:rPr>
          <w:sz w:val="22"/>
          <w:szCs w:val="22"/>
        </w:rPr>
        <w:t xml:space="preserve">. Rozdowały se </w:t>
      </w:r>
      <w:r w:rsidR="00BF678D">
        <w:rPr>
          <w:sz w:val="22"/>
          <w:szCs w:val="22"/>
        </w:rPr>
        <w:t>podarunki</w:t>
      </w:r>
      <w:r w:rsidRPr="00845DA8">
        <w:rPr>
          <w:sz w:val="22"/>
          <w:szCs w:val="22"/>
        </w:rPr>
        <w:t xml:space="preserve"> a czitały se winsze a telegramy. Jo wtedy po ceście na Ostry słożił dwie basniczki. </w:t>
      </w:r>
      <w:r w:rsidRPr="00BF678D">
        <w:rPr>
          <w:sz w:val="22"/>
          <w:szCs w:val="22"/>
        </w:rPr>
        <w:t xml:space="preserve">Důkaz šťastného </w:t>
      </w:r>
      <w:r w:rsidR="00BF678D">
        <w:rPr>
          <w:sz w:val="22"/>
          <w:szCs w:val="22"/>
        </w:rPr>
        <w:t>ž</w:t>
      </w:r>
      <w:r w:rsidRPr="00BF678D">
        <w:rPr>
          <w:sz w:val="22"/>
          <w:szCs w:val="22"/>
        </w:rPr>
        <w:t xml:space="preserve">ivota. Jako </w:t>
      </w:r>
      <w:r w:rsidR="00BF678D">
        <w:rPr>
          <w:sz w:val="22"/>
          <w:szCs w:val="22"/>
        </w:rPr>
        <w:t>podarunek</w:t>
      </w:r>
      <w:r w:rsidRPr="00BF678D">
        <w:rPr>
          <w:sz w:val="22"/>
          <w:szCs w:val="22"/>
        </w:rPr>
        <w:t xml:space="preserve"> żech mu doł eszus. W nim był</w:t>
      </w:r>
      <w:r w:rsidR="00BF678D">
        <w:rPr>
          <w:sz w:val="22"/>
          <w:szCs w:val="22"/>
        </w:rPr>
        <w:t>y</w:t>
      </w:r>
      <w:r w:rsidRPr="00BF678D">
        <w:rPr>
          <w:sz w:val="22"/>
          <w:szCs w:val="22"/>
        </w:rPr>
        <w:t xml:space="preserve"> twarużki a z drugóm basniczkóm Tvarů</w:t>
      </w:r>
      <w:r w:rsidR="00BF678D">
        <w:rPr>
          <w:sz w:val="22"/>
          <w:szCs w:val="22"/>
        </w:rPr>
        <w:t>ž</w:t>
      </w:r>
      <w:r w:rsidRPr="00BF678D">
        <w:rPr>
          <w:sz w:val="22"/>
          <w:szCs w:val="22"/>
        </w:rPr>
        <w:t>kové vyznání lásky. Po gościnie se zaś grało. Wydrżeli my u muzyki</w:t>
      </w:r>
      <w:r w:rsidRPr="00845DA8">
        <w:rPr>
          <w:sz w:val="22"/>
          <w:szCs w:val="22"/>
        </w:rPr>
        <w:t xml:space="preserve"> aż do północy. Zeznómił jo se tam wtedy z </w:t>
      </w:r>
      <w:r>
        <w:rPr>
          <w:sz w:val="22"/>
          <w:szCs w:val="22"/>
        </w:rPr>
        <w:t>dziełu</w:t>
      </w:r>
      <w:r w:rsidRPr="00845DA8">
        <w:rPr>
          <w:sz w:val="22"/>
          <w:szCs w:val="22"/>
        </w:rPr>
        <w:t>chóm, kiero miała 26 roków a nazywała se Jarka. Leżała w łóżku nady</w:t>
      </w:r>
      <w:r w:rsidR="00BF678D">
        <w:rPr>
          <w:sz w:val="22"/>
          <w:szCs w:val="22"/>
        </w:rPr>
        <w:t xml:space="preserve"> </w:t>
      </w:r>
      <w:r w:rsidRPr="00845DA8">
        <w:rPr>
          <w:sz w:val="22"/>
          <w:szCs w:val="22"/>
        </w:rPr>
        <w:t xml:space="preserve">mnóm. </w:t>
      </w:r>
      <w:r w:rsidR="00BF678D">
        <w:rPr>
          <w:sz w:val="22"/>
          <w:szCs w:val="22"/>
        </w:rPr>
        <w:t>Bulczeli my s</w:t>
      </w:r>
      <w:r w:rsidRPr="00845DA8">
        <w:rPr>
          <w:sz w:val="22"/>
          <w:szCs w:val="22"/>
        </w:rPr>
        <w:t xml:space="preserve">koro aż do rana. Ale ku sebie mie nie puściła. Całóm </w:t>
      </w:r>
      <w:r w:rsidR="00BD5B09">
        <w:rPr>
          <w:sz w:val="22"/>
          <w:szCs w:val="22"/>
        </w:rPr>
        <w:t>dobe</w:t>
      </w:r>
      <w:r w:rsidRPr="00845DA8">
        <w:rPr>
          <w:sz w:val="22"/>
          <w:szCs w:val="22"/>
        </w:rPr>
        <w:t xml:space="preserve"> my se </w:t>
      </w:r>
      <w:r w:rsidR="00BF678D">
        <w:rPr>
          <w:sz w:val="22"/>
          <w:szCs w:val="22"/>
        </w:rPr>
        <w:t>ale</w:t>
      </w:r>
      <w:r w:rsidRPr="00845DA8">
        <w:rPr>
          <w:sz w:val="22"/>
          <w:szCs w:val="22"/>
        </w:rPr>
        <w:t xml:space="preserve"> drżeli za rynce</w:t>
      </w:r>
      <w:r w:rsidR="00BF678D">
        <w:rPr>
          <w:sz w:val="22"/>
          <w:szCs w:val="22"/>
        </w:rPr>
        <w:t>,</w:t>
      </w:r>
      <w:r w:rsidRPr="00845DA8">
        <w:rPr>
          <w:sz w:val="22"/>
          <w:szCs w:val="22"/>
        </w:rPr>
        <w:t xml:space="preserve"> aż my us</w:t>
      </w:r>
      <w:r w:rsidR="00BF678D">
        <w:rPr>
          <w:sz w:val="22"/>
          <w:szCs w:val="22"/>
        </w:rPr>
        <w:t>ny</w:t>
      </w:r>
      <w:r w:rsidRPr="00845DA8">
        <w:rPr>
          <w:sz w:val="22"/>
          <w:szCs w:val="22"/>
        </w:rPr>
        <w:t>li.</w:t>
      </w:r>
    </w:p>
    <w:p w:rsidR="00845DA8" w:rsidRPr="00845DA8" w:rsidRDefault="00845DA8" w:rsidP="002C5B63">
      <w:pPr>
        <w:jc w:val="both"/>
        <w:rPr>
          <w:sz w:val="22"/>
          <w:szCs w:val="22"/>
        </w:rPr>
      </w:pPr>
      <w:r w:rsidRPr="00845DA8">
        <w:rPr>
          <w:sz w:val="22"/>
          <w:szCs w:val="22"/>
        </w:rPr>
        <w:t xml:space="preserve">   Rano jo stowoł jako jedyn z </w:t>
      </w:r>
      <w:r w:rsidR="00B016AC">
        <w:rPr>
          <w:sz w:val="22"/>
          <w:szCs w:val="22"/>
        </w:rPr>
        <w:t>piyrsz</w:t>
      </w:r>
      <w:r w:rsidRPr="00845DA8">
        <w:rPr>
          <w:sz w:val="22"/>
          <w:szCs w:val="22"/>
        </w:rPr>
        <w:t>ich, bo mi trzabyło iść na odpołednióm. Wycióngnył jo od ni adrese. Ze wszeckimi jo se rozłóncził a głównie podziy</w:t>
      </w:r>
      <w:r w:rsidR="00B941B0">
        <w:rPr>
          <w:sz w:val="22"/>
          <w:szCs w:val="22"/>
        </w:rPr>
        <w:t>nkowoł Zrzkowi za to, że se mi z</w:t>
      </w:r>
      <w:r w:rsidRPr="00845DA8">
        <w:rPr>
          <w:sz w:val="22"/>
          <w:szCs w:val="22"/>
        </w:rPr>
        <w:t xml:space="preserve"> nim wybornie grało. </w:t>
      </w:r>
      <w:r w:rsidR="00BF678D">
        <w:rPr>
          <w:sz w:val="22"/>
          <w:szCs w:val="22"/>
        </w:rPr>
        <w:t>Do teraz</w:t>
      </w:r>
      <w:r w:rsidRPr="00845DA8">
        <w:rPr>
          <w:sz w:val="22"/>
          <w:szCs w:val="22"/>
        </w:rPr>
        <w:t xml:space="preserve"> żech delszi maratón nie zażił. Pióntek od 18.00 do 3.00 a w sobote od 8.00 do 24.00. To był wykon!</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SCARBORRO</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Z Jarkóm my se zaczli dopisować. Głównie to były basniczki. </w:t>
      </w:r>
      <w:r w:rsidR="00B016AC">
        <w:rPr>
          <w:sz w:val="22"/>
          <w:szCs w:val="22"/>
        </w:rPr>
        <w:t>Piyrsz</w:t>
      </w:r>
      <w:r w:rsidRPr="00845DA8">
        <w:rPr>
          <w:sz w:val="22"/>
          <w:szCs w:val="22"/>
        </w:rPr>
        <w:t xml:space="preserve">i roz w żiwocie żech dostoł od baby </w:t>
      </w:r>
      <w:r w:rsidRPr="00BF678D">
        <w:rPr>
          <w:sz w:val="22"/>
          <w:szCs w:val="22"/>
        </w:rPr>
        <w:t>basniczke. Ta moja ody mie se nazywała Na chatě</w:t>
      </w:r>
      <w:r w:rsidR="005C7DA6">
        <w:rPr>
          <w:sz w:val="22"/>
          <w:szCs w:val="22"/>
        </w:rPr>
        <w:t xml:space="preserve"> a dzisio jóm rzadzim ku tym n</w:t>
      </w:r>
      <w:r w:rsidRPr="00BF678D">
        <w:rPr>
          <w:sz w:val="22"/>
          <w:szCs w:val="22"/>
        </w:rPr>
        <w:t>ejgorszim, kromie tego se mi aj darziło w inszich basniczkach</w:t>
      </w:r>
      <w:r w:rsidRPr="008E23FB">
        <w:rPr>
          <w:sz w:val="22"/>
          <w:szCs w:val="22"/>
        </w:rPr>
        <w:t xml:space="preserve">. </w:t>
      </w:r>
      <w:r w:rsidRPr="008E23FB">
        <w:rPr>
          <w:i/>
          <w:sz w:val="22"/>
          <w:szCs w:val="22"/>
        </w:rPr>
        <w:t>Náměstek a holubi</w:t>
      </w:r>
      <w:r w:rsidRPr="008E23FB">
        <w:rPr>
          <w:sz w:val="22"/>
          <w:szCs w:val="22"/>
        </w:rPr>
        <w:t>, Pan Raszka Teofil, Méně lesů - více básní.</w:t>
      </w:r>
      <w:r w:rsidRPr="00BF678D">
        <w:rPr>
          <w:sz w:val="22"/>
          <w:szCs w:val="22"/>
        </w:rPr>
        <w:t xml:space="preserve"> W maju nas now</w:t>
      </w:r>
      <w:r w:rsidR="005C7DA6">
        <w:rPr>
          <w:sz w:val="22"/>
          <w:szCs w:val="22"/>
        </w:rPr>
        <w:t>o</w:t>
      </w:r>
      <w:r w:rsidRPr="00BF678D">
        <w:rPr>
          <w:sz w:val="22"/>
          <w:szCs w:val="22"/>
        </w:rPr>
        <w:t xml:space="preserve"> osada Scarborro pozwała na „zakládající oheň“. Kromie Bublego tam mieli być wszecy z Blafu. Pozwoł jo na tóm</w:t>
      </w:r>
      <w:r w:rsidRPr="00845DA8">
        <w:rPr>
          <w:sz w:val="22"/>
          <w:szCs w:val="22"/>
        </w:rPr>
        <w:t xml:space="preserve"> akce aj Jarke. Rano o 10.00 my byli domówióni na </w:t>
      </w:r>
      <w:r w:rsidR="005C7DA6">
        <w:rPr>
          <w:sz w:val="22"/>
          <w:szCs w:val="22"/>
        </w:rPr>
        <w:t>banhofie</w:t>
      </w:r>
      <w:r w:rsidRPr="00845DA8">
        <w:rPr>
          <w:sz w:val="22"/>
          <w:szCs w:val="22"/>
        </w:rPr>
        <w:t xml:space="preserve"> w Jabkónkowie. Jaksi se mi to w głowie rozleżało a raczi żech chcioł, aby tam nie była wubec. Czakała wszak z krosnóm na ławce. No mój </w:t>
      </w:r>
      <w:r w:rsidR="005C7DA6">
        <w:rPr>
          <w:sz w:val="22"/>
          <w:szCs w:val="22"/>
        </w:rPr>
        <w:t>ty smutku,</w:t>
      </w:r>
      <w:r w:rsidRPr="00845DA8">
        <w:rPr>
          <w:sz w:val="22"/>
          <w:szCs w:val="22"/>
        </w:rPr>
        <w:t xml:space="preserve"> </w:t>
      </w:r>
      <w:r w:rsidRPr="00845DA8">
        <w:rPr>
          <w:sz w:val="22"/>
          <w:szCs w:val="22"/>
        </w:rPr>
        <w:lastRenderedPageBreak/>
        <w:t>pomyśloł jo se</w:t>
      </w:r>
      <w:r w:rsidR="005C7DA6">
        <w:rPr>
          <w:sz w:val="22"/>
          <w:szCs w:val="22"/>
        </w:rPr>
        <w:t>,</w:t>
      </w:r>
      <w:r w:rsidRPr="00845DA8">
        <w:rPr>
          <w:sz w:val="22"/>
          <w:szCs w:val="22"/>
        </w:rPr>
        <w:t xml:space="preserve"> ta wyglóndo. Ganc cosi inszigo niż jo se jóm przedstawowoł. Jak jo to na tym Ostrym widzioł? Co tu</w:t>
      </w:r>
      <w:r w:rsidR="00B941B0">
        <w:rPr>
          <w:sz w:val="22"/>
          <w:szCs w:val="22"/>
        </w:rPr>
        <w:t xml:space="preserve"> z n</w:t>
      </w:r>
      <w:r w:rsidRPr="00845DA8">
        <w:rPr>
          <w:sz w:val="22"/>
          <w:szCs w:val="22"/>
        </w:rPr>
        <w:t>ióm teraz bedym robić? Je żech ale dobry herec, tak żech margirowoł radość ze spotkanio. Yny aby mie z nióm widziało czim jak nejmiyni ludzi. A hned pich z nióm do Mrózka. Tam my u dwóch piw zabili cosi czasu.</w:t>
      </w:r>
    </w:p>
    <w:p w:rsidR="00845DA8" w:rsidRPr="00845DA8" w:rsidRDefault="00845DA8" w:rsidP="002C5B63">
      <w:pPr>
        <w:jc w:val="both"/>
        <w:rPr>
          <w:sz w:val="22"/>
          <w:szCs w:val="22"/>
        </w:rPr>
      </w:pPr>
      <w:r w:rsidRPr="00845DA8">
        <w:rPr>
          <w:sz w:val="22"/>
          <w:szCs w:val="22"/>
        </w:rPr>
        <w:t xml:space="preserve">   Pozwoł żech jóm do kwartyru. Naszi nie byli chwałabogu dóma. Tam my se tropili do 15.00 a konecznie my wyszli ku Girowej. Do Młynów my dorazili o 16.30</w:t>
      </w:r>
      <w:r w:rsidR="005C7DA6">
        <w:rPr>
          <w:sz w:val="22"/>
          <w:szCs w:val="22"/>
        </w:rPr>
        <w:t xml:space="preserve"> a</w:t>
      </w:r>
      <w:r w:rsidRPr="00845DA8">
        <w:rPr>
          <w:sz w:val="22"/>
          <w:szCs w:val="22"/>
        </w:rPr>
        <w:t xml:space="preserve"> </w:t>
      </w:r>
      <w:r w:rsidR="005C7DA6">
        <w:rPr>
          <w:sz w:val="22"/>
          <w:szCs w:val="22"/>
        </w:rPr>
        <w:t>s</w:t>
      </w:r>
      <w:r w:rsidRPr="00845DA8">
        <w:rPr>
          <w:sz w:val="22"/>
          <w:szCs w:val="22"/>
        </w:rPr>
        <w:t xml:space="preserve">yncy </w:t>
      </w:r>
      <w:r w:rsidR="005C7DA6">
        <w:rPr>
          <w:sz w:val="22"/>
          <w:szCs w:val="22"/>
        </w:rPr>
        <w:t>uż tam byli.</w:t>
      </w:r>
      <w:r w:rsidRPr="00845DA8">
        <w:rPr>
          <w:sz w:val="22"/>
          <w:szCs w:val="22"/>
        </w:rPr>
        <w:t xml:space="preserve"> </w:t>
      </w:r>
      <w:r w:rsidR="005C7DA6">
        <w:rPr>
          <w:sz w:val="22"/>
          <w:szCs w:val="22"/>
        </w:rPr>
        <w:t>B</w:t>
      </w:r>
      <w:r w:rsidRPr="00845DA8">
        <w:rPr>
          <w:sz w:val="22"/>
          <w:szCs w:val="22"/>
        </w:rPr>
        <w:t xml:space="preserve">yło </w:t>
      </w:r>
      <w:r w:rsidR="005C7DA6">
        <w:rPr>
          <w:sz w:val="22"/>
          <w:szCs w:val="22"/>
        </w:rPr>
        <w:t xml:space="preserve">tam aji </w:t>
      </w:r>
      <w:r w:rsidRPr="00845DA8">
        <w:rPr>
          <w:sz w:val="22"/>
          <w:szCs w:val="22"/>
        </w:rPr>
        <w:t xml:space="preserve">kupa inszi partyje. Było widzieć, że se miyndzy sebóm moc nie znajóm. Zabawa </w:t>
      </w:r>
      <w:r w:rsidR="005C7DA6">
        <w:rPr>
          <w:sz w:val="22"/>
          <w:szCs w:val="22"/>
        </w:rPr>
        <w:t>mizerno</w:t>
      </w:r>
      <w:r w:rsidRPr="00845DA8">
        <w:rPr>
          <w:sz w:val="22"/>
          <w:szCs w:val="22"/>
        </w:rPr>
        <w:t>, tak my spuścili nasz gorolgrassowy repertuar. Hned sie dźwigła nalada jak trampóm, tak aj mie. Nie musioł jo zaś na chwile być z Jarkóm.</w:t>
      </w:r>
    </w:p>
    <w:p w:rsidR="00845DA8" w:rsidRPr="00845DA8" w:rsidRDefault="00845DA8" w:rsidP="002C5B63">
      <w:pPr>
        <w:jc w:val="both"/>
        <w:rPr>
          <w:sz w:val="22"/>
          <w:szCs w:val="22"/>
        </w:rPr>
      </w:pPr>
      <w:r w:rsidRPr="00845DA8">
        <w:rPr>
          <w:sz w:val="22"/>
          <w:szCs w:val="22"/>
        </w:rPr>
        <w:t xml:space="preserve">   Ogiyń trampi zapolili aż poćmi. Podle foxhulackigo wyroczaku to było 100 a 1. Była sranda. Muzyka ni miała kóńca a beczka była bez dna. Ganc jo zapómnioł na swojóm połowiczke. </w:t>
      </w:r>
      <w:r w:rsidR="009F3A3D">
        <w:rPr>
          <w:sz w:val="22"/>
          <w:szCs w:val="22"/>
        </w:rPr>
        <w:t xml:space="preserve">Ukozoł sie </w:t>
      </w:r>
      <w:r w:rsidRPr="00845DA8">
        <w:rPr>
          <w:sz w:val="22"/>
          <w:szCs w:val="22"/>
        </w:rPr>
        <w:t>tam nadziejn</w:t>
      </w:r>
      <w:r w:rsidR="009F3A3D">
        <w:rPr>
          <w:sz w:val="22"/>
          <w:szCs w:val="22"/>
        </w:rPr>
        <w:t>y</w:t>
      </w:r>
      <w:r w:rsidRPr="00845DA8">
        <w:rPr>
          <w:sz w:val="22"/>
          <w:szCs w:val="22"/>
        </w:rPr>
        <w:t xml:space="preserve"> pisniczkarz </w:t>
      </w:r>
      <w:r w:rsidR="00A411D2">
        <w:rPr>
          <w:sz w:val="22"/>
          <w:szCs w:val="22"/>
        </w:rPr>
        <w:t>-</w:t>
      </w:r>
      <w:r w:rsidRPr="00845DA8">
        <w:rPr>
          <w:sz w:val="22"/>
          <w:szCs w:val="22"/>
        </w:rPr>
        <w:t xml:space="preserve"> </w:t>
      </w:r>
      <w:r w:rsidR="009F3A3D">
        <w:rPr>
          <w:sz w:val="22"/>
          <w:szCs w:val="22"/>
        </w:rPr>
        <w:t>m</w:t>
      </w:r>
      <w:r w:rsidRPr="00845DA8">
        <w:rPr>
          <w:sz w:val="22"/>
          <w:szCs w:val="22"/>
        </w:rPr>
        <w:t>łod</w:t>
      </w:r>
      <w:r w:rsidR="009F3A3D">
        <w:rPr>
          <w:sz w:val="22"/>
          <w:szCs w:val="22"/>
        </w:rPr>
        <w:t>y</w:t>
      </w:r>
      <w:r w:rsidRPr="00845DA8">
        <w:rPr>
          <w:sz w:val="22"/>
          <w:szCs w:val="22"/>
        </w:rPr>
        <w:t xml:space="preserve"> Ameryczan. Wszeckich nas tam </w:t>
      </w:r>
      <w:r w:rsidR="009F3A3D">
        <w:rPr>
          <w:sz w:val="22"/>
          <w:szCs w:val="22"/>
        </w:rPr>
        <w:t>dostoł</w:t>
      </w:r>
      <w:r w:rsidRPr="00845DA8">
        <w:rPr>
          <w:sz w:val="22"/>
          <w:szCs w:val="22"/>
        </w:rPr>
        <w:t xml:space="preserve"> swojimi protestsongami a ze śpiywym pozpatku. Spać my szli dziepro nad ranym. Chwałabogu że każdy do swojigo spacaku.</w:t>
      </w:r>
    </w:p>
    <w:p w:rsidR="00845DA8" w:rsidRPr="00845DA8" w:rsidRDefault="00845DA8" w:rsidP="002C5B63">
      <w:pPr>
        <w:jc w:val="both"/>
        <w:rPr>
          <w:sz w:val="22"/>
          <w:szCs w:val="22"/>
        </w:rPr>
      </w:pPr>
      <w:r w:rsidRPr="00845DA8">
        <w:rPr>
          <w:sz w:val="22"/>
          <w:szCs w:val="22"/>
        </w:rPr>
        <w:t xml:space="preserve">   </w:t>
      </w:r>
      <w:r w:rsidR="009F3A3D">
        <w:rPr>
          <w:sz w:val="22"/>
          <w:szCs w:val="22"/>
        </w:rPr>
        <w:t>O</w:t>
      </w:r>
      <w:r w:rsidRPr="00845DA8">
        <w:rPr>
          <w:sz w:val="22"/>
          <w:szCs w:val="22"/>
        </w:rPr>
        <w:t>budził nas piekny słóneczny dziyń. Skoro wszecy my se wybrali na girowiańskóm chate. Utworziła se z nas perfektnio partyja, co mie zachr</w:t>
      </w:r>
      <w:r w:rsidR="009F3A3D">
        <w:rPr>
          <w:sz w:val="22"/>
          <w:szCs w:val="22"/>
        </w:rPr>
        <w:t>óniło</w:t>
      </w:r>
      <w:r w:rsidRPr="00845DA8">
        <w:rPr>
          <w:sz w:val="22"/>
          <w:szCs w:val="22"/>
        </w:rPr>
        <w:t xml:space="preserve">. Nie zależało wubec na jakichsi indiwidualitach. Z Girowej my zeszli do Bukowca. W gospodzie Pod Lipóm my wycióngli instrumenty a parzili tam aż kajsi do 17.00. </w:t>
      </w:r>
      <w:r w:rsidR="000D1192">
        <w:rPr>
          <w:sz w:val="22"/>
          <w:szCs w:val="22"/>
        </w:rPr>
        <w:t>P</w:t>
      </w:r>
      <w:r w:rsidRPr="00845DA8">
        <w:rPr>
          <w:sz w:val="22"/>
          <w:szCs w:val="22"/>
        </w:rPr>
        <w:t xml:space="preserve">otym na autobus a ku cugu, kiery uż czakoł na banhofie, ale Jarka </w:t>
      </w:r>
      <w:r w:rsidR="000D1192">
        <w:rPr>
          <w:sz w:val="22"/>
          <w:szCs w:val="22"/>
        </w:rPr>
        <w:t>jak na potwore</w:t>
      </w:r>
      <w:r w:rsidR="009F3A3D">
        <w:rPr>
          <w:sz w:val="22"/>
          <w:szCs w:val="22"/>
        </w:rPr>
        <w:t xml:space="preserve"> wubec na niego nie śpiychała,</w:t>
      </w:r>
      <w:r w:rsidRPr="00845DA8">
        <w:rPr>
          <w:sz w:val="22"/>
          <w:szCs w:val="22"/>
        </w:rPr>
        <w:t xml:space="preserve"> </w:t>
      </w:r>
      <w:r w:rsidR="009F3A3D">
        <w:rPr>
          <w:sz w:val="22"/>
          <w:szCs w:val="22"/>
        </w:rPr>
        <w:t>t</w:t>
      </w:r>
      <w:r w:rsidRPr="00845DA8">
        <w:rPr>
          <w:sz w:val="22"/>
          <w:szCs w:val="22"/>
        </w:rPr>
        <w:t xml:space="preserve">ak ji ujechoł. </w:t>
      </w:r>
      <w:r w:rsidR="009F3A3D">
        <w:rPr>
          <w:sz w:val="22"/>
          <w:szCs w:val="22"/>
        </w:rPr>
        <w:t>A na to</w:t>
      </w:r>
      <w:r w:rsidRPr="00845DA8">
        <w:rPr>
          <w:sz w:val="22"/>
          <w:szCs w:val="22"/>
        </w:rPr>
        <w:t xml:space="preserve"> jak teraz pojedzie</w:t>
      </w:r>
      <w:r w:rsidR="009F3A3D">
        <w:rPr>
          <w:sz w:val="22"/>
          <w:szCs w:val="22"/>
        </w:rPr>
        <w:t>,</w:t>
      </w:r>
      <w:r w:rsidRPr="00845DA8">
        <w:rPr>
          <w:sz w:val="22"/>
          <w:szCs w:val="22"/>
        </w:rPr>
        <w:t xml:space="preserve"> mi odpowiedziała - </w:t>
      </w:r>
      <w:r w:rsidR="009F3A3D">
        <w:rPr>
          <w:sz w:val="22"/>
          <w:szCs w:val="22"/>
        </w:rPr>
        <w:t>s</w:t>
      </w:r>
      <w:r w:rsidRPr="00845DA8">
        <w:rPr>
          <w:sz w:val="22"/>
          <w:szCs w:val="22"/>
        </w:rPr>
        <w:t xml:space="preserve">topem. Rozłónczili my se a domówili na tym, że za tydziyń frnknymy na Pulčínské skály. W pióntek jo ji ale posłoł telegram: </w:t>
      </w:r>
      <w:r w:rsidRPr="009F3A3D">
        <w:rPr>
          <w:i/>
          <w:sz w:val="22"/>
          <w:szCs w:val="22"/>
        </w:rPr>
        <w:t>Nemů</w:t>
      </w:r>
      <w:r w:rsidR="009F3A3D" w:rsidRPr="009F3A3D">
        <w:rPr>
          <w:i/>
          <w:sz w:val="22"/>
          <w:szCs w:val="22"/>
        </w:rPr>
        <w:t>ž</w:t>
      </w:r>
      <w:r w:rsidRPr="009F3A3D">
        <w:rPr>
          <w:i/>
          <w:sz w:val="22"/>
          <w:szCs w:val="22"/>
        </w:rPr>
        <w:t>u přijet, jsem nemocný. Toman</w:t>
      </w:r>
      <w:r w:rsidRPr="00845DA8">
        <w:rPr>
          <w:sz w:val="22"/>
          <w:szCs w:val="22"/>
        </w:rPr>
        <w:t xml:space="preserve"> </w:t>
      </w:r>
      <w:r w:rsidRPr="00845DA8">
        <w:rPr>
          <w:sz w:val="22"/>
          <w:szCs w:val="22"/>
        </w:rPr>
        <w:tab/>
      </w:r>
      <w:r w:rsidRPr="00845DA8">
        <w:rPr>
          <w:sz w:val="22"/>
          <w:szCs w:val="22"/>
        </w:rPr>
        <w:tab/>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WSZELIJAK</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Ślo</w:t>
      </w:r>
      <w:r w:rsidR="00511168">
        <w:rPr>
          <w:sz w:val="22"/>
          <w:szCs w:val="22"/>
        </w:rPr>
        <w:t xml:space="preserve">sorze z naszi partyje z roboty </w:t>
      </w:r>
      <w:r w:rsidRPr="00845DA8">
        <w:rPr>
          <w:sz w:val="22"/>
          <w:szCs w:val="22"/>
        </w:rPr>
        <w:t>organizowal</w:t>
      </w:r>
      <w:r w:rsidR="00511168">
        <w:rPr>
          <w:sz w:val="22"/>
          <w:szCs w:val="22"/>
        </w:rPr>
        <w:t>i smażyni wajecznice u Tyrasa. Z</w:t>
      </w:r>
      <w:r w:rsidRPr="00845DA8">
        <w:rPr>
          <w:sz w:val="22"/>
          <w:szCs w:val="22"/>
        </w:rPr>
        <w:t xml:space="preserve">kiylsi se dowiedzieli, że mómy skupine. </w:t>
      </w:r>
      <w:r w:rsidR="00511168">
        <w:rPr>
          <w:sz w:val="22"/>
          <w:szCs w:val="22"/>
        </w:rPr>
        <w:t>U</w:t>
      </w:r>
      <w:r w:rsidRPr="00845DA8">
        <w:rPr>
          <w:sz w:val="22"/>
          <w:szCs w:val="22"/>
        </w:rPr>
        <w:t>pytali</w:t>
      </w:r>
      <w:r w:rsidR="00511168">
        <w:rPr>
          <w:sz w:val="22"/>
          <w:szCs w:val="22"/>
        </w:rPr>
        <w:t xml:space="preserve"> mie</w:t>
      </w:r>
      <w:r w:rsidRPr="00845DA8">
        <w:rPr>
          <w:sz w:val="22"/>
          <w:szCs w:val="22"/>
        </w:rPr>
        <w:t>, abych zwerbowoł całóm partyje. Tak se stało, że my w tym miesióncu grali uż drugóm akce w przirodzie. Jak my tam dorazili, tak ich uż tam było kupa krasnie zliskanych słónkym a gorzołkóm. Snażili my se jim grać</w:t>
      </w:r>
      <w:r w:rsidR="00511168">
        <w:rPr>
          <w:sz w:val="22"/>
          <w:szCs w:val="22"/>
        </w:rPr>
        <w:t>, co chcieli</w:t>
      </w:r>
      <w:r w:rsidRPr="00845DA8">
        <w:rPr>
          <w:sz w:val="22"/>
          <w:szCs w:val="22"/>
        </w:rPr>
        <w:t>. Ni</w:t>
      </w:r>
      <w:r w:rsidR="006B7C39">
        <w:rPr>
          <w:sz w:val="22"/>
          <w:szCs w:val="22"/>
        </w:rPr>
        <w:t xml:space="preserve"> </w:t>
      </w:r>
      <w:r w:rsidRPr="00845DA8">
        <w:rPr>
          <w:sz w:val="22"/>
          <w:szCs w:val="22"/>
        </w:rPr>
        <w:t xml:space="preserve">mógli my wszak wszeckim rozeżrańcóm być po nucie. Nikierzi po nas chcieli aż grómy </w:t>
      </w:r>
      <w:r w:rsidRPr="00511168">
        <w:rPr>
          <w:sz w:val="22"/>
          <w:szCs w:val="22"/>
        </w:rPr>
        <w:t>Utrzi pitke</w:t>
      </w:r>
      <w:r w:rsidRPr="00845DA8">
        <w:rPr>
          <w:sz w:val="22"/>
          <w:szCs w:val="22"/>
        </w:rPr>
        <w:t xml:space="preserve">. Ni żeby my to nie byli schopni zagrać, ale to bych nie śpiywoł ani do kanału. Byli tam wszak aj tacy, kierzi naszóm muzyke abnormalnie żrali. Ci nóm aspóń zrobili wielkóm radość a zachrónili </w:t>
      </w:r>
      <w:r w:rsidR="00511168">
        <w:rPr>
          <w:sz w:val="22"/>
          <w:szCs w:val="22"/>
        </w:rPr>
        <w:t>to</w:t>
      </w:r>
      <w:r w:rsidRPr="00845DA8">
        <w:rPr>
          <w:sz w:val="22"/>
          <w:szCs w:val="22"/>
        </w:rPr>
        <w:t xml:space="preserve">. Nakóniec </w:t>
      </w:r>
      <w:r w:rsidR="00511168">
        <w:rPr>
          <w:sz w:val="22"/>
          <w:szCs w:val="22"/>
        </w:rPr>
        <w:t>nóm piekie zapłacili</w:t>
      </w:r>
      <w:r w:rsidRPr="00845DA8">
        <w:rPr>
          <w:sz w:val="22"/>
          <w:szCs w:val="22"/>
        </w:rPr>
        <w:t xml:space="preserve">. </w:t>
      </w:r>
    </w:p>
    <w:p w:rsidR="00845DA8" w:rsidRPr="00845DA8" w:rsidRDefault="00845DA8" w:rsidP="002C5B63">
      <w:pPr>
        <w:jc w:val="both"/>
        <w:rPr>
          <w:sz w:val="22"/>
          <w:szCs w:val="22"/>
        </w:rPr>
      </w:pPr>
      <w:r w:rsidRPr="00845DA8">
        <w:rPr>
          <w:sz w:val="22"/>
          <w:szCs w:val="22"/>
        </w:rPr>
        <w:t xml:space="preserve">   W Trzyńcu doszło ku tragedyji. Siedymdziesiynciroczno baba zabiła sikiyróm swojigo chłopa, kiery prawie społ. Potym </w:t>
      </w:r>
      <w:r w:rsidR="00511168">
        <w:rPr>
          <w:sz w:val="22"/>
          <w:szCs w:val="22"/>
        </w:rPr>
        <w:t>go chynyła do zyngruby. Wieczór</w:t>
      </w:r>
      <w:r w:rsidRPr="00845DA8">
        <w:rPr>
          <w:sz w:val="22"/>
          <w:szCs w:val="22"/>
        </w:rPr>
        <w:t xml:space="preserve"> jak tatów chladoł syn ze swojóm babóm, naszli matke wisieć na górze. Pry to zrobiła ze żarliwości. Na tóm tragedyje a eszcze na brygade u sómsiadów przi pucówce jo reagowoł satyrycko-dramatyckóm pieśniczkóm </w:t>
      </w:r>
      <w:r w:rsidRPr="00511168">
        <w:rPr>
          <w:sz w:val="22"/>
          <w:szCs w:val="22"/>
        </w:rPr>
        <w:t>Straszidelny plac Puczoków</w:t>
      </w:r>
      <w:r w:rsidRPr="00845DA8">
        <w:rPr>
          <w:sz w:val="22"/>
          <w:szCs w:val="22"/>
        </w:rPr>
        <w:t>.</w:t>
      </w:r>
    </w:p>
    <w:p w:rsidR="00845DA8" w:rsidRPr="00845DA8" w:rsidRDefault="00845DA8" w:rsidP="002C5B63">
      <w:pPr>
        <w:jc w:val="both"/>
        <w:rPr>
          <w:sz w:val="22"/>
          <w:szCs w:val="22"/>
        </w:rPr>
      </w:pPr>
      <w:r w:rsidRPr="00845DA8">
        <w:rPr>
          <w:sz w:val="22"/>
          <w:szCs w:val="22"/>
        </w:rPr>
        <w:t xml:space="preserve">   W czerwcu jo był aj na wiesielu swojimu kamoszowi w Trstenej. Dalszo letnio laska. Przi nawratu mie zaścigła nowina. Młodzi syncy przed wojnóm mieli beczke a rano naszli utopiónego w kałużi Petra Žižke. Był to dobry kamosz od mojigo sómsiada. Jo jako o piynć roków starszi synek se wdycki z nimi bawił na zogrodzie. Luboš mioł wymyślónóm pieknóm pieśniczke. </w:t>
      </w:r>
      <w:r w:rsidR="00511168">
        <w:rPr>
          <w:sz w:val="22"/>
          <w:szCs w:val="22"/>
        </w:rPr>
        <w:t>N</w:t>
      </w:r>
      <w:r w:rsidRPr="00845DA8">
        <w:rPr>
          <w:sz w:val="22"/>
          <w:szCs w:val="22"/>
        </w:rPr>
        <w:t>i mieli my ku ni</w:t>
      </w:r>
      <w:r w:rsidR="005E7955">
        <w:rPr>
          <w:sz w:val="22"/>
          <w:szCs w:val="22"/>
        </w:rPr>
        <w:t xml:space="preserve"> teks</w:t>
      </w:r>
      <w:r w:rsidR="00511168">
        <w:rPr>
          <w:sz w:val="22"/>
          <w:szCs w:val="22"/>
        </w:rPr>
        <w:t>t,</w:t>
      </w:r>
      <w:r w:rsidRPr="00845DA8">
        <w:rPr>
          <w:sz w:val="22"/>
          <w:szCs w:val="22"/>
        </w:rPr>
        <w:t xml:space="preserve"> </w:t>
      </w:r>
      <w:r w:rsidR="00511168">
        <w:rPr>
          <w:sz w:val="22"/>
          <w:szCs w:val="22"/>
        </w:rPr>
        <w:t>t</w:t>
      </w:r>
      <w:r w:rsidRPr="00845DA8">
        <w:rPr>
          <w:sz w:val="22"/>
          <w:szCs w:val="22"/>
        </w:rPr>
        <w:t xml:space="preserve">ak żech go zrobił. Pieśniczka mo filozoficki nadech, zamyślo se nad żiwotym na naszi planecie a nazawo se </w:t>
      </w:r>
      <w:r w:rsidRPr="00511168">
        <w:rPr>
          <w:sz w:val="22"/>
          <w:szCs w:val="22"/>
        </w:rPr>
        <w:t>Gwiozdy</w:t>
      </w:r>
      <w:r w:rsidRPr="00845DA8">
        <w:rPr>
          <w:sz w:val="22"/>
          <w:szCs w:val="22"/>
        </w:rPr>
        <w:t>.</w:t>
      </w:r>
    </w:p>
    <w:p w:rsidR="00845DA8" w:rsidRPr="00845DA8" w:rsidRDefault="00845DA8" w:rsidP="002C5B63">
      <w:pPr>
        <w:jc w:val="both"/>
        <w:rPr>
          <w:sz w:val="22"/>
          <w:szCs w:val="22"/>
        </w:rPr>
      </w:pPr>
      <w:r w:rsidRPr="00845DA8">
        <w:rPr>
          <w:sz w:val="22"/>
          <w:szCs w:val="22"/>
        </w:rPr>
        <w:t xml:space="preserve">   Na świecie sóm aj radośniejszi </w:t>
      </w:r>
      <w:r w:rsidR="00511168">
        <w:rPr>
          <w:sz w:val="22"/>
          <w:szCs w:val="22"/>
        </w:rPr>
        <w:t>rzeczi</w:t>
      </w:r>
      <w:r w:rsidRPr="00845DA8">
        <w:rPr>
          <w:sz w:val="22"/>
          <w:szCs w:val="22"/>
        </w:rPr>
        <w:t xml:space="preserve">. Wydowała se mi segra. Na gminie żech ji z Bublym zagroł na gitare </w:t>
      </w:r>
      <w:r w:rsidRPr="00511168">
        <w:rPr>
          <w:sz w:val="22"/>
          <w:szCs w:val="22"/>
        </w:rPr>
        <w:t xml:space="preserve">Pohádke. </w:t>
      </w:r>
      <w:r w:rsidR="00511168">
        <w:rPr>
          <w:sz w:val="22"/>
          <w:szCs w:val="22"/>
        </w:rPr>
        <w:t>P</w:t>
      </w:r>
      <w:r w:rsidRPr="00511168">
        <w:rPr>
          <w:sz w:val="22"/>
          <w:szCs w:val="22"/>
        </w:rPr>
        <w:t>otym u Mrózka na elektryke pieśniczke, kie</w:t>
      </w:r>
      <w:r w:rsidR="00511168">
        <w:rPr>
          <w:sz w:val="22"/>
          <w:szCs w:val="22"/>
        </w:rPr>
        <w:t>róm żech jim słożił podle fotek -</w:t>
      </w:r>
      <w:r w:rsidRPr="00511168">
        <w:rPr>
          <w:sz w:val="22"/>
          <w:szCs w:val="22"/>
        </w:rPr>
        <w:t xml:space="preserve"> Album. Dwa dni było solidni szou. Gorzołki wpysk. Ani na mandolin party to nie było o</w:t>
      </w:r>
      <w:r w:rsidRPr="00845DA8">
        <w:rPr>
          <w:sz w:val="22"/>
          <w:szCs w:val="22"/>
        </w:rPr>
        <w:t xml:space="preserve"> nic z tóm gorzołóm słabszi. Wystympowali my tam po</w:t>
      </w:r>
      <w:r w:rsidR="00B016AC">
        <w:rPr>
          <w:sz w:val="22"/>
          <w:szCs w:val="22"/>
        </w:rPr>
        <w:t>piyrsz</w:t>
      </w:r>
      <w:r w:rsidRPr="00845DA8">
        <w:rPr>
          <w:sz w:val="22"/>
          <w:szCs w:val="22"/>
        </w:rPr>
        <w:t xml:space="preserve">i, ale uspiech my skludzili morowy. Repertuar my dali skoro tyn sóm, co na Country Saloonu w Trzyńcu. Kuliczek w </w:t>
      </w:r>
      <w:r w:rsidR="00511168">
        <w:rPr>
          <w:sz w:val="22"/>
          <w:szCs w:val="22"/>
        </w:rPr>
        <w:t>„</w:t>
      </w:r>
      <w:r w:rsidRPr="00845DA8">
        <w:rPr>
          <w:sz w:val="22"/>
          <w:szCs w:val="22"/>
        </w:rPr>
        <w:t>soutěži o cen</w:t>
      </w:r>
      <w:r w:rsidR="00511168">
        <w:rPr>
          <w:sz w:val="22"/>
          <w:szCs w:val="22"/>
        </w:rPr>
        <w:t>u</w:t>
      </w:r>
      <w:r w:rsidRPr="00845DA8">
        <w:rPr>
          <w:sz w:val="22"/>
          <w:szCs w:val="22"/>
        </w:rPr>
        <w:t xml:space="preserve"> di</w:t>
      </w:r>
      <w:r w:rsidR="00511168">
        <w:rPr>
          <w:sz w:val="22"/>
          <w:szCs w:val="22"/>
        </w:rPr>
        <w:t>vá</w:t>
      </w:r>
      <w:r w:rsidRPr="00845DA8">
        <w:rPr>
          <w:sz w:val="22"/>
          <w:szCs w:val="22"/>
        </w:rPr>
        <w:t>ka</w:t>
      </w:r>
      <w:r w:rsidR="00511168">
        <w:rPr>
          <w:sz w:val="22"/>
          <w:szCs w:val="22"/>
        </w:rPr>
        <w:t>“</w:t>
      </w:r>
      <w:r w:rsidRPr="00845DA8">
        <w:rPr>
          <w:sz w:val="22"/>
          <w:szCs w:val="22"/>
        </w:rPr>
        <w:t xml:space="preserve"> my mieli sice nejwiyncej, ale nóm jóm nie uznali, bo my</w:t>
      </w:r>
      <w:r w:rsidR="006B7C39">
        <w:rPr>
          <w:sz w:val="22"/>
          <w:szCs w:val="22"/>
        </w:rPr>
        <w:t xml:space="preserve"> ni m</w:t>
      </w:r>
      <w:r w:rsidRPr="00845DA8">
        <w:rPr>
          <w:sz w:val="22"/>
          <w:szCs w:val="22"/>
        </w:rPr>
        <w:t>ieli mandoliniaka, tóż tak…</w:t>
      </w:r>
    </w:p>
    <w:p w:rsidR="00845DA8" w:rsidRPr="00845DA8" w:rsidRDefault="00845DA8" w:rsidP="002C5B63">
      <w:pPr>
        <w:jc w:val="both"/>
        <w:rPr>
          <w:sz w:val="22"/>
          <w:szCs w:val="22"/>
        </w:rPr>
      </w:pPr>
    </w:p>
    <w:p w:rsidR="000D1192" w:rsidRDefault="000D1192" w:rsidP="002C5B63">
      <w:pPr>
        <w:jc w:val="both"/>
        <w:rPr>
          <w:b/>
          <w:sz w:val="22"/>
          <w:szCs w:val="22"/>
        </w:rPr>
      </w:pPr>
    </w:p>
    <w:p w:rsidR="000D1192" w:rsidRDefault="000D1192" w:rsidP="002C5B63">
      <w:pPr>
        <w:jc w:val="both"/>
        <w:rPr>
          <w:b/>
          <w:sz w:val="22"/>
          <w:szCs w:val="22"/>
        </w:rPr>
      </w:pPr>
    </w:p>
    <w:p w:rsidR="000D1192" w:rsidRDefault="000D1192" w:rsidP="002C5B63">
      <w:pPr>
        <w:jc w:val="both"/>
        <w:rPr>
          <w:b/>
          <w:sz w:val="22"/>
          <w:szCs w:val="22"/>
        </w:rPr>
      </w:pPr>
    </w:p>
    <w:p w:rsidR="00845DA8" w:rsidRPr="00845DA8" w:rsidRDefault="00845DA8" w:rsidP="002C5B63">
      <w:pPr>
        <w:jc w:val="both"/>
        <w:rPr>
          <w:b/>
          <w:sz w:val="22"/>
          <w:szCs w:val="22"/>
        </w:rPr>
      </w:pPr>
      <w:r w:rsidRPr="00845DA8">
        <w:rPr>
          <w:b/>
          <w:sz w:val="22"/>
          <w:szCs w:val="22"/>
        </w:rPr>
        <w:t>JAK</w:t>
      </w:r>
      <w:r w:rsidR="00511168">
        <w:rPr>
          <w:b/>
          <w:sz w:val="22"/>
          <w:szCs w:val="22"/>
        </w:rPr>
        <w:t>O</w:t>
      </w:r>
      <w:r w:rsidRPr="00845DA8">
        <w:rPr>
          <w:b/>
          <w:sz w:val="22"/>
          <w:szCs w:val="22"/>
        </w:rPr>
        <w:t>SI BEDZIE</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lastRenderedPageBreak/>
        <w:t xml:space="preserve">   Był kóniec szkolnego roku. Mioł jo po noczni. Nie dało mi to a przed połedniym jo stanył a rozjechoł se na kole ku banhofu. Była tam! Nauczicielka miała na rynkach pełno kwiotek a jakisi tyn darek. Był żech strasznie rod, żech jóm tam zaścignył. Óna była też z tego szokowano. Snażił jo se jóm zwerbować na sobote do gór. Domówili my se na 8.00 u cugu.</w:t>
      </w:r>
    </w:p>
    <w:p w:rsidR="00845DA8" w:rsidRPr="00845DA8" w:rsidRDefault="00845DA8" w:rsidP="002C5B63">
      <w:pPr>
        <w:jc w:val="both"/>
        <w:rPr>
          <w:sz w:val="22"/>
          <w:szCs w:val="22"/>
        </w:rPr>
      </w:pPr>
      <w:r w:rsidRPr="00845DA8">
        <w:rPr>
          <w:sz w:val="22"/>
          <w:szCs w:val="22"/>
        </w:rPr>
        <w:t xml:space="preserve">   Na drugi dziyń</w:t>
      </w:r>
      <w:r w:rsidR="00511168">
        <w:rPr>
          <w:sz w:val="22"/>
          <w:szCs w:val="22"/>
        </w:rPr>
        <w:t xml:space="preserve"> w pióntek</w:t>
      </w:r>
      <w:r w:rsidRPr="00845DA8">
        <w:rPr>
          <w:sz w:val="22"/>
          <w:szCs w:val="22"/>
        </w:rPr>
        <w:t xml:space="preserve"> my mieli w Nydku z partyjóm z roboty akce. Robi</w:t>
      </w:r>
      <w:r w:rsidR="00511168">
        <w:rPr>
          <w:sz w:val="22"/>
          <w:szCs w:val="22"/>
        </w:rPr>
        <w:t>li my rojberke. Był piekny czas,</w:t>
      </w:r>
      <w:r w:rsidRPr="00845DA8">
        <w:rPr>
          <w:sz w:val="22"/>
          <w:szCs w:val="22"/>
        </w:rPr>
        <w:t xml:space="preserve"> </w:t>
      </w:r>
      <w:r w:rsidR="00511168">
        <w:rPr>
          <w:sz w:val="22"/>
          <w:szCs w:val="22"/>
        </w:rPr>
        <w:t>j</w:t>
      </w:r>
      <w:r w:rsidRPr="00845DA8">
        <w:rPr>
          <w:sz w:val="22"/>
          <w:szCs w:val="22"/>
        </w:rPr>
        <w:t>edzynio a gorzołki było wpysk. Mieli my tam magicz a kromie tego jo robił randal na gitare. O 22.00 żech w dobrej naladzie dojecho</w:t>
      </w:r>
      <w:r w:rsidR="007D1E90">
        <w:rPr>
          <w:sz w:val="22"/>
          <w:szCs w:val="22"/>
        </w:rPr>
        <w:t>ł do chaupy. To wszak było mało a t</w:t>
      </w:r>
      <w:r w:rsidRPr="00845DA8">
        <w:rPr>
          <w:sz w:val="22"/>
          <w:szCs w:val="22"/>
        </w:rPr>
        <w:t xml:space="preserve">ak żech wyrwoł z piwnice bicykel a wio do Piosku na zabawe. Tam uż była w </w:t>
      </w:r>
      <w:r w:rsidR="007D1E90">
        <w:rPr>
          <w:sz w:val="22"/>
          <w:szCs w:val="22"/>
        </w:rPr>
        <w:t>rozjechano</w:t>
      </w:r>
      <w:r w:rsidRPr="00845DA8">
        <w:rPr>
          <w:sz w:val="22"/>
          <w:szCs w:val="22"/>
        </w:rPr>
        <w:t xml:space="preserve"> partyja. Peter, </w:t>
      </w:r>
      <w:r w:rsidR="003E7F90">
        <w:rPr>
          <w:sz w:val="22"/>
          <w:szCs w:val="22"/>
        </w:rPr>
        <w:t>Bruder</w:t>
      </w:r>
      <w:r w:rsidRPr="00845DA8">
        <w:rPr>
          <w:sz w:val="22"/>
          <w:szCs w:val="22"/>
        </w:rPr>
        <w:t>, Ciczo, Elek, Jura, Lucka a Renata. Pore razy jo szeł z Renatóm tańcować. Ani nie wiym</w:t>
      </w:r>
      <w:r w:rsidR="007D1E90">
        <w:rPr>
          <w:sz w:val="22"/>
          <w:szCs w:val="22"/>
        </w:rPr>
        <w:t>,</w:t>
      </w:r>
      <w:r w:rsidRPr="00845DA8">
        <w:rPr>
          <w:sz w:val="22"/>
          <w:szCs w:val="22"/>
        </w:rPr>
        <w:t xml:space="preserve"> jak se to stało a za chwile uż była rynka w rynce. Ku chaupie żech jóm</w:t>
      </w:r>
      <w:r w:rsidR="007D1E90">
        <w:rPr>
          <w:sz w:val="22"/>
          <w:szCs w:val="22"/>
        </w:rPr>
        <w:t xml:space="preserve"> wióz na kole z pore zastawkami</w:t>
      </w:r>
      <w:r w:rsidRPr="00845DA8">
        <w:rPr>
          <w:sz w:val="22"/>
          <w:szCs w:val="22"/>
        </w:rPr>
        <w:t xml:space="preserve"> a jedna tymu, że ji keta porwała suknie. Na drugi dziyń żech s</w:t>
      </w:r>
      <w:r w:rsidR="007D1E90">
        <w:rPr>
          <w:sz w:val="22"/>
          <w:szCs w:val="22"/>
        </w:rPr>
        <w:t>e o</w:t>
      </w:r>
      <w:r w:rsidRPr="00845DA8">
        <w:rPr>
          <w:sz w:val="22"/>
          <w:szCs w:val="22"/>
        </w:rPr>
        <w:t xml:space="preserve">zbudził aż o 8.15. Musioł jo se sóm sebie wynadać do howad. Nigdy żech </w:t>
      </w:r>
      <w:r w:rsidR="007D1E90">
        <w:rPr>
          <w:sz w:val="22"/>
          <w:szCs w:val="22"/>
        </w:rPr>
        <w:t>ni mioł</w:t>
      </w:r>
      <w:r w:rsidRPr="00845DA8">
        <w:rPr>
          <w:sz w:val="22"/>
          <w:szCs w:val="22"/>
        </w:rPr>
        <w:t xml:space="preserve"> </w:t>
      </w:r>
      <w:r w:rsidR="007D1E90">
        <w:rPr>
          <w:sz w:val="22"/>
          <w:szCs w:val="22"/>
        </w:rPr>
        <w:t xml:space="preserve">tóm </w:t>
      </w:r>
      <w:r w:rsidRPr="00845DA8">
        <w:rPr>
          <w:sz w:val="22"/>
          <w:szCs w:val="22"/>
        </w:rPr>
        <w:t>notur</w:t>
      </w:r>
      <w:r w:rsidR="007D1E90">
        <w:rPr>
          <w:sz w:val="22"/>
          <w:szCs w:val="22"/>
        </w:rPr>
        <w:t>e,</w:t>
      </w:r>
      <w:r w:rsidRPr="00845DA8">
        <w:rPr>
          <w:sz w:val="22"/>
          <w:szCs w:val="22"/>
        </w:rPr>
        <w:t xml:space="preserve"> abych to cióngnył na dwie stróny. Także nie do se nic robić, uż je nieskoro. Trzeba iść zrobić </w:t>
      </w:r>
      <w:r w:rsidR="007D1E90">
        <w:rPr>
          <w:sz w:val="22"/>
          <w:szCs w:val="22"/>
        </w:rPr>
        <w:t>szlus</w:t>
      </w:r>
      <w:r w:rsidRPr="00845DA8">
        <w:rPr>
          <w:sz w:val="22"/>
          <w:szCs w:val="22"/>
        </w:rPr>
        <w:t xml:space="preserve"> na banhof.</w:t>
      </w:r>
      <w:r w:rsidR="007A2F41">
        <w:rPr>
          <w:sz w:val="22"/>
          <w:szCs w:val="22"/>
        </w:rPr>
        <w:t xml:space="preserve"> Ev</w:t>
      </w:r>
      <w:r w:rsidRPr="00845DA8">
        <w:rPr>
          <w:sz w:val="22"/>
          <w:szCs w:val="22"/>
        </w:rPr>
        <w:t xml:space="preserve">a uż tam na mie pół godziny czakała. Omówił jo se ji za </w:t>
      </w:r>
      <w:r w:rsidR="007D1E90">
        <w:rPr>
          <w:sz w:val="22"/>
          <w:szCs w:val="22"/>
        </w:rPr>
        <w:t>spóźniyni</w:t>
      </w:r>
      <w:r w:rsidRPr="00845DA8">
        <w:rPr>
          <w:sz w:val="22"/>
          <w:szCs w:val="22"/>
        </w:rPr>
        <w:t xml:space="preserve"> a aj za to, że tego dzisio raczi niechómy. Stejnie je gupi czas a mie je eszcze gorzi po zabawie. Isto cosi wyczuła, tak </w:t>
      </w:r>
      <w:r w:rsidR="007D1E90">
        <w:rPr>
          <w:sz w:val="22"/>
          <w:szCs w:val="22"/>
        </w:rPr>
        <w:t>mi dała pokój</w:t>
      </w:r>
      <w:r w:rsidRPr="00845DA8">
        <w:rPr>
          <w:sz w:val="22"/>
          <w:szCs w:val="22"/>
        </w:rPr>
        <w:t>.</w:t>
      </w:r>
    </w:p>
    <w:p w:rsidR="00845DA8" w:rsidRPr="007D1E90" w:rsidRDefault="00845DA8" w:rsidP="002C5B63">
      <w:pPr>
        <w:jc w:val="both"/>
        <w:rPr>
          <w:sz w:val="22"/>
          <w:szCs w:val="22"/>
        </w:rPr>
      </w:pPr>
      <w:r w:rsidRPr="00845DA8">
        <w:rPr>
          <w:sz w:val="22"/>
          <w:szCs w:val="22"/>
        </w:rPr>
        <w:t xml:space="preserve">   Do odjazdu jejigo cugu </w:t>
      </w:r>
      <w:r w:rsidR="007D1E90">
        <w:rPr>
          <w:sz w:val="22"/>
          <w:szCs w:val="22"/>
        </w:rPr>
        <w:t>zbywała godzina,</w:t>
      </w:r>
      <w:r w:rsidRPr="00845DA8">
        <w:rPr>
          <w:sz w:val="22"/>
          <w:szCs w:val="22"/>
        </w:rPr>
        <w:t xml:space="preserve"> </w:t>
      </w:r>
      <w:r w:rsidR="007D1E90">
        <w:rPr>
          <w:sz w:val="22"/>
          <w:szCs w:val="22"/>
        </w:rPr>
        <w:t>t</w:t>
      </w:r>
      <w:r w:rsidRPr="00845DA8">
        <w:rPr>
          <w:sz w:val="22"/>
          <w:szCs w:val="22"/>
        </w:rPr>
        <w:t>ak my se szli przynść po Nowsiu. Aż mi to było luto, że zachybujym do autu znómość z </w:t>
      </w:r>
      <w:r>
        <w:rPr>
          <w:sz w:val="22"/>
          <w:szCs w:val="22"/>
        </w:rPr>
        <w:t>dziełu</w:t>
      </w:r>
      <w:r w:rsidRPr="00845DA8">
        <w:rPr>
          <w:sz w:val="22"/>
          <w:szCs w:val="22"/>
        </w:rPr>
        <w:t xml:space="preserve">chóm, z kieróm se tak </w:t>
      </w:r>
      <w:r w:rsidR="007D1E90">
        <w:rPr>
          <w:sz w:val="22"/>
          <w:szCs w:val="22"/>
        </w:rPr>
        <w:t>fajnie</w:t>
      </w:r>
      <w:r w:rsidRPr="00845DA8">
        <w:rPr>
          <w:sz w:val="22"/>
          <w:szCs w:val="22"/>
        </w:rPr>
        <w:t xml:space="preserve"> rozumiym. Tak bych se z Renatóm najisto ni móg nigdy pokecać. Ale już było nieskoro. U cugu my se rozłónczili. Isto se każdy z nas pomyśloł </w:t>
      </w:r>
      <w:r w:rsidR="00A411D2">
        <w:rPr>
          <w:sz w:val="22"/>
          <w:szCs w:val="22"/>
        </w:rPr>
        <w:t>-</w:t>
      </w:r>
      <w:r w:rsidRPr="00845DA8">
        <w:rPr>
          <w:sz w:val="22"/>
          <w:szCs w:val="22"/>
        </w:rPr>
        <w:t xml:space="preserve"> jak</w:t>
      </w:r>
      <w:r w:rsidR="007D1E90">
        <w:rPr>
          <w:sz w:val="22"/>
          <w:szCs w:val="22"/>
        </w:rPr>
        <w:t>o</w:t>
      </w:r>
      <w:r w:rsidRPr="00845DA8">
        <w:rPr>
          <w:sz w:val="22"/>
          <w:szCs w:val="22"/>
        </w:rPr>
        <w:t xml:space="preserve">si beje. Albo - nějak bude. Na </w:t>
      </w:r>
      <w:r w:rsidR="007D1E90">
        <w:rPr>
          <w:sz w:val="22"/>
          <w:szCs w:val="22"/>
        </w:rPr>
        <w:t>kóncu</w:t>
      </w:r>
      <w:r w:rsidRPr="00845DA8">
        <w:rPr>
          <w:sz w:val="22"/>
          <w:szCs w:val="22"/>
        </w:rPr>
        <w:t xml:space="preserve"> szóstego miesiónca jo napisoł basniczke </w:t>
      </w:r>
      <w:r w:rsidRPr="008E23FB">
        <w:rPr>
          <w:i/>
          <w:sz w:val="22"/>
          <w:szCs w:val="22"/>
        </w:rPr>
        <w:t>Výrok alkoholika před popravou.</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CZUNDRY</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W drugi połówce lipca my wyjyżdżali o 10.00 z Jabłónkowa rychlikym na </w:t>
      </w:r>
      <w:r w:rsidR="007D1E90">
        <w:rPr>
          <w:sz w:val="22"/>
          <w:szCs w:val="22"/>
        </w:rPr>
        <w:t>isto nejlepszi</w:t>
      </w:r>
      <w:r w:rsidRPr="00845DA8">
        <w:rPr>
          <w:sz w:val="22"/>
          <w:szCs w:val="22"/>
        </w:rPr>
        <w:t xml:space="preserve"> czunder w naszim żiwocie. Jo, Miro, Peter, </w:t>
      </w:r>
      <w:r w:rsidR="00982026">
        <w:rPr>
          <w:sz w:val="22"/>
          <w:szCs w:val="22"/>
        </w:rPr>
        <w:t>Bruder</w:t>
      </w:r>
      <w:r w:rsidRPr="00845DA8">
        <w:rPr>
          <w:sz w:val="22"/>
          <w:szCs w:val="22"/>
        </w:rPr>
        <w:t xml:space="preserve">, Libor a Lajosz. </w:t>
      </w:r>
      <w:r w:rsidR="007D1E90">
        <w:rPr>
          <w:sz w:val="22"/>
          <w:szCs w:val="22"/>
        </w:rPr>
        <w:t>Wio do</w:t>
      </w:r>
      <w:r w:rsidRPr="00845DA8">
        <w:rPr>
          <w:sz w:val="22"/>
          <w:szCs w:val="22"/>
        </w:rPr>
        <w:t xml:space="preserve"> Jaroměř</w:t>
      </w:r>
      <w:r w:rsidR="007D1E90">
        <w:rPr>
          <w:sz w:val="22"/>
          <w:szCs w:val="22"/>
        </w:rPr>
        <w:t>a</w:t>
      </w:r>
      <w:r w:rsidRPr="00845DA8">
        <w:rPr>
          <w:sz w:val="22"/>
          <w:szCs w:val="22"/>
        </w:rPr>
        <w:t xml:space="preserve">, </w:t>
      </w:r>
      <w:r w:rsidR="007D1E90">
        <w:rPr>
          <w:sz w:val="22"/>
          <w:szCs w:val="22"/>
        </w:rPr>
        <w:t>k</w:t>
      </w:r>
      <w:r w:rsidRPr="00845DA8">
        <w:rPr>
          <w:sz w:val="22"/>
          <w:szCs w:val="22"/>
        </w:rPr>
        <w:t>a</w:t>
      </w:r>
      <w:r w:rsidR="007D1E90">
        <w:rPr>
          <w:sz w:val="22"/>
          <w:szCs w:val="22"/>
        </w:rPr>
        <w:t>j</w:t>
      </w:r>
      <w:r w:rsidRPr="00845DA8">
        <w:rPr>
          <w:sz w:val="22"/>
          <w:szCs w:val="22"/>
        </w:rPr>
        <w:t xml:space="preserve"> my jechali za Mirowym brachóm, kiery t</w:t>
      </w:r>
      <w:r w:rsidR="007D1E90">
        <w:rPr>
          <w:sz w:val="22"/>
          <w:szCs w:val="22"/>
        </w:rPr>
        <w:t>am słóżił. Do 22.00 w gospodzie a</w:t>
      </w:r>
      <w:r w:rsidRPr="00845DA8">
        <w:rPr>
          <w:sz w:val="22"/>
          <w:szCs w:val="22"/>
        </w:rPr>
        <w:t xml:space="preserve"> do północy u huśli a gitary w parku. Na </w:t>
      </w:r>
      <w:r w:rsidR="007D1E90">
        <w:rPr>
          <w:sz w:val="22"/>
          <w:szCs w:val="22"/>
        </w:rPr>
        <w:t>fajrónt</w:t>
      </w:r>
      <w:r w:rsidRPr="00845DA8">
        <w:rPr>
          <w:sz w:val="22"/>
          <w:szCs w:val="22"/>
        </w:rPr>
        <w:t xml:space="preserve"> pochod przez Jaroměř ze śpiywym </w:t>
      </w:r>
      <w:r w:rsidRPr="007D1E90">
        <w:rPr>
          <w:i/>
          <w:sz w:val="22"/>
          <w:szCs w:val="22"/>
        </w:rPr>
        <w:t>Maszerują polskie dzieci, ma</w:t>
      </w:r>
      <w:r w:rsidR="007D1E90" w:rsidRPr="007D1E90">
        <w:rPr>
          <w:i/>
          <w:sz w:val="22"/>
          <w:szCs w:val="22"/>
        </w:rPr>
        <w:t>szerują raz i dwa, i śpiewają l</w:t>
      </w:r>
      <w:r w:rsidRPr="007D1E90">
        <w:rPr>
          <w:i/>
          <w:sz w:val="22"/>
          <w:szCs w:val="22"/>
        </w:rPr>
        <w:t>ewa, lewa, prawa</w:t>
      </w:r>
      <w:r w:rsidR="007D1E90" w:rsidRPr="007D1E90">
        <w:rPr>
          <w:i/>
          <w:sz w:val="22"/>
          <w:szCs w:val="22"/>
        </w:rPr>
        <w:t>..</w:t>
      </w:r>
      <w:r w:rsidRPr="007D1E90">
        <w:rPr>
          <w:i/>
          <w:sz w:val="22"/>
          <w:szCs w:val="22"/>
        </w:rPr>
        <w:t xml:space="preserve">. </w:t>
      </w:r>
      <w:r w:rsidRPr="00845DA8">
        <w:rPr>
          <w:sz w:val="22"/>
          <w:szCs w:val="22"/>
        </w:rPr>
        <w:t xml:space="preserve">aż do </w:t>
      </w:r>
      <w:r w:rsidR="007D1E90">
        <w:rPr>
          <w:sz w:val="22"/>
          <w:szCs w:val="22"/>
        </w:rPr>
        <w:t>zgupniyno</w:t>
      </w:r>
      <w:r w:rsidRPr="00845DA8">
        <w:rPr>
          <w:sz w:val="22"/>
          <w:szCs w:val="22"/>
        </w:rPr>
        <w:t xml:space="preserve">. Rano my se przebudzili w trzeszniowym sadu. Śniodani </w:t>
      </w:r>
      <w:r w:rsidR="00FE2A9E">
        <w:rPr>
          <w:sz w:val="22"/>
          <w:szCs w:val="22"/>
        </w:rPr>
        <w:t>gotowe</w:t>
      </w:r>
      <w:r w:rsidRPr="00845DA8">
        <w:rPr>
          <w:sz w:val="22"/>
          <w:szCs w:val="22"/>
        </w:rPr>
        <w:t>. Autobusym do České Ska</w:t>
      </w:r>
      <w:r w:rsidR="00FE2A9E">
        <w:rPr>
          <w:sz w:val="22"/>
          <w:szCs w:val="22"/>
        </w:rPr>
        <w:t>lice a tamstyl przez Babiččino ú</w:t>
      </w:r>
      <w:r w:rsidRPr="00845DA8">
        <w:rPr>
          <w:sz w:val="22"/>
          <w:szCs w:val="22"/>
        </w:rPr>
        <w:t>dolí.</w:t>
      </w:r>
    </w:p>
    <w:p w:rsidR="00845DA8" w:rsidRPr="00845DA8" w:rsidRDefault="00845DA8" w:rsidP="002C5B63">
      <w:pPr>
        <w:jc w:val="both"/>
        <w:rPr>
          <w:sz w:val="22"/>
          <w:szCs w:val="22"/>
        </w:rPr>
      </w:pPr>
      <w:r w:rsidRPr="00845DA8">
        <w:rPr>
          <w:sz w:val="22"/>
          <w:szCs w:val="22"/>
        </w:rPr>
        <w:t xml:space="preserve">   Na korbie naklaďáku</w:t>
      </w:r>
      <w:r w:rsidR="00FE2A9E">
        <w:rPr>
          <w:sz w:val="22"/>
          <w:szCs w:val="22"/>
        </w:rPr>
        <w:t>,</w:t>
      </w:r>
      <w:r w:rsidRPr="00845DA8">
        <w:rPr>
          <w:sz w:val="22"/>
          <w:szCs w:val="22"/>
        </w:rPr>
        <w:t xml:space="preserve"> kiery my stopli, se dojechało na jakisi banhof. Tamstyl my cugym </w:t>
      </w:r>
      <w:r w:rsidR="00FE2A9E">
        <w:rPr>
          <w:sz w:val="22"/>
          <w:szCs w:val="22"/>
        </w:rPr>
        <w:t>dojechali</w:t>
      </w:r>
      <w:r w:rsidRPr="00845DA8">
        <w:rPr>
          <w:sz w:val="22"/>
          <w:szCs w:val="22"/>
        </w:rPr>
        <w:t xml:space="preserve"> do Malých Svatoňovic, </w:t>
      </w:r>
      <w:r w:rsidR="00FE2A9E">
        <w:rPr>
          <w:sz w:val="22"/>
          <w:szCs w:val="22"/>
        </w:rPr>
        <w:t xml:space="preserve">jak se narodzili </w:t>
      </w:r>
      <w:r w:rsidRPr="00845DA8">
        <w:rPr>
          <w:sz w:val="22"/>
          <w:szCs w:val="22"/>
        </w:rPr>
        <w:t>bratř</w:t>
      </w:r>
      <w:r w:rsidR="00FE2A9E">
        <w:rPr>
          <w:sz w:val="22"/>
          <w:szCs w:val="22"/>
        </w:rPr>
        <w:t>i</w:t>
      </w:r>
      <w:r w:rsidRPr="00845DA8">
        <w:rPr>
          <w:sz w:val="22"/>
          <w:szCs w:val="22"/>
        </w:rPr>
        <w:t xml:space="preserve"> Čapk</w:t>
      </w:r>
      <w:r w:rsidR="00FE2A9E">
        <w:rPr>
          <w:sz w:val="22"/>
          <w:szCs w:val="22"/>
        </w:rPr>
        <w:t>ové</w:t>
      </w:r>
      <w:r w:rsidRPr="00845DA8">
        <w:rPr>
          <w:sz w:val="22"/>
          <w:szCs w:val="22"/>
        </w:rPr>
        <w:t xml:space="preserve">. Krziżowóm cestóm my se szkrobali nawrch do Orlickich gór. Tam to był sóm bunker. Nocleg my mieli paradni </w:t>
      </w:r>
      <w:r w:rsidR="00FE2A9E">
        <w:rPr>
          <w:sz w:val="22"/>
          <w:szCs w:val="22"/>
        </w:rPr>
        <w:t>w</w:t>
      </w:r>
      <w:r w:rsidRPr="00845DA8">
        <w:rPr>
          <w:sz w:val="22"/>
          <w:szCs w:val="22"/>
        </w:rPr>
        <w:t xml:space="preserve"> lesie</w:t>
      </w:r>
      <w:r w:rsidR="00445CF6">
        <w:rPr>
          <w:sz w:val="22"/>
          <w:szCs w:val="22"/>
        </w:rPr>
        <w:t xml:space="preserve"> blisk</w:t>
      </w:r>
      <w:r w:rsidRPr="00845DA8">
        <w:rPr>
          <w:sz w:val="22"/>
          <w:szCs w:val="22"/>
        </w:rPr>
        <w:t xml:space="preserve">o rozhledny. Dalszi dziyń zaś </w:t>
      </w:r>
      <w:r w:rsidR="00FE2A9E">
        <w:rPr>
          <w:sz w:val="22"/>
          <w:szCs w:val="22"/>
        </w:rPr>
        <w:t>marsz</w:t>
      </w:r>
      <w:r w:rsidRPr="00845DA8">
        <w:rPr>
          <w:sz w:val="22"/>
          <w:szCs w:val="22"/>
        </w:rPr>
        <w:t xml:space="preserve"> do Radvanic, jak była uranowo szachta a cugym na Adršpach my dojechali do Skalnigo miasta. </w:t>
      </w:r>
      <w:r w:rsidR="00FE2A9E">
        <w:rPr>
          <w:sz w:val="22"/>
          <w:szCs w:val="22"/>
        </w:rPr>
        <w:t>Po skałach my wylazowali</w:t>
      </w:r>
      <w:r w:rsidRPr="00845DA8">
        <w:rPr>
          <w:sz w:val="22"/>
          <w:szCs w:val="22"/>
        </w:rPr>
        <w:t xml:space="preserve"> aż do ćmy a potym se robiło bengal aż do jednej w nocy. Było to w gospodzie a bez nastrojów to samozrzejmie nie szło…</w:t>
      </w:r>
    </w:p>
    <w:p w:rsidR="00845DA8" w:rsidRPr="00845DA8" w:rsidRDefault="00845DA8" w:rsidP="002C5B63">
      <w:pPr>
        <w:jc w:val="both"/>
        <w:rPr>
          <w:sz w:val="22"/>
          <w:szCs w:val="22"/>
        </w:rPr>
      </w:pPr>
      <w:r w:rsidRPr="00845DA8">
        <w:rPr>
          <w:sz w:val="22"/>
          <w:szCs w:val="22"/>
        </w:rPr>
        <w:t xml:space="preserve">   Dopołednia wigwam na polonudaplażi. Jak se ochłódziło tak </w:t>
      </w:r>
      <w:r w:rsidR="00FE2A9E">
        <w:rPr>
          <w:sz w:val="22"/>
          <w:szCs w:val="22"/>
        </w:rPr>
        <w:t>wio</w:t>
      </w:r>
      <w:r w:rsidRPr="00845DA8">
        <w:rPr>
          <w:sz w:val="22"/>
          <w:szCs w:val="22"/>
        </w:rPr>
        <w:t xml:space="preserve"> na cug a nowe cesty. Aż do północy my se włóczili cugami. Jak my tego mieli dość, tak my wystómpili a chladali nocleg. Rano zaś na cug. Rovensko. A tamstyl uż było widzieć hrad Trosk</w:t>
      </w:r>
      <w:r w:rsidR="00FE2A9E">
        <w:rPr>
          <w:sz w:val="22"/>
          <w:szCs w:val="22"/>
        </w:rPr>
        <w:t>y</w:t>
      </w:r>
      <w:r w:rsidRPr="00845DA8">
        <w:rPr>
          <w:sz w:val="22"/>
          <w:szCs w:val="22"/>
        </w:rPr>
        <w:t xml:space="preserve">, jak my mieli domówiónego scuka z Kutuniym a jego koczkóm. Społu z nim my dobyli jednóm z wieżi Trosek. Putowani Czeskim Rajym było wubec nejkrasniejszi. Przez Hruboskalsko do Sedmihorek. Nocleg u rybnika. Tam szou do skororana. No a na drugi dziyń zaś posilóni o Pepików z Budwaisu przesun do Prachowskich Skał, zkiyl my se uż wracali do dómu. Dóma nas zaścigła nieprzijymno zprawa. Jura Cicvárek, kiery mioł przed czundrym </w:t>
      </w:r>
      <w:r w:rsidR="00FE2A9E">
        <w:rPr>
          <w:sz w:val="22"/>
          <w:szCs w:val="22"/>
        </w:rPr>
        <w:t>buraczke</w:t>
      </w:r>
      <w:r w:rsidRPr="00845DA8">
        <w:rPr>
          <w:sz w:val="22"/>
          <w:szCs w:val="22"/>
        </w:rPr>
        <w:t xml:space="preserve">, umrził. Nie był to sice żodyn nasz wielki znómy, ale we wieku 21 roków to je straszne. Nawiyncej kromie śmierci se w tym samym roku starcził ożynić a stać se ojcym. </w:t>
      </w:r>
    </w:p>
    <w:p w:rsidR="00845DA8" w:rsidRPr="00FE2A9E" w:rsidRDefault="00845DA8" w:rsidP="002C5B63">
      <w:pPr>
        <w:jc w:val="both"/>
        <w:rPr>
          <w:sz w:val="22"/>
          <w:szCs w:val="22"/>
        </w:rPr>
      </w:pPr>
      <w:r w:rsidRPr="00845DA8">
        <w:rPr>
          <w:sz w:val="22"/>
          <w:szCs w:val="22"/>
        </w:rPr>
        <w:t xml:space="preserve">   Zaczóntkym ósmego miesiónca my jechali z niekompletnióm skupinóm na dalszi czunder. Do </w:t>
      </w:r>
      <w:r w:rsidR="00FE2A9E">
        <w:rPr>
          <w:sz w:val="22"/>
          <w:szCs w:val="22"/>
        </w:rPr>
        <w:t>W</w:t>
      </w:r>
      <w:r w:rsidRPr="00845DA8">
        <w:rPr>
          <w:sz w:val="22"/>
          <w:szCs w:val="22"/>
        </w:rPr>
        <w:t xml:space="preserve">ychodnich Czech na Pastvinskóm </w:t>
      </w:r>
      <w:r w:rsidR="00FE2A9E">
        <w:rPr>
          <w:sz w:val="22"/>
          <w:szCs w:val="22"/>
        </w:rPr>
        <w:t>p</w:t>
      </w:r>
      <w:r w:rsidRPr="00845DA8">
        <w:rPr>
          <w:sz w:val="22"/>
          <w:szCs w:val="22"/>
        </w:rPr>
        <w:t>řehrade. Tym</w:t>
      </w:r>
      <w:r w:rsidR="00FE2A9E">
        <w:rPr>
          <w:sz w:val="22"/>
          <w:szCs w:val="22"/>
        </w:rPr>
        <w:t xml:space="preserve"> razym autami. Czas był szpatny a</w:t>
      </w:r>
      <w:r w:rsidRPr="00845DA8">
        <w:rPr>
          <w:sz w:val="22"/>
          <w:szCs w:val="22"/>
        </w:rPr>
        <w:t xml:space="preserve"> </w:t>
      </w:r>
      <w:r w:rsidR="00FE2A9E">
        <w:rPr>
          <w:sz w:val="22"/>
          <w:szCs w:val="22"/>
        </w:rPr>
        <w:t>f</w:t>
      </w:r>
      <w:r w:rsidRPr="00845DA8">
        <w:rPr>
          <w:sz w:val="22"/>
          <w:szCs w:val="22"/>
        </w:rPr>
        <w:t xml:space="preserve">órt padało. Także człowiek od tego ni móg nic inszigo czakać, niż se myśloł. Chlast a muzyka bez </w:t>
      </w:r>
      <w:r w:rsidR="00B016AC">
        <w:rPr>
          <w:sz w:val="22"/>
          <w:szCs w:val="22"/>
        </w:rPr>
        <w:t>banj</w:t>
      </w:r>
      <w:r w:rsidRPr="00845DA8">
        <w:rPr>
          <w:sz w:val="22"/>
          <w:szCs w:val="22"/>
        </w:rPr>
        <w:t xml:space="preserve">a. A fórt dookoła u jednego stanku. Prawił jo se, że to był ostatni czunder z grupóm w mojim żiwocie. Za ty dwa czundry mi w modrym zeszicie zaś przibyły dwie pieśniczki: </w:t>
      </w:r>
      <w:r w:rsidRPr="008E23FB">
        <w:rPr>
          <w:sz w:val="22"/>
          <w:szCs w:val="22"/>
        </w:rPr>
        <w:t>Poctivého nepálí</w:t>
      </w:r>
      <w:r w:rsidRPr="000D1192">
        <w:rPr>
          <w:color w:val="FF0000"/>
          <w:sz w:val="22"/>
          <w:szCs w:val="22"/>
        </w:rPr>
        <w:t xml:space="preserve"> </w:t>
      </w:r>
      <w:r w:rsidRPr="00FE2A9E">
        <w:rPr>
          <w:sz w:val="22"/>
          <w:szCs w:val="22"/>
        </w:rPr>
        <w:t>a Młodzi a starzi.</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U ŻIDA</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lastRenderedPageBreak/>
        <w:t xml:space="preserve">   Hned w niedziele po czundru my se domówili, że by nie było złe zrobić jakisi to szou w Ameryce. Słowo dało słowo a z Ameryki </w:t>
      </w:r>
      <w:r w:rsidR="00A85947">
        <w:rPr>
          <w:sz w:val="22"/>
          <w:szCs w:val="22"/>
        </w:rPr>
        <w:t>nas wygnali</w:t>
      </w:r>
      <w:r w:rsidRPr="00845DA8">
        <w:rPr>
          <w:sz w:val="22"/>
          <w:szCs w:val="22"/>
        </w:rPr>
        <w:t xml:space="preserve">. Isto se Jarča polynkała tej wielki basy. Tak my zkusili szczynści U Żida. Wydarziło sie. Obsadzili my extrówke. Bandy było wpysk. Grali my jednóm pieśniczke za drugóm z naszigo repertuaru. Dokóńca my mieli aj porote. Breburda, Bizóń a Elek nóm ukazowali na palcach body. Ku piwóm zaczły przichodzać coroz czynścieji półki. Jak my uż grali </w:t>
      </w:r>
      <w:r w:rsidRPr="00A85947">
        <w:rPr>
          <w:sz w:val="22"/>
          <w:szCs w:val="22"/>
        </w:rPr>
        <w:t>Hasiczów</w:t>
      </w:r>
      <w:r w:rsidRPr="00845DA8">
        <w:rPr>
          <w:sz w:val="22"/>
          <w:szCs w:val="22"/>
        </w:rPr>
        <w:t>, tak Ciczo chodził z kłobukym a wybiyroł na muzykantów a na zaswiecónych posluchaczów. Gospode zawrzili a my sie przeszibowali na Piosecznóm, kaj miała być muzyka. Ta wszak naszim przichodym oficyjalnie skóńcziła. Nieoficyjalnie wszak dziepro zaczła. Za nieutracóne wybrane pyniyze, ku kierym przibywały dalszi, sie piło fórt dali a wiyncej. Muzyc</w:t>
      </w:r>
      <w:r w:rsidR="00A85947">
        <w:rPr>
          <w:sz w:val="22"/>
          <w:szCs w:val="22"/>
        </w:rPr>
        <w:t>y</w:t>
      </w:r>
      <w:r w:rsidRPr="00845DA8">
        <w:rPr>
          <w:sz w:val="22"/>
          <w:szCs w:val="22"/>
        </w:rPr>
        <w:t xml:space="preserve">rowali my aż kajsi do 1.00. A rano, jak uż to bywo, trzabyło iść na szichte. </w:t>
      </w:r>
    </w:p>
    <w:p w:rsidR="00845DA8" w:rsidRPr="00845DA8" w:rsidRDefault="00845DA8" w:rsidP="002C5B63">
      <w:pPr>
        <w:jc w:val="both"/>
        <w:rPr>
          <w:sz w:val="22"/>
          <w:szCs w:val="22"/>
        </w:rPr>
      </w:pPr>
    </w:p>
    <w:p w:rsidR="00845DA8" w:rsidRDefault="00845DA8" w:rsidP="002C5B63">
      <w:pPr>
        <w:jc w:val="both"/>
        <w:rPr>
          <w:b/>
          <w:sz w:val="22"/>
          <w:szCs w:val="22"/>
        </w:rPr>
      </w:pPr>
      <w:r w:rsidRPr="00845DA8">
        <w:rPr>
          <w:b/>
          <w:sz w:val="22"/>
          <w:szCs w:val="22"/>
        </w:rPr>
        <w:t>ELEK</w:t>
      </w:r>
    </w:p>
    <w:p w:rsidR="00A85947" w:rsidRPr="00845DA8" w:rsidRDefault="00A85947" w:rsidP="002C5B63">
      <w:pPr>
        <w:jc w:val="both"/>
        <w:rPr>
          <w:b/>
          <w:sz w:val="22"/>
          <w:szCs w:val="22"/>
        </w:rPr>
      </w:pPr>
    </w:p>
    <w:p w:rsidR="00845DA8" w:rsidRPr="00845DA8" w:rsidRDefault="00845DA8" w:rsidP="002C5B63">
      <w:pPr>
        <w:jc w:val="both"/>
        <w:rPr>
          <w:sz w:val="22"/>
          <w:szCs w:val="22"/>
        </w:rPr>
      </w:pPr>
      <w:r w:rsidRPr="00845DA8">
        <w:rPr>
          <w:sz w:val="22"/>
          <w:szCs w:val="22"/>
        </w:rPr>
        <w:t xml:space="preserve">   Roz jo przijechoł z odpołedni a dziwóm se, w kuchyni se świyci. Jak jo odemknył d</w:t>
      </w:r>
      <w:r w:rsidR="00A85947">
        <w:rPr>
          <w:sz w:val="22"/>
          <w:szCs w:val="22"/>
        </w:rPr>
        <w:t>ź</w:t>
      </w:r>
      <w:r w:rsidRPr="00845DA8">
        <w:rPr>
          <w:sz w:val="22"/>
          <w:szCs w:val="22"/>
        </w:rPr>
        <w:t>wiyrze, tak do siyni wlyzła segra a spytała se mie, czi żech uż to słyszoł o tym Elkowi. Od taki otazki człowiek nigdy</w:t>
      </w:r>
      <w:r w:rsidR="006B7C39">
        <w:rPr>
          <w:sz w:val="22"/>
          <w:szCs w:val="22"/>
        </w:rPr>
        <w:t xml:space="preserve"> ni m</w:t>
      </w:r>
      <w:r w:rsidRPr="00845DA8">
        <w:rPr>
          <w:sz w:val="22"/>
          <w:szCs w:val="22"/>
        </w:rPr>
        <w:t xml:space="preserve">oże nic czakać. </w:t>
      </w:r>
    </w:p>
    <w:p w:rsidR="00845DA8" w:rsidRPr="00845DA8" w:rsidRDefault="00845DA8" w:rsidP="002C5B63">
      <w:pPr>
        <w:jc w:val="both"/>
        <w:rPr>
          <w:sz w:val="22"/>
          <w:szCs w:val="22"/>
        </w:rPr>
      </w:pPr>
      <w:r w:rsidRPr="00845DA8">
        <w:rPr>
          <w:sz w:val="22"/>
          <w:szCs w:val="22"/>
        </w:rPr>
        <w:t xml:space="preserve">- A co? </w:t>
      </w:r>
      <w:r w:rsidR="00A411D2">
        <w:rPr>
          <w:sz w:val="22"/>
          <w:szCs w:val="22"/>
        </w:rPr>
        <w:t>-</w:t>
      </w:r>
      <w:r w:rsidR="007254CD">
        <w:rPr>
          <w:sz w:val="22"/>
          <w:szCs w:val="22"/>
        </w:rPr>
        <w:t xml:space="preserve"> spyt</w:t>
      </w:r>
      <w:r w:rsidRPr="00845DA8">
        <w:rPr>
          <w:sz w:val="22"/>
          <w:szCs w:val="22"/>
        </w:rPr>
        <w:t>oł jo se ji. Pry że se dzisio zabił w traktoru…</w:t>
      </w:r>
    </w:p>
    <w:p w:rsidR="00845DA8" w:rsidRPr="00845DA8" w:rsidRDefault="00845DA8" w:rsidP="002C5B63">
      <w:pPr>
        <w:jc w:val="both"/>
        <w:rPr>
          <w:sz w:val="22"/>
          <w:szCs w:val="22"/>
        </w:rPr>
      </w:pPr>
      <w:r w:rsidRPr="00845DA8">
        <w:rPr>
          <w:sz w:val="22"/>
          <w:szCs w:val="22"/>
        </w:rPr>
        <w:t xml:space="preserve">   Ganc żech zostoł z tego gotowy </w:t>
      </w:r>
      <w:r w:rsidR="00A85947">
        <w:rPr>
          <w:sz w:val="22"/>
          <w:szCs w:val="22"/>
        </w:rPr>
        <w:t>a</w:t>
      </w:r>
      <w:r w:rsidRPr="00845DA8">
        <w:rPr>
          <w:sz w:val="22"/>
          <w:szCs w:val="22"/>
        </w:rPr>
        <w:t xml:space="preserve"> ni móg jo tymu uwierzić. Całóm noc mi to nie dowało spać. Nahrawki z Porty 85 jako trzeba </w:t>
      </w:r>
      <w:r w:rsidRPr="00A85947">
        <w:rPr>
          <w:sz w:val="22"/>
          <w:szCs w:val="22"/>
        </w:rPr>
        <w:t>Kometa albo Plíhalowe pieśniczki mi promitły całóm Plzeň a wszecki zażitki z </w:t>
      </w:r>
      <w:r w:rsidR="009508CF">
        <w:rPr>
          <w:sz w:val="22"/>
          <w:szCs w:val="22"/>
        </w:rPr>
        <w:t>Elkym</w:t>
      </w:r>
      <w:r w:rsidRPr="00A85947">
        <w:rPr>
          <w:sz w:val="22"/>
          <w:szCs w:val="22"/>
        </w:rPr>
        <w:t xml:space="preserve">. Rano żech zaszeł do Mira. Tyn o niczim nie wiedzioł. Jak my szli ale zpatki do miasta, tak wisiało w skrzińce o jedno parte wiyncej. Dziepro wtedy jo tymu uwierził. U Stania my se zliskali jak hobli. Na drugi dziyń jo </w:t>
      </w:r>
      <w:r w:rsidRPr="00845DA8">
        <w:rPr>
          <w:sz w:val="22"/>
          <w:szCs w:val="22"/>
        </w:rPr>
        <w:t xml:space="preserve">Marceli Flaškovej posłoł telegram: </w:t>
      </w:r>
      <w:r w:rsidRPr="00845DA8">
        <w:rPr>
          <w:i/>
          <w:sz w:val="22"/>
          <w:szCs w:val="22"/>
        </w:rPr>
        <w:t>Gorol bude letos smutný. Eliáš má v pátek pohřeb.</w:t>
      </w:r>
      <w:r w:rsidRPr="00845DA8">
        <w:rPr>
          <w:sz w:val="22"/>
          <w:szCs w:val="22"/>
        </w:rPr>
        <w:t xml:space="preserve"> </w:t>
      </w:r>
    </w:p>
    <w:p w:rsidR="00845DA8" w:rsidRPr="00A85947" w:rsidRDefault="00845DA8" w:rsidP="002C5B63">
      <w:pPr>
        <w:jc w:val="both"/>
        <w:rPr>
          <w:sz w:val="22"/>
          <w:szCs w:val="22"/>
        </w:rPr>
      </w:pPr>
      <w:r w:rsidRPr="00845DA8">
        <w:rPr>
          <w:sz w:val="22"/>
          <w:szCs w:val="22"/>
        </w:rPr>
        <w:t xml:space="preserve">   W </w:t>
      </w:r>
      <w:r w:rsidR="00A85947">
        <w:rPr>
          <w:sz w:val="22"/>
          <w:szCs w:val="22"/>
        </w:rPr>
        <w:t>tyn sóm dziyń jo od ni dostoł sv</w:t>
      </w:r>
      <w:r w:rsidRPr="00845DA8">
        <w:rPr>
          <w:sz w:val="22"/>
          <w:szCs w:val="22"/>
        </w:rPr>
        <w:t>atebn</w:t>
      </w:r>
      <w:r w:rsidR="00A85947">
        <w:rPr>
          <w:sz w:val="22"/>
          <w:szCs w:val="22"/>
        </w:rPr>
        <w:t>í</w:t>
      </w:r>
      <w:r w:rsidRPr="00845DA8">
        <w:rPr>
          <w:sz w:val="22"/>
          <w:szCs w:val="22"/>
        </w:rPr>
        <w:t xml:space="preserve"> ozn</w:t>
      </w:r>
      <w:r w:rsidR="00A85947">
        <w:rPr>
          <w:sz w:val="22"/>
          <w:szCs w:val="22"/>
        </w:rPr>
        <w:t>á</w:t>
      </w:r>
      <w:r w:rsidRPr="00845DA8">
        <w:rPr>
          <w:sz w:val="22"/>
          <w:szCs w:val="22"/>
        </w:rPr>
        <w:t>men</w:t>
      </w:r>
      <w:r w:rsidR="00A85947">
        <w:rPr>
          <w:sz w:val="22"/>
          <w:szCs w:val="22"/>
        </w:rPr>
        <w:t>í</w:t>
      </w:r>
      <w:r w:rsidRPr="00845DA8">
        <w:rPr>
          <w:sz w:val="22"/>
          <w:szCs w:val="22"/>
        </w:rPr>
        <w:t xml:space="preserve">. Gra osudu. </w:t>
      </w:r>
      <w:r w:rsidR="00B016AC">
        <w:rPr>
          <w:sz w:val="22"/>
          <w:szCs w:val="22"/>
        </w:rPr>
        <w:t>Piyrsz</w:t>
      </w:r>
      <w:r w:rsidRPr="00845DA8">
        <w:rPr>
          <w:sz w:val="22"/>
          <w:szCs w:val="22"/>
        </w:rPr>
        <w:t>i roz w żiwocie jo groł kamoszowi z Bublym nad grobym prawie we c</w:t>
      </w:r>
      <w:r w:rsidR="00A85947">
        <w:rPr>
          <w:sz w:val="22"/>
          <w:szCs w:val="22"/>
        </w:rPr>
        <w:t>h</w:t>
      </w:r>
      <w:r w:rsidRPr="00845DA8">
        <w:rPr>
          <w:sz w:val="22"/>
          <w:szCs w:val="22"/>
        </w:rPr>
        <w:t xml:space="preserve">wili, jak go spuszczali. Chcioł bych, aby se cosi takigo uż nigdy nie stało. Byli my pozwani od jego tatów na pogoszczyni do kulturaku. Tam my se uż z Pawłym przed </w:t>
      </w:r>
      <w:r w:rsidRPr="00A85947">
        <w:rPr>
          <w:sz w:val="22"/>
          <w:szCs w:val="22"/>
        </w:rPr>
        <w:t xml:space="preserve">zagranim Pohadki posilniowali rumami. Także nóm nie chybiało moc a z płaczu my se przegryzli do taki tej wiesielszi pogrzebowej nalady. Óno je stare arabski przisłowi </w:t>
      </w:r>
      <w:r w:rsidR="00A85947">
        <w:rPr>
          <w:sz w:val="22"/>
          <w:szCs w:val="22"/>
        </w:rPr>
        <w:t>„</w:t>
      </w:r>
      <w:r w:rsidRPr="00A85947">
        <w:rPr>
          <w:sz w:val="22"/>
          <w:szCs w:val="22"/>
        </w:rPr>
        <w:t>Člověk se směje, aby nemusel plakat.</w:t>
      </w:r>
      <w:r w:rsidR="00A85947">
        <w:rPr>
          <w:sz w:val="22"/>
          <w:szCs w:val="22"/>
        </w:rPr>
        <w:t>“</w:t>
      </w:r>
    </w:p>
    <w:p w:rsidR="00845DA8" w:rsidRPr="00845DA8" w:rsidRDefault="00845DA8" w:rsidP="002C5B63">
      <w:pPr>
        <w:jc w:val="both"/>
        <w:rPr>
          <w:sz w:val="22"/>
          <w:szCs w:val="22"/>
        </w:rPr>
      </w:pPr>
      <w:r w:rsidRPr="00A85947">
        <w:rPr>
          <w:sz w:val="22"/>
          <w:szCs w:val="22"/>
        </w:rPr>
        <w:t xml:space="preserve">   Za chwile my uż przed gospodóm w czornych stejnokrojach grali nasze pieśniczki</w:t>
      </w:r>
      <w:r w:rsidRPr="00845DA8">
        <w:rPr>
          <w:sz w:val="22"/>
          <w:szCs w:val="22"/>
        </w:rPr>
        <w:t xml:space="preserve">. Jak sie zećmiło, tak naszo flampartyja w czornych krawatach uż siedziała u Stania. A zaś muzyka a ku ni gorzoła. Aż my se przepracowali do winarny. Przedtym jo se wszak skocził do dómu przewlyc do cywilu a gnoł żech se to na schuzke z Romanóm, kiero mie miała czakać u Lenki na kwartyru. Nie była tam wszak. Do Lenki my se ale stejnie dostali po zawrziciu winarny. A tam my truchlili aż do doby, niż mi budzik, kiery jo zebroł ze sebóm z chaupy, oznómił, że trzeba iść na szichte. Oderwoł jo flaszke od gymby, rozłóncził se z pozostałymi a szeł cosi zarobić, abych móg żić dali.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MOHELNICE</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Na Mohelnick</w:t>
      </w:r>
      <w:r w:rsidR="00523F16">
        <w:rPr>
          <w:sz w:val="22"/>
          <w:szCs w:val="22"/>
        </w:rPr>
        <w:t>ý</w:t>
      </w:r>
      <w:r w:rsidRPr="00845DA8">
        <w:rPr>
          <w:sz w:val="22"/>
          <w:szCs w:val="22"/>
        </w:rPr>
        <w:t xml:space="preserve"> Dosta</w:t>
      </w:r>
      <w:r w:rsidR="00523F16">
        <w:rPr>
          <w:sz w:val="22"/>
          <w:szCs w:val="22"/>
        </w:rPr>
        <w:t>v</w:t>
      </w:r>
      <w:r w:rsidRPr="00845DA8">
        <w:rPr>
          <w:sz w:val="22"/>
          <w:szCs w:val="22"/>
        </w:rPr>
        <w:t>n</w:t>
      </w:r>
      <w:r w:rsidR="00523F16">
        <w:rPr>
          <w:sz w:val="22"/>
          <w:szCs w:val="22"/>
        </w:rPr>
        <w:t>í</w:t>
      </w:r>
      <w:r w:rsidRPr="00845DA8">
        <w:rPr>
          <w:sz w:val="22"/>
          <w:szCs w:val="22"/>
        </w:rPr>
        <w:t xml:space="preserve">k żech jechoł po noczni szichcie autym. Hanka szoferowała, wedle ni siedzioł </w:t>
      </w:r>
      <w:smartTag w:uri="urn:schemas-microsoft-com:office:smarttags" w:element="PersonName">
        <w:r w:rsidRPr="00845DA8">
          <w:rPr>
            <w:sz w:val="22"/>
            <w:szCs w:val="22"/>
          </w:rPr>
          <w:t>Buble</w:t>
        </w:r>
      </w:smartTag>
      <w:r w:rsidRPr="00845DA8">
        <w:rPr>
          <w:sz w:val="22"/>
          <w:szCs w:val="22"/>
        </w:rPr>
        <w:t xml:space="preserve"> a wedle mie jego podarzóno cera Danuška. Do Mohelnice my dorazili aż popołedniu, bo my se dłógo zdrżeli w Olmiku u ocznigo. U </w:t>
      </w:r>
      <w:smartTag w:uri="urn:schemas-microsoft-com:office:smarttags" w:element="PersonName">
        <w:r w:rsidRPr="00845DA8">
          <w:rPr>
            <w:sz w:val="22"/>
            <w:szCs w:val="22"/>
          </w:rPr>
          <w:t>Buble</w:t>
        </w:r>
      </w:smartTag>
      <w:r w:rsidRPr="00845DA8">
        <w:rPr>
          <w:sz w:val="22"/>
          <w:szCs w:val="22"/>
        </w:rPr>
        <w:t xml:space="preserve">go to je isto taki, co oczóm chybi, to uszóm nadbywo. Nie wiym jaki to beje z jego ceróm. </w:t>
      </w:r>
    </w:p>
    <w:p w:rsidR="00845DA8" w:rsidRPr="00845DA8" w:rsidRDefault="00845DA8" w:rsidP="002C5B63">
      <w:pPr>
        <w:jc w:val="both"/>
        <w:rPr>
          <w:sz w:val="22"/>
          <w:szCs w:val="22"/>
        </w:rPr>
      </w:pPr>
      <w:r w:rsidRPr="00845DA8">
        <w:rPr>
          <w:sz w:val="22"/>
          <w:szCs w:val="22"/>
        </w:rPr>
        <w:t xml:space="preserve">   Na miejscu eszcze z kapele nie było nikogo. Tak my se kapke zasejsznowali z </w:t>
      </w:r>
      <w:r w:rsidR="00B016AC">
        <w:rPr>
          <w:sz w:val="22"/>
          <w:szCs w:val="22"/>
        </w:rPr>
        <w:t>banj</w:t>
      </w:r>
      <w:r w:rsidRPr="00845DA8">
        <w:rPr>
          <w:sz w:val="22"/>
          <w:szCs w:val="22"/>
        </w:rPr>
        <w:t>ym a huślami. Trampów uż w arealu było kupa. Za chwile uż aj z nami spolupracowoł Jencek na gitare. Syncy z fanklubu, kierymu se mówi</w:t>
      </w:r>
      <w:r w:rsidR="006B7C39">
        <w:rPr>
          <w:sz w:val="22"/>
          <w:szCs w:val="22"/>
        </w:rPr>
        <w:t xml:space="preserve"> Čejen</w:t>
      </w:r>
      <w:r w:rsidRPr="00845DA8">
        <w:rPr>
          <w:sz w:val="22"/>
          <w:szCs w:val="22"/>
        </w:rPr>
        <w:t xml:space="preserve">owo banda, dorazili aż o 18.00. Nie zapómnieli ze sebóm weznyć aj beczke nošowicki dziesióntki. Wieczór był </w:t>
      </w:r>
      <w:r w:rsidR="00B016AC">
        <w:rPr>
          <w:sz w:val="22"/>
          <w:szCs w:val="22"/>
        </w:rPr>
        <w:t>piyrsz</w:t>
      </w:r>
      <w:r w:rsidRPr="00845DA8">
        <w:rPr>
          <w:sz w:val="22"/>
          <w:szCs w:val="22"/>
        </w:rPr>
        <w:t xml:space="preserve">i koncert. </w:t>
      </w:r>
      <w:r w:rsidR="00A85947">
        <w:rPr>
          <w:sz w:val="22"/>
          <w:szCs w:val="22"/>
        </w:rPr>
        <w:t>Grały</w:t>
      </w:r>
      <w:r w:rsidRPr="00845DA8">
        <w:rPr>
          <w:sz w:val="22"/>
          <w:szCs w:val="22"/>
        </w:rPr>
        <w:t xml:space="preserve"> pardubicki Stopy a po nich budejowiczocy Nezmaři. Po tych recitalach przebiygało promitani trampskich filmów. Celkem to szło. Nejlepszi wszak było sejsznowani kapel. </w:t>
      </w:r>
      <w:r>
        <w:rPr>
          <w:sz w:val="22"/>
          <w:szCs w:val="22"/>
        </w:rPr>
        <w:t>Dziełu</w:t>
      </w:r>
      <w:r w:rsidRPr="00845DA8">
        <w:rPr>
          <w:sz w:val="22"/>
          <w:szCs w:val="22"/>
        </w:rPr>
        <w:t xml:space="preserve">cha a dwo syncy na huśle. Dalszi dwo grali na gitare, przi czim tyn jedyn z nich jóm wymiynił za klarinet. To było cosi nadhernego. Grali wszecko na przani. Nieskorzi jo se dowiedzioł, że to je folkowie </w:t>
      </w:r>
      <w:r w:rsidR="00A411D2">
        <w:rPr>
          <w:sz w:val="22"/>
          <w:szCs w:val="22"/>
        </w:rPr>
        <w:t>-</w:t>
      </w:r>
      <w:r w:rsidRPr="00845DA8">
        <w:rPr>
          <w:sz w:val="22"/>
          <w:szCs w:val="22"/>
        </w:rPr>
        <w:t xml:space="preserve"> folklorni Trdlo z Pardubic. A co to tam je wedle? Ze zwiedawości żech se przesunył ku skupince </w:t>
      </w:r>
      <w:r w:rsidR="00A85947">
        <w:rPr>
          <w:sz w:val="22"/>
          <w:szCs w:val="22"/>
        </w:rPr>
        <w:t>kónsek dali</w:t>
      </w:r>
      <w:r w:rsidRPr="00845DA8">
        <w:rPr>
          <w:sz w:val="22"/>
          <w:szCs w:val="22"/>
        </w:rPr>
        <w:t xml:space="preserve">. A tam żech mioł możność </w:t>
      </w:r>
      <w:r w:rsidR="00A85947">
        <w:rPr>
          <w:sz w:val="22"/>
          <w:szCs w:val="22"/>
        </w:rPr>
        <w:t>uwidzieć</w:t>
      </w:r>
      <w:r w:rsidRPr="00845DA8">
        <w:rPr>
          <w:sz w:val="22"/>
          <w:szCs w:val="22"/>
        </w:rPr>
        <w:t xml:space="preserve"> Paganinigo Mohelnickigo Dosta</w:t>
      </w:r>
      <w:r w:rsidR="00523F16">
        <w:rPr>
          <w:sz w:val="22"/>
          <w:szCs w:val="22"/>
        </w:rPr>
        <w:t>v</w:t>
      </w:r>
      <w:r w:rsidRPr="00845DA8">
        <w:rPr>
          <w:sz w:val="22"/>
          <w:szCs w:val="22"/>
        </w:rPr>
        <w:t>niku</w:t>
      </w:r>
      <w:r w:rsidR="00A85947">
        <w:rPr>
          <w:sz w:val="22"/>
          <w:szCs w:val="22"/>
        </w:rPr>
        <w:t xml:space="preserve"> -</w:t>
      </w:r>
      <w:r w:rsidRPr="00845DA8">
        <w:rPr>
          <w:sz w:val="22"/>
          <w:szCs w:val="22"/>
        </w:rPr>
        <w:t xml:space="preserve"> jihomorawak odchowany na folkloru. Jak se wszecy rozlyźli, tak żech se dobelhoł ku stanu, jak siedziała</w:t>
      </w:r>
      <w:r w:rsidR="006B7C39">
        <w:rPr>
          <w:sz w:val="22"/>
          <w:szCs w:val="22"/>
        </w:rPr>
        <w:t xml:space="preserve"> Čejen</w:t>
      </w:r>
      <w:r w:rsidRPr="00845DA8">
        <w:rPr>
          <w:sz w:val="22"/>
          <w:szCs w:val="22"/>
        </w:rPr>
        <w:t>owo banda ko</w:t>
      </w:r>
      <w:r w:rsidR="00A85947">
        <w:rPr>
          <w:sz w:val="22"/>
          <w:szCs w:val="22"/>
        </w:rPr>
        <w:t>le</w:t>
      </w:r>
      <w:r w:rsidRPr="00845DA8">
        <w:rPr>
          <w:sz w:val="22"/>
          <w:szCs w:val="22"/>
        </w:rPr>
        <w:t xml:space="preserve"> nabitej beczki. </w:t>
      </w:r>
    </w:p>
    <w:p w:rsidR="00845DA8" w:rsidRPr="00845DA8" w:rsidRDefault="00845DA8" w:rsidP="002C5B63">
      <w:pPr>
        <w:jc w:val="both"/>
        <w:rPr>
          <w:sz w:val="22"/>
          <w:szCs w:val="22"/>
        </w:rPr>
      </w:pPr>
      <w:r w:rsidRPr="00845DA8">
        <w:rPr>
          <w:sz w:val="22"/>
          <w:szCs w:val="22"/>
        </w:rPr>
        <w:lastRenderedPageBreak/>
        <w:t xml:space="preserve">   W sobote dopołednia jak przebiygły pruby kapel, tak my se zagrali u naszigo niedopitego sóndku. Prawie dojechali Tyrkysacy. Wycióngli nastroje a kombo a na ceście nóm ukozali, jak se robi muzyka. Posłóchli my se jich a pokraczowali dali. Zbiyrało se piwo za piwym. Wygrali my uż wszecki nasz re</w:t>
      </w:r>
      <w:r w:rsidR="00A85947">
        <w:rPr>
          <w:sz w:val="22"/>
          <w:szCs w:val="22"/>
        </w:rPr>
        <w:t>pertuar. Przidoł se ku nóm Bill</w:t>
      </w:r>
      <w:r w:rsidRPr="00845DA8">
        <w:rPr>
          <w:sz w:val="22"/>
          <w:szCs w:val="22"/>
        </w:rPr>
        <w:t xml:space="preserve"> z Tyrkysu a na gitare Jencek a grało se dali. Na </w:t>
      </w:r>
      <w:r w:rsidR="000D1192">
        <w:rPr>
          <w:sz w:val="22"/>
          <w:szCs w:val="22"/>
        </w:rPr>
        <w:t>konkurs</w:t>
      </w:r>
      <w:r w:rsidRPr="00845DA8">
        <w:rPr>
          <w:sz w:val="22"/>
          <w:szCs w:val="22"/>
        </w:rPr>
        <w:t xml:space="preserve"> my dorazili kapke nieskorzi. Porzadi było Country metro, Opavská čtyřka, Tyrkys, Hec, Folk</w:t>
      </w:r>
      <w:r w:rsidR="00A85947">
        <w:rPr>
          <w:sz w:val="22"/>
          <w:szCs w:val="22"/>
        </w:rPr>
        <w:t>-</w:t>
      </w:r>
      <w:r w:rsidRPr="00845DA8">
        <w:rPr>
          <w:sz w:val="22"/>
          <w:szCs w:val="22"/>
        </w:rPr>
        <w:t xml:space="preserve">lór, Trio Albatros, Kečup, Vrtáci, Modřina, Domino, Střepy, Trdlo, Pohoda. Po Vrtákach żech se na </w:t>
      </w:r>
      <w:r w:rsidR="000D1192">
        <w:rPr>
          <w:sz w:val="22"/>
          <w:szCs w:val="22"/>
        </w:rPr>
        <w:t>to</w:t>
      </w:r>
      <w:r w:rsidRPr="00845DA8">
        <w:rPr>
          <w:sz w:val="22"/>
          <w:szCs w:val="22"/>
        </w:rPr>
        <w:t xml:space="preserve"> wykaszloł.</w:t>
      </w:r>
    </w:p>
    <w:p w:rsidR="00845DA8" w:rsidRPr="00845DA8" w:rsidRDefault="00845DA8" w:rsidP="002C5B63">
      <w:pPr>
        <w:jc w:val="both"/>
        <w:rPr>
          <w:sz w:val="22"/>
          <w:szCs w:val="22"/>
        </w:rPr>
      </w:pPr>
      <w:r w:rsidRPr="00845DA8">
        <w:rPr>
          <w:sz w:val="22"/>
          <w:szCs w:val="22"/>
        </w:rPr>
        <w:t xml:space="preserve">   Zacznył żech se smykać z huślami po arealu. Chwile żech groł z Lubošym, Pawłym Liberdóm a Piškotym, kiery se chcioł ku nóm wmóntować do kapely. My wszak go nie chcieli, bo był z Ostrawy. Tymu my rozhodnuti odkłodali na neurczito. Tym razym na Bluegrassový festival pod Ostr</w:t>
      </w:r>
      <w:r w:rsidR="00A85947">
        <w:rPr>
          <w:sz w:val="22"/>
          <w:szCs w:val="22"/>
        </w:rPr>
        <w:t>y</w:t>
      </w:r>
      <w:r w:rsidRPr="00845DA8">
        <w:rPr>
          <w:sz w:val="22"/>
          <w:szCs w:val="22"/>
        </w:rPr>
        <w:t>m. Naroz se jaksi zećmiło. W dobie jak przebiygoł country bal, tak żech se smykoł z </w:t>
      </w:r>
      <w:r w:rsidR="00A85947">
        <w:rPr>
          <w:sz w:val="22"/>
          <w:szCs w:val="22"/>
        </w:rPr>
        <w:t>huślami</w:t>
      </w:r>
      <w:r w:rsidRPr="00845DA8">
        <w:rPr>
          <w:sz w:val="22"/>
          <w:szCs w:val="22"/>
        </w:rPr>
        <w:t xml:space="preserve"> od jednej skupinki </w:t>
      </w:r>
      <w:r w:rsidR="00523F16">
        <w:rPr>
          <w:sz w:val="22"/>
          <w:szCs w:val="22"/>
        </w:rPr>
        <w:t>ku</w:t>
      </w:r>
      <w:r w:rsidRPr="00845DA8">
        <w:rPr>
          <w:sz w:val="22"/>
          <w:szCs w:val="22"/>
        </w:rPr>
        <w:t xml:space="preserve"> drugi a myśloł żech se, żech je diabeł a robim wiater. Wiater żech skóńcził robić u Dropsaków, przi kierych żech ko</w:t>
      </w:r>
      <w:r w:rsidR="00523F16">
        <w:rPr>
          <w:sz w:val="22"/>
          <w:szCs w:val="22"/>
        </w:rPr>
        <w:t>le</w:t>
      </w:r>
      <w:r w:rsidRPr="00845DA8">
        <w:rPr>
          <w:sz w:val="22"/>
          <w:szCs w:val="22"/>
        </w:rPr>
        <w:t xml:space="preserve"> północy zjiścił, że mi to jaksi nieladzi. Jak jo se im omówioł za to, że jim to psujym, tak mi odpowiedzieli:  - To nekazíš ty nám, ale my tobě. </w:t>
      </w:r>
    </w:p>
    <w:p w:rsidR="00845DA8" w:rsidRPr="00845DA8" w:rsidRDefault="00845DA8" w:rsidP="002C5B63">
      <w:pPr>
        <w:jc w:val="both"/>
        <w:rPr>
          <w:sz w:val="22"/>
          <w:szCs w:val="22"/>
        </w:rPr>
      </w:pPr>
      <w:r w:rsidRPr="00845DA8">
        <w:rPr>
          <w:sz w:val="22"/>
          <w:szCs w:val="22"/>
        </w:rPr>
        <w:t xml:space="preserve">   U naszich stanów uż wszecy spali. No a tym pro mie skóncził Mohelnick</w:t>
      </w:r>
      <w:r w:rsidR="00523F16">
        <w:rPr>
          <w:sz w:val="22"/>
          <w:szCs w:val="22"/>
        </w:rPr>
        <w:t>ý</w:t>
      </w:r>
      <w:r w:rsidRPr="00845DA8">
        <w:rPr>
          <w:sz w:val="22"/>
          <w:szCs w:val="22"/>
        </w:rPr>
        <w:t xml:space="preserve"> Dosta</w:t>
      </w:r>
      <w:r w:rsidR="00523F16">
        <w:rPr>
          <w:sz w:val="22"/>
          <w:szCs w:val="22"/>
        </w:rPr>
        <w:t>v</w:t>
      </w:r>
      <w:r w:rsidRPr="00845DA8">
        <w:rPr>
          <w:sz w:val="22"/>
          <w:szCs w:val="22"/>
        </w:rPr>
        <w:t>n</w:t>
      </w:r>
      <w:r w:rsidR="00523F16">
        <w:rPr>
          <w:sz w:val="22"/>
          <w:szCs w:val="22"/>
        </w:rPr>
        <w:t>í</w:t>
      </w:r>
      <w:r w:rsidRPr="00845DA8">
        <w:rPr>
          <w:sz w:val="22"/>
          <w:szCs w:val="22"/>
        </w:rPr>
        <w:t xml:space="preserve">k.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SLEZSKI I.</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w:t>
      </w:r>
      <w:r w:rsidR="00523F16">
        <w:rPr>
          <w:sz w:val="22"/>
          <w:szCs w:val="22"/>
        </w:rPr>
        <w:t>Ostatni</w:t>
      </w:r>
      <w:r w:rsidRPr="00845DA8">
        <w:rPr>
          <w:sz w:val="22"/>
          <w:szCs w:val="22"/>
        </w:rPr>
        <w:t xml:space="preserve"> dziyń feryj żech se w kraťasach</w:t>
      </w:r>
      <w:r w:rsidR="00523F16">
        <w:rPr>
          <w:sz w:val="22"/>
          <w:szCs w:val="22"/>
        </w:rPr>
        <w:t xml:space="preserve"> a</w:t>
      </w:r>
      <w:r w:rsidRPr="00845DA8">
        <w:rPr>
          <w:sz w:val="22"/>
          <w:szCs w:val="22"/>
        </w:rPr>
        <w:t xml:space="preserve"> z wizóm przez pleco wybroł na </w:t>
      </w:r>
      <w:r w:rsidR="00523F16">
        <w:rPr>
          <w:sz w:val="22"/>
          <w:szCs w:val="22"/>
        </w:rPr>
        <w:t>wander</w:t>
      </w:r>
      <w:r w:rsidRPr="00845DA8">
        <w:rPr>
          <w:sz w:val="22"/>
          <w:szCs w:val="22"/>
        </w:rPr>
        <w:t xml:space="preserve"> po Beskidach. Był żech sóm ze swojim drugim J</w:t>
      </w:r>
      <w:r w:rsidR="00523F16">
        <w:rPr>
          <w:sz w:val="22"/>
          <w:szCs w:val="22"/>
        </w:rPr>
        <w:t>o</w:t>
      </w:r>
      <w:r w:rsidRPr="00845DA8">
        <w:rPr>
          <w:sz w:val="22"/>
          <w:szCs w:val="22"/>
        </w:rPr>
        <w:t xml:space="preserve">, kiere mie nabadało ku tymu, że bych se uż mioł konecznie puścić chlastu a nónść se jakómsi </w:t>
      </w:r>
      <w:r>
        <w:rPr>
          <w:sz w:val="22"/>
          <w:szCs w:val="22"/>
        </w:rPr>
        <w:t>dziełu</w:t>
      </w:r>
      <w:r w:rsidR="00523F16">
        <w:rPr>
          <w:sz w:val="22"/>
          <w:szCs w:val="22"/>
        </w:rPr>
        <w:t>che. Przi nawratu do dómu</w:t>
      </w:r>
      <w:r w:rsidRPr="00845DA8">
        <w:rPr>
          <w:sz w:val="22"/>
          <w:szCs w:val="22"/>
        </w:rPr>
        <w:t xml:space="preserve"> jak żech przechodzoł most przez Olze, se mi zwysził tep. Duwodym tego rozruszynio było, że go z opacznej stróny przechodzała aj uczitelka ze zwlasztni szkoły. Eva. Mioł jo co robić, abych ze sebie wymyndził Ahoj. Tak mie to zaskocziło. Jasne żech nie był schopny puścić se z nióm do debaty. Do tej my se wszak zaczli puszczać coroz czynścieji w cugu, jak żech jeździł z noczni albo na zkuszke.</w:t>
      </w:r>
    </w:p>
    <w:p w:rsidR="00845DA8" w:rsidRPr="00845DA8" w:rsidRDefault="00845DA8" w:rsidP="002C5B63">
      <w:pPr>
        <w:jc w:val="both"/>
        <w:rPr>
          <w:sz w:val="22"/>
          <w:szCs w:val="22"/>
        </w:rPr>
      </w:pPr>
      <w:r w:rsidRPr="00845DA8">
        <w:rPr>
          <w:sz w:val="22"/>
          <w:szCs w:val="22"/>
        </w:rPr>
        <w:t xml:space="preserve">   Dalszo akce, kiero nas czakała, były Slezski dni. Do tej doby se mi aj mimochodym podarziło spichnyć dwie pieśniczki: </w:t>
      </w:r>
      <w:r w:rsidRPr="00523F16">
        <w:rPr>
          <w:sz w:val="22"/>
          <w:szCs w:val="22"/>
        </w:rPr>
        <w:t>Na zemi kulaté a Gorzołka je jak gad z bajki</w:t>
      </w:r>
      <w:r w:rsidRPr="00845DA8">
        <w:rPr>
          <w:sz w:val="22"/>
          <w:szCs w:val="22"/>
        </w:rPr>
        <w:t>. To że bedymy grać na Slezskich, było strasznie nahónym zorganizowane. Wypadła jim kapela Lokálka z Hradce Králové. Tak czymu by my jich nie zaskoczili. Scuka my se dali o 15.00 pod Akatami. Była tam aj Eva ze swojimi ochrancami przirody. Mieli tam jakómsi brygade w Mionszi. Dali my po piwu a szli my z grupóm ku Łómniance prubować. Luboš mioł wtedy wystup. Strzikły mu nerwy. Ale uklidniła go Božka. Mój nazor je, że nie umiy grać a wyskakuje.</w:t>
      </w:r>
    </w:p>
    <w:p w:rsidR="00845DA8" w:rsidRPr="00845DA8" w:rsidRDefault="00845DA8" w:rsidP="002C5B63">
      <w:pPr>
        <w:jc w:val="both"/>
        <w:rPr>
          <w:sz w:val="22"/>
          <w:szCs w:val="22"/>
        </w:rPr>
      </w:pPr>
      <w:r w:rsidRPr="00845DA8">
        <w:rPr>
          <w:sz w:val="22"/>
          <w:szCs w:val="22"/>
        </w:rPr>
        <w:t xml:space="preserve">   Zaczinało nowe obdobi chłódnych wztahów. Yny aby my to</w:t>
      </w:r>
      <w:r w:rsidR="00A85E4D">
        <w:rPr>
          <w:sz w:val="22"/>
          <w:szCs w:val="22"/>
        </w:rPr>
        <w:t xml:space="preserve"> jako tako</w:t>
      </w:r>
      <w:r w:rsidRPr="00845DA8">
        <w:rPr>
          <w:sz w:val="22"/>
          <w:szCs w:val="22"/>
        </w:rPr>
        <w:t xml:space="preserve"> odegrali. Repertuar my mieli przigotowany na takich 40 min</w:t>
      </w:r>
      <w:r w:rsidR="00523F16">
        <w:rPr>
          <w:sz w:val="22"/>
          <w:szCs w:val="22"/>
        </w:rPr>
        <w:t>ut</w:t>
      </w:r>
      <w:r w:rsidRPr="00845DA8">
        <w:rPr>
          <w:sz w:val="22"/>
          <w:szCs w:val="22"/>
        </w:rPr>
        <w:t xml:space="preserve">. Jeśli nóm to dzisio wyndzie, tak tu zrobimy szou jak </w:t>
      </w:r>
      <w:r w:rsidR="00523F16">
        <w:rPr>
          <w:sz w:val="22"/>
          <w:szCs w:val="22"/>
        </w:rPr>
        <w:t>cyp</w:t>
      </w:r>
      <w:r w:rsidRPr="00845DA8">
        <w:rPr>
          <w:sz w:val="22"/>
          <w:szCs w:val="22"/>
        </w:rPr>
        <w:t xml:space="preserve">. Na pódiu Lomňanka nas o 20.00 </w:t>
      </w:r>
      <w:r w:rsidR="001944A7">
        <w:rPr>
          <w:sz w:val="22"/>
          <w:szCs w:val="22"/>
        </w:rPr>
        <w:t>oragizator</w:t>
      </w:r>
      <w:r w:rsidRPr="00845DA8">
        <w:rPr>
          <w:sz w:val="22"/>
          <w:szCs w:val="22"/>
        </w:rPr>
        <w:t xml:space="preserve"> uwiód jako kapelu Blaf z Hrádku nad Nisou. Zpoczóntku nie szło nawiónzać kontakt z publikym. Akurat dwo algeniocy se przed nami zmiatali na parketu. Przi dalszi pieśniczce se wszak publikum ośmieliło a przibliżiło se ku nóm. Nieskorzi uż tańcowali. Nie chci</w:t>
      </w:r>
      <w:r w:rsidR="00523F16">
        <w:rPr>
          <w:sz w:val="22"/>
          <w:szCs w:val="22"/>
        </w:rPr>
        <w:t>eli nas za żodnóm cene puścić ze scyny</w:t>
      </w:r>
      <w:r w:rsidRPr="00845DA8">
        <w:rPr>
          <w:sz w:val="22"/>
          <w:szCs w:val="22"/>
        </w:rPr>
        <w:t xml:space="preserve">. Konferencyjer jim musioł ślubić, że za godzine bedymy grać na podiu Křínov. A zaś to same. Aplaus niesamowity. Szef cieszińskigo kulturaku Večeřa nas fórt otrawowoł. </w:t>
      </w:r>
    </w:p>
    <w:p w:rsidR="00845DA8" w:rsidRPr="00845DA8" w:rsidRDefault="00845DA8" w:rsidP="002C5B63">
      <w:pPr>
        <w:jc w:val="both"/>
        <w:rPr>
          <w:sz w:val="22"/>
          <w:szCs w:val="22"/>
        </w:rPr>
      </w:pPr>
      <w:r w:rsidRPr="00845DA8">
        <w:rPr>
          <w:sz w:val="22"/>
          <w:szCs w:val="22"/>
        </w:rPr>
        <w:t xml:space="preserve">- Kluci, kolik stojíte? Já </w:t>
      </w:r>
      <w:r w:rsidR="00523F16">
        <w:rPr>
          <w:sz w:val="22"/>
          <w:szCs w:val="22"/>
        </w:rPr>
        <w:t>v</w:t>
      </w:r>
      <w:r w:rsidRPr="00845DA8">
        <w:rPr>
          <w:sz w:val="22"/>
          <w:szCs w:val="22"/>
        </w:rPr>
        <w:t xml:space="preserve">ás koupím. </w:t>
      </w:r>
    </w:p>
    <w:p w:rsidR="00845DA8" w:rsidRPr="00845DA8" w:rsidRDefault="00845DA8" w:rsidP="002C5B63">
      <w:pPr>
        <w:jc w:val="both"/>
        <w:rPr>
          <w:sz w:val="22"/>
          <w:szCs w:val="22"/>
        </w:rPr>
      </w:pPr>
      <w:r w:rsidRPr="00845DA8">
        <w:rPr>
          <w:sz w:val="22"/>
          <w:szCs w:val="22"/>
        </w:rPr>
        <w:t>- Ja ale nas</w:t>
      </w:r>
      <w:r w:rsidR="006B7C39">
        <w:rPr>
          <w:sz w:val="22"/>
          <w:szCs w:val="22"/>
        </w:rPr>
        <w:t xml:space="preserve"> ni m</w:t>
      </w:r>
      <w:r w:rsidRPr="00845DA8">
        <w:rPr>
          <w:sz w:val="22"/>
          <w:szCs w:val="22"/>
        </w:rPr>
        <w:t xml:space="preserve">o gdo przedać. </w:t>
      </w:r>
    </w:p>
    <w:p w:rsidR="00845DA8" w:rsidRPr="00845DA8" w:rsidRDefault="00845DA8" w:rsidP="002C5B63">
      <w:pPr>
        <w:jc w:val="both"/>
        <w:rPr>
          <w:sz w:val="22"/>
          <w:szCs w:val="22"/>
        </w:rPr>
      </w:pPr>
      <w:r w:rsidRPr="00845DA8">
        <w:rPr>
          <w:sz w:val="22"/>
          <w:szCs w:val="22"/>
        </w:rPr>
        <w:t>A stejnie nas nie zebroł ani zadara. Mieli my wtedy krasny pocit, że nóm Łómno leżi u nóg. A roz to nie beje yny Łómno. Evke żech uż tam w sobote nie zaścignył. Za to z jejich przedsedóm jo przi piwu pokecoł a snażił, jo se z niego wycióngnyć</w:t>
      </w:r>
      <w:r w:rsidR="00F20467">
        <w:rPr>
          <w:sz w:val="22"/>
          <w:szCs w:val="22"/>
        </w:rPr>
        <w:t>,</w:t>
      </w:r>
      <w:r w:rsidRPr="00845DA8">
        <w:rPr>
          <w:sz w:val="22"/>
          <w:szCs w:val="22"/>
        </w:rPr>
        <w:t xml:space="preserve"> z kim óna parzi. </w:t>
      </w:r>
    </w:p>
    <w:p w:rsidR="00845DA8" w:rsidRPr="00845DA8" w:rsidRDefault="00F20467" w:rsidP="002C5B63">
      <w:pPr>
        <w:jc w:val="both"/>
        <w:rPr>
          <w:sz w:val="22"/>
          <w:szCs w:val="22"/>
        </w:rPr>
      </w:pPr>
      <w:r>
        <w:rPr>
          <w:sz w:val="22"/>
          <w:szCs w:val="22"/>
        </w:rPr>
        <w:t>- No přece se mnou!</w:t>
      </w:r>
    </w:p>
    <w:p w:rsidR="00845DA8" w:rsidRPr="00845DA8" w:rsidRDefault="00845DA8" w:rsidP="002C5B63">
      <w:pPr>
        <w:jc w:val="both"/>
        <w:rPr>
          <w:sz w:val="22"/>
          <w:szCs w:val="22"/>
        </w:rPr>
      </w:pPr>
      <w:r w:rsidRPr="00845DA8">
        <w:rPr>
          <w:sz w:val="22"/>
          <w:szCs w:val="22"/>
        </w:rPr>
        <w:t xml:space="preserve">   A radość z uspiechu była tatam. W niedziele mi to nie dało. Snażił żech se jóm za każdóm cene nónść. Podarziło se mi to. Byli my społu aż do jejigo odjazdu dochaupy a mojigo na szichte. Jak żech ji </w:t>
      </w:r>
      <w:r w:rsidR="00F20467">
        <w:rPr>
          <w:sz w:val="22"/>
          <w:szCs w:val="22"/>
        </w:rPr>
        <w:t>mów</w:t>
      </w:r>
      <w:r w:rsidRPr="00845DA8">
        <w:rPr>
          <w:sz w:val="22"/>
          <w:szCs w:val="22"/>
        </w:rPr>
        <w:t>ił o rozhoworu z Peťóm, tak wszecko poprziła a powiedziała:</w:t>
      </w:r>
    </w:p>
    <w:p w:rsidR="00845DA8" w:rsidRPr="00845DA8" w:rsidRDefault="00845DA8" w:rsidP="002C5B63">
      <w:pPr>
        <w:jc w:val="both"/>
        <w:rPr>
          <w:sz w:val="22"/>
          <w:szCs w:val="22"/>
        </w:rPr>
      </w:pPr>
      <w:r w:rsidRPr="00845DA8">
        <w:rPr>
          <w:sz w:val="22"/>
          <w:szCs w:val="22"/>
        </w:rPr>
        <w:t xml:space="preserve">-  Ty ho totiž ještě vůbec neznáš!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KOSZARZISKA II.</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Bluegrassowy festiwal był w tym roku dość nieskoro. Aż w drugi połówce września. Czas nie był nejlepszi. Uż dopołednia loło jak z cebra. U Samca żech był z kapely </w:t>
      </w:r>
      <w:r w:rsidR="00B016AC">
        <w:rPr>
          <w:sz w:val="22"/>
          <w:szCs w:val="22"/>
        </w:rPr>
        <w:t>piyrsz</w:t>
      </w:r>
      <w:r w:rsidRPr="00845DA8">
        <w:rPr>
          <w:sz w:val="22"/>
          <w:szCs w:val="22"/>
        </w:rPr>
        <w:t xml:space="preserve">i. We wyczepu </w:t>
      </w:r>
      <w:r w:rsidRPr="00845DA8">
        <w:rPr>
          <w:sz w:val="22"/>
          <w:szCs w:val="22"/>
        </w:rPr>
        <w:lastRenderedPageBreak/>
        <w:t xml:space="preserve">wszak uż siedzieli Ostrawiocy. Blaf se kompletnie zeszeł aż popołedniu. Kromie nas tam był eszcze kompletni Nuget z Valmezu, Rozkol a Modřina z Ostrawy. Czas sie nakłónił ku zaczóntku. Deszcza nie ubywało. Modřina wyszła z nawrhym, że by zagrali w salu U Samca do tej doby, niż se na polu wybiere. Aby se jaksi rozumnie napełnił czas. Dokóńca ani auto z aparaturóm eszcze nie doraziło. Także wszecy to zebrali. Jejich godzinowy blok była fantastycko pohoda. Po nich na wypełniyni mezery eszcze wystómpił kytarista ze Słowiacki skupiny Jumpers. Jak dogroł, tak Mlok wylóz z przekwapiynim. </w:t>
      </w:r>
    </w:p>
    <w:p w:rsidR="00845DA8" w:rsidRPr="00845DA8" w:rsidRDefault="00845DA8" w:rsidP="002C5B63">
      <w:pPr>
        <w:jc w:val="both"/>
        <w:rPr>
          <w:sz w:val="22"/>
          <w:szCs w:val="22"/>
        </w:rPr>
      </w:pPr>
      <w:r w:rsidRPr="00845DA8">
        <w:rPr>
          <w:sz w:val="22"/>
          <w:szCs w:val="22"/>
        </w:rPr>
        <w:t>- Kamarádi a kamarádky, teď se můżeme konečně přesunout ven, kde na nás čeká již připravena skupina Poutníci z Brna!</w:t>
      </w:r>
    </w:p>
    <w:p w:rsidR="00845DA8" w:rsidRPr="00845DA8" w:rsidRDefault="00845DA8" w:rsidP="002C5B63">
      <w:pPr>
        <w:jc w:val="both"/>
        <w:rPr>
          <w:sz w:val="22"/>
          <w:szCs w:val="22"/>
        </w:rPr>
      </w:pPr>
      <w:r w:rsidRPr="00845DA8">
        <w:rPr>
          <w:sz w:val="22"/>
          <w:szCs w:val="22"/>
        </w:rPr>
        <w:t xml:space="preserve">   Wszeckich to szokowało. To teda żodyn nie czakoł. A pro nas to było uż durch moc. My mieli nastómpić hned po nich. To uż je teda przedskupina jak se patrzi. To zaś dopadnymy. No ale co nóm zbywało?. Mlok nas fantastycki uwiód a my to zaś fantastycki zorali. Głównie ale że to zebrali ludzie. Nie było to pry o nic miynszi szou niż na Poutników. Nejgorzi zaś samozrzejmie wyszło nazwuczyni. Tego problemu se snad nikdy nie zbawimy. Holt twardzi amaterzi se nie zaprzóm. Gorszi o moc to wszak miały ty dwie skupiny po nas. Rozkol a Nug</w:t>
      </w:r>
      <w:r w:rsidR="00A561B5">
        <w:rPr>
          <w:sz w:val="22"/>
          <w:szCs w:val="22"/>
        </w:rPr>
        <w:t>g</w:t>
      </w:r>
      <w:r w:rsidRPr="00845DA8">
        <w:rPr>
          <w:sz w:val="22"/>
          <w:szCs w:val="22"/>
        </w:rPr>
        <w:t>et. Eszcze jim do wszeckigo zaczło loć. Ludzie se hónym wytracali. Pore nadszenców tam wydrżało do kóńca.</w:t>
      </w:r>
    </w:p>
    <w:p w:rsidR="00845DA8" w:rsidRPr="00845DA8" w:rsidRDefault="00845DA8" w:rsidP="002C5B63">
      <w:pPr>
        <w:jc w:val="both"/>
        <w:rPr>
          <w:sz w:val="22"/>
          <w:szCs w:val="22"/>
        </w:rPr>
      </w:pPr>
      <w:r w:rsidRPr="00845DA8">
        <w:rPr>
          <w:sz w:val="22"/>
          <w:szCs w:val="22"/>
        </w:rPr>
        <w:t xml:space="preserve">   W gospodzie U Samca se rozjechoł na pełno Coutry Bal. We wyczepu praskały ściany. Pipa se nie ścigła zastawić. Pojczoł jo se gitare od Jencka a snażił se w tym humbuku na sebie upozornić. Objewił se wedle mie jakisi włosaty flamender, aż mu jóm raczi dóm. Spuścił rock</w:t>
      </w:r>
      <w:r w:rsidR="00A561B5">
        <w:rPr>
          <w:sz w:val="22"/>
          <w:szCs w:val="22"/>
        </w:rPr>
        <w:t>´</w:t>
      </w:r>
      <w:r w:rsidRPr="00845DA8">
        <w:rPr>
          <w:sz w:val="22"/>
          <w:szCs w:val="22"/>
        </w:rPr>
        <w:t>n</w:t>
      </w:r>
      <w:r w:rsidR="00A561B5">
        <w:rPr>
          <w:sz w:val="22"/>
          <w:szCs w:val="22"/>
        </w:rPr>
        <w:t>´</w:t>
      </w:r>
      <w:r w:rsidRPr="00845DA8">
        <w:rPr>
          <w:sz w:val="22"/>
          <w:szCs w:val="22"/>
        </w:rPr>
        <w:t>rolly a eszcze ku wszeckimu ponaszimu. Na nic jo nie czakoł, porwoł huśle a hónym bigo. Synek odłożił gitare a naroz sie ztracił. Tak yny po nim siaróm zasmerdziało. A jo mu całóm dobe mówił:</w:t>
      </w:r>
    </w:p>
    <w:p w:rsidR="00845DA8" w:rsidRPr="00845DA8" w:rsidRDefault="00845DA8" w:rsidP="002C5B63">
      <w:pPr>
        <w:jc w:val="both"/>
        <w:rPr>
          <w:sz w:val="22"/>
          <w:szCs w:val="22"/>
        </w:rPr>
      </w:pPr>
      <w:r w:rsidRPr="00845DA8">
        <w:rPr>
          <w:sz w:val="22"/>
          <w:szCs w:val="22"/>
        </w:rPr>
        <w:t xml:space="preserve">- Ty mi wóniosz. My bedymy cosi musieć dać z tóm muzykóm dokupy. </w:t>
      </w:r>
    </w:p>
    <w:p w:rsidR="00845DA8" w:rsidRPr="00845DA8" w:rsidRDefault="00845DA8" w:rsidP="002C5B63">
      <w:pPr>
        <w:jc w:val="both"/>
        <w:rPr>
          <w:sz w:val="22"/>
          <w:szCs w:val="22"/>
        </w:rPr>
      </w:pPr>
      <w:r w:rsidRPr="00845DA8">
        <w:rPr>
          <w:sz w:val="22"/>
          <w:szCs w:val="22"/>
        </w:rPr>
        <w:t xml:space="preserve">A tak sie </w:t>
      </w:r>
      <w:r w:rsidR="00A561B5">
        <w:rPr>
          <w:sz w:val="22"/>
          <w:szCs w:val="22"/>
        </w:rPr>
        <w:t>z</w:t>
      </w:r>
      <w:r w:rsidRPr="00845DA8">
        <w:rPr>
          <w:sz w:val="22"/>
          <w:szCs w:val="22"/>
        </w:rPr>
        <w:t>łożiło, żech ani nie starcził zjiścić</w:t>
      </w:r>
      <w:r w:rsidR="00A561B5">
        <w:rPr>
          <w:sz w:val="22"/>
          <w:szCs w:val="22"/>
        </w:rPr>
        <w:t>,</w:t>
      </w:r>
      <w:r w:rsidRPr="00845DA8">
        <w:rPr>
          <w:sz w:val="22"/>
          <w:szCs w:val="22"/>
        </w:rPr>
        <w:t xml:space="preserve"> zkiyl je.</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PIONIERZI A PAMPÓNIE</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Mama mie pytała, jeśli by my jednóm strzode nie prziszli zagrać dzieckóm do Pionyraku. Moc mi to nie pasowało. Partyji też bardzo ni, ale nakóniec ku tymu przistómpili. Dziecka se pobawiły, my też a na wiyncej my se fajnie rozegrali na dalszóm akce, kiero nas eszcze w tym dniu czakała. Autami my se musieli przesunyć do Cierlicka, jak mieli weczirek akademiczti wiedcy, to znaczi papalaszi. A to nóm nie było po chynci, grać jakimsi wypasiónym żebrakóm. Zprostrzedkowoł to wszecko Brónek S</w:t>
      </w:r>
      <w:r w:rsidR="00A561B5">
        <w:rPr>
          <w:sz w:val="22"/>
          <w:szCs w:val="22"/>
        </w:rPr>
        <w:t>.</w:t>
      </w:r>
      <w:r w:rsidRPr="00845DA8">
        <w:rPr>
          <w:sz w:val="22"/>
          <w:szCs w:val="22"/>
        </w:rPr>
        <w:t xml:space="preserve"> przez Miklera </w:t>
      </w:r>
      <w:r w:rsidR="00A411D2">
        <w:rPr>
          <w:sz w:val="22"/>
          <w:szCs w:val="22"/>
        </w:rPr>
        <w:t>-</w:t>
      </w:r>
      <w:r w:rsidRPr="00845DA8">
        <w:rPr>
          <w:sz w:val="22"/>
          <w:szCs w:val="22"/>
        </w:rPr>
        <w:t xml:space="preserve"> szefa okresni kultury. Także my od tego czakali jakómsi protekce. Doczkali my se asi tego, że przi </w:t>
      </w:r>
      <w:r w:rsidR="00B016AC">
        <w:rPr>
          <w:sz w:val="22"/>
          <w:szCs w:val="22"/>
        </w:rPr>
        <w:t>piyrsz</w:t>
      </w:r>
      <w:r w:rsidRPr="00845DA8">
        <w:rPr>
          <w:sz w:val="22"/>
          <w:szCs w:val="22"/>
        </w:rPr>
        <w:t>i rundzie, kieróm my grali, se pampónie miyndzy sebóm normalnie bawili, jak kdyby nas tam nie było. O klaskaniu nie było ani mowy. O pauzie prziszeł za nami jedyn solidniejszi z nich a omówioł se za kolekt</w:t>
      </w:r>
      <w:r w:rsidR="00A561B5">
        <w:rPr>
          <w:sz w:val="22"/>
          <w:szCs w:val="22"/>
        </w:rPr>
        <w:t>y</w:t>
      </w:r>
      <w:r w:rsidRPr="00845DA8">
        <w:rPr>
          <w:sz w:val="22"/>
          <w:szCs w:val="22"/>
        </w:rPr>
        <w:t>w a za sebie. A to takim zpusobym. Pry aż se z tego nic nie robimy, ale że óni nas tu stejnie yny majóm za taki bod programu,</w:t>
      </w:r>
      <w:r w:rsidR="00A561B5">
        <w:rPr>
          <w:sz w:val="22"/>
          <w:szCs w:val="22"/>
        </w:rPr>
        <w:t xml:space="preserve"> kiery se musi zapisać do zprawy</w:t>
      </w:r>
      <w:r w:rsidRPr="00845DA8">
        <w:rPr>
          <w:sz w:val="22"/>
          <w:szCs w:val="22"/>
        </w:rPr>
        <w:t xml:space="preserve">. No teda złote dziecka w Pionyraku. Chcieli my to zbalić, ale gdosi nas zacznył przeswiedczować, aby my spuścili folklor. Dali my kónsek wiesielowego repertuaru. To kapke zabrało. Przi ostatni rundzie se nóm jich podarziło zaujnyć do tej miary, że nas tamstyl nie chcieli ani puścić. Także se nóm ty kurwy podarziło </w:t>
      </w:r>
      <w:r w:rsidR="00A561B5">
        <w:rPr>
          <w:sz w:val="22"/>
          <w:szCs w:val="22"/>
        </w:rPr>
        <w:t>kapke</w:t>
      </w:r>
      <w:r w:rsidRPr="00845DA8">
        <w:rPr>
          <w:sz w:val="22"/>
          <w:szCs w:val="22"/>
        </w:rPr>
        <w:t xml:space="preserve"> przewychować </w:t>
      </w:r>
      <w:r w:rsidR="00A561B5">
        <w:rPr>
          <w:sz w:val="22"/>
          <w:szCs w:val="22"/>
        </w:rPr>
        <w:t xml:space="preserve">a </w:t>
      </w:r>
      <w:r w:rsidRPr="00845DA8">
        <w:rPr>
          <w:sz w:val="22"/>
          <w:szCs w:val="22"/>
        </w:rPr>
        <w:t xml:space="preserve">za </w:t>
      </w:r>
      <w:r w:rsidR="00A561B5">
        <w:rPr>
          <w:sz w:val="22"/>
          <w:szCs w:val="22"/>
        </w:rPr>
        <w:t>to</w:t>
      </w:r>
      <w:r w:rsidRPr="00845DA8">
        <w:rPr>
          <w:sz w:val="22"/>
          <w:szCs w:val="22"/>
        </w:rPr>
        <w:t xml:space="preserve"> my od tych prachaczów dostali jedno LP a trzi </w:t>
      </w:r>
      <w:r w:rsidR="00A561B5">
        <w:rPr>
          <w:sz w:val="22"/>
          <w:szCs w:val="22"/>
        </w:rPr>
        <w:t>numera</w:t>
      </w:r>
      <w:r w:rsidRPr="00845DA8">
        <w:rPr>
          <w:sz w:val="22"/>
          <w:szCs w:val="22"/>
        </w:rPr>
        <w:t xml:space="preserve"> czasopisu o ochr</w:t>
      </w:r>
      <w:r w:rsidR="00A561B5">
        <w:rPr>
          <w:sz w:val="22"/>
          <w:szCs w:val="22"/>
        </w:rPr>
        <w:t>ó</w:t>
      </w:r>
      <w:r w:rsidRPr="00845DA8">
        <w:rPr>
          <w:sz w:val="22"/>
          <w:szCs w:val="22"/>
        </w:rPr>
        <w:t xml:space="preserve">nie przirody.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DOBYWANI</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W dziewióntym miesióncu se z tworbóm moc nie darziło. Była tam yny basniczka </w:t>
      </w:r>
      <w:r w:rsidRPr="008E23FB">
        <w:rPr>
          <w:sz w:val="22"/>
          <w:szCs w:val="22"/>
        </w:rPr>
        <w:t>Otázka pro inspiraci. Ani</w:t>
      </w:r>
      <w:r w:rsidRPr="00845DA8">
        <w:rPr>
          <w:sz w:val="22"/>
          <w:szCs w:val="22"/>
        </w:rPr>
        <w:t xml:space="preserve"> akce my wtedy do dwanostego miesiónca ni mieli naplanowane żodne. Akurat Country Bal w Gnojniku, kiery </w:t>
      </w:r>
      <w:r w:rsidR="001944A7">
        <w:rPr>
          <w:sz w:val="22"/>
          <w:szCs w:val="22"/>
        </w:rPr>
        <w:t>organizowa</w:t>
      </w:r>
      <w:r w:rsidRPr="00845DA8">
        <w:rPr>
          <w:sz w:val="22"/>
          <w:szCs w:val="22"/>
        </w:rPr>
        <w:t>li Ostrawiocy. Tam se mioł z nami po</w:t>
      </w:r>
      <w:r w:rsidR="00B016AC">
        <w:rPr>
          <w:sz w:val="22"/>
          <w:szCs w:val="22"/>
        </w:rPr>
        <w:t>piyrsz</w:t>
      </w:r>
      <w:r w:rsidRPr="00845DA8">
        <w:rPr>
          <w:sz w:val="22"/>
          <w:szCs w:val="22"/>
        </w:rPr>
        <w:t>i roz zagrać Piškot, kiery se ucził pasaże na mandoline podle naszich nahrawek. To obdobi było pro mie wtedy we znaku dobywani uczitelki ze zwlasztni szkoły. Roz jo jóm pozwoł do Trzynieckigo Klubu na folkowego pisniczkarza Al</w:t>
      </w:r>
      <w:r w:rsidR="005667D9">
        <w:rPr>
          <w:sz w:val="22"/>
          <w:szCs w:val="22"/>
        </w:rPr>
        <w:t>eša</w:t>
      </w:r>
      <w:r w:rsidRPr="00845DA8">
        <w:rPr>
          <w:sz w:val="22"/>
          <w:szCs w:val="22"/>
        </w:rPr>
        <w:t xml:space="preserve"> Kvapila. Nie był ón sice nijak mimorzadnie nadany, ale tyn wieczór nie wygumujym z pamiynci. Przi nejkrasniejszi pieśniczce w drugi połówce my se konecznie nieśmiało dotkli rynkami. Obloł mie nadherny pocit. Aż mie to zelektryzowało. Tak krasnie mi eszcze isto </w:t>
      </w:r>
      <w:r w:rsidR="005667D9">
        <w:rPr>
          <w:sz w:val="22"/>
          <w:szCs w:val="22"/>
        </w:rPr>
        <w:t xml:space="preserve">nigdy </w:t>
      </w:r>
      <w:r w:rsidRPr="00845DA8">
        <w:rPr>
          <w:sz w:val="22"/>
          <w:szCs w:val="22"/>
        </w:rPr>
        <w:t>nie było.</w:t>
      </w:r>
    </w:p>
    <w:p w:rsidR="00845DA8" w:rsidRPr="00845DA8" w:rsidRDefault="00845DA8" w:rsidP="002C5B63">
      <w:pPr>
        <w:jc w:val="both"/>
        <w:rPr>
          <w:sz w:val="22"/>
          <w:szCs w:val="22"/>
        </w:rPr>
      </w:pPr>
      <w:r w:rsidRPr="00845DA8">
        <w:rPr>
          <w:sz w:val="22"/>
          <w:szCs w:val="22"/>
        </w:rPr>
        <w:t xml:space="preserve">   Tydziyń na to był </w:t>
      </w:r>
      <w:r w:rsidR="00B016AC">
        <w:rPr>
          <w:sz w:val="22"/>
          <w:szCs w:val="22"/>
        </w:rPr>
        <w:t>piyrsz</w:t>
      </w:r>
      <w:r w:rsidRPr="00845DA8">
        <w:rPr>
          <w:sz w:val="22"/>
          <w:szCs w:val="22"/>
        </w:rPr>
        <w:t>i rocznik Cieszinskigo Folkowego Wieczora.</w:t>
      </w:r>
      <w:r w:rsidR="007A2F41">
        <w:rPr>
          <w:sz w:val="22"/>
          <w:szCs w:val="22"/>
        </w:rPr>
        <w:t xml:space="preserve"> Ev</w:t>
      </w:r>
      <w:r w:rsidRPr="00845DA8">
        <w:rPr>
          <w:sz w:val="22"/>
          <w:szCs w:val="22"/>
        </w:rPr>
        <w:t xml:space="preserve">a tam miała być też. Przi ceście do Cieszina żech słożił pieśniczke </w:t>
      </w:r>
      <w:r w:rsidRPr="003326C4">
        <w:rPr>
          <w:sz w:val="22"/>
          <w:szCs w:val="22"/>
        </w:rPr>
        <w:t>Vyvrhel</w:t>
      </w:r>
      <w:r w:rsidRPr="00845DA8">
        <w:rPr>
          <w:sz w:val="22"/>
          <w:szCs w:val="22"/>
        </w:rPr>
        <w:t xml:space="preserve">. Za widna tam atmosfera wazła. Prziszło </w:t>
      </w:r>
      <w:r w:rsidRPr="00845DA8">
        <w:rPr>
          <w:sz w:val="22"/>
          <w:szCs w:val="22"/>
        </w:rPr>
        <w:lastRenderedPageBreak/>
        <w:t>mało ludzi a było moc muzyki jako Awocado, L+M, Kantoři, Folk Tým. Z</w:t>
      </w:r>
      <w:r w:rsidR="007A2F41">
        <w:rPr>
          <w:sz w:val="22"/>
          <w:szCs w:val="22"/>
        </w:rPr>
        <w:t xml:space="preserve"> Ev</w:t>
      </w:r>
      <w:r w:rsidRPr="00845DA8">
        <w:rPr>
          <w:sz w:val="22"/>
          <w:szCs w:val="22"/>
        </w:rPr>
        <w:t>óm jo se potkoł hned przed tym, niż se zećmiło. Prawie śpiywoł Petr Rímský, jak my pod strómym na ławeczce siedzieli a drżeli se za rynce. Przi instrumentalce od Carlosa Santany podaniu Duo Pasu my se po</w:t>
      </w:r>
      <w:r w:rsidR="00B016AC">
        <w:rPr>
          <w:sz w:val="22"/>
          <w:szCs w:val="22"/>
        </w:rPr>
        <w:t>piyrsz</w:t>
      </w:r>
      <w:r w:rsidRPr="00845DA8">
        <w:rPr>
          <w:sz w:val="22"/>
          <w:szCs w:val="22"/>
        </w:rPr>
        <w:t>i roz całowali. A potym nasledowoł dłógi głymboki rozhowor o tym, jak by se móg wywijać nasz wzajemny wztah. Tego rozhoworu se wszak Eva nie chciała moc zuczastnić. Aż z ni wylazło, że mo na wojnie synka. Pry żech ji ale</w:t>
      </w:r>
      <w:r w:rsidR="006B7C39">
        <w:rPr>
          <w:sz w:val="22"/>
          <w:szCs w:val="22"/>
        </w:rPr>
        <w:t xml:space="preserve"> ni m</w:t>
      </w:r>
      <w:r w:rsidRPr="00845DA8">
        <w:rPr>
          <w:sz w:val="22"/>
          <w:szCs w:val="22"/>
        </w:rPr>
        <w:t>a wubec lhostejny. Była by rada, gdybych ji trzeba robił spolecznika. Jako trzeba na bazyn, albo sem tam na góry a podobnie. Jako na kompromis żech na to przistómpił a hned jo to wyużił ku tymu, żech ji doł nawrh, aby my szli przisz</w:t>
      </w:r>
      <w:r w:rsidR="003326C4">
        <w:rPr>
          <w:sz w:val="22"/>
          <w:szCs w:val="22"/>
        </w:rPr>
        <w:t>ły</w:t>
      </w:r>
      <w:r w:rsidRPr="00845DA8">
        <w:rPr>
          <w:sz w:val="22"/>
          <w:szCs w:val="22"/>
        </w:rPr>
        <w:t xml:space="preserve"> tydziyń na kopce. Aspóń na niedziele. Domówili my se ku tymu samym</w:t>
      </w:r>
      <w:r w:rsidR="003326C4">
        <w:rPr>
          <w:sz w:val="22"/>
          <w:szCs w:val="22"/>
        </w:rPr>
        <w:t>u cugu jak ostatni</w:t>
      </w:r>
      <w:r w:rsidRPr="00845DA8">
        <w:rPr>
          <w:sz w:val="22"/>
          <w:szCs w:val="22"/>
        </w:rPr>
        <w:t xml:space="preserve"> roz. Tym razym to uż wyszło. Żodno zabawa z Renatóm uż dziyń przedtym nie była. Wyszkrobali my se na Nowine a przez Kozubowóm to przeszli na Slavíč. Dziepro po ceście do</w:t>
      </w:r>
      <w:r w:rsidR="003326C4">
        <w:rPr>
          <w:sz w:val="22"/>
          <w:szCs w:val="22"/>
        </w:rPr>
        <w:t xml:space="preserve"> Łómnej żech zaś zautocził na tyn</w:t>
      </w:r>
      <w:r w:rsidRPr="00845DA8">
        <w:rPr>
          <w:sz w:val="22"/>
          <w:szCs w:val="22"/>
        </w:rPr>
        <w:t xml:space="preserve"> t</w:t>
      </w:r>
      <w:r w:rsidR="003326C4">
        <w:rPr>
          <w:sz w:val="22"/>
          <w:szCs w:val="22"/>
        </w:rPr>
        <w:t>e</w:t>
      </w:r>
      <w:r w:rsidRPr="00845DA8">
        <w:rPr>
          <w:sz w:val="22"/>
          <w:szCs w:val="22"/>
        </w:rPr>
        <w:t>ma</w:t>
      </w:r>
      <w:r w:rsidR="003326C4">
        <w:rPr>
          <w:sz w:val="22"/>
          <w:szCs w:val="22"/>
        </w:rPr>
        <w:t>t</w:t>
      </w:r>
      <w:r w:rsidRPr="00845DA8">
        <w:rPr>
          <w:sz w:val="22"/>
          <w:szCs w:val="22"/>
        </w:rPr>
        <w:t>. Samozrzejmie zaś bezuspiesznie. Przi czakaniu na cug mi dała na moj</w:t>
      </w:r>
      <w:r w:rsidR="003326C4">
        <w:rPr>
          <w:sz w:val="22"/>
          <w:szCs w:val="22"/>
        </w:rPr>
        <w:t>e</w:t>
      </w:r>
      <w:r w:rsidRPr="00845DA8">
        <w:rPr>
          <w:sz w:val="22"/>
          <w:szCs w:val="22"/>
        </w:rPr>
        <w:t xml:space="preserve"> </w:t>
      </w:r>
      <w:r w:rsidR="003326C4">
        <w:rPr>
          <w:sz w:val="22"/>
          <w:szCs w:val="22"/>
        </w:rPr>
        <w:t>pytani</w:t>
      </w:r>
      <w:r w:rsidRPr="00845DA8">
        <w:rPr>
          <w:sz w:val="22"/>
          <w:szCs w:val="22"/>
        </w:rPr>
        <w:t xml:space="preserve">: </w:t>
      </w:r>
    </w:p>
    <w:p w:rsidR="00845DA8" w:rsidRPr="00845DA8" w:rsidRDefault="00845DA8" w:rsidP="002C5B63">
      <w:pPr>
        <w:jc w:val="both"/>
        <w:rPr>
          <w:sz w:val="22"/>
          <w:szCs w:val="22"/>
        </w:rPr>
      </w:pPr>
      <w:r w:rsidRPr="00845DA8">
        <w:rPr>
          <w:sz w:val="22"/>
          <w:szCs w:val="22"/>
        </w:rPr>
        <w:t>- Evo, nezkusíme to spolu?</w:t>
      </w:r>
      <w:r w:rsidR="003326C4">
        <w:rPr>
          <w:sz w:val="22"/>
          <w:szCs w:val="22"/>
        </w:rPr>
        <w:t xml:space="preserve">  - n</w:t>
      </w:r>
      <w:r w:rsidRPr="00845DA8">
        <w:rPr>
          <w:sz w:val="22"/>
          <w:szCs w:val="22"/>
        </w:rPr>
        <w:t>awrh:</w:t>
      </w:r>
    </w:p>
    <w:p w:rsidR="00845DA8" w:rsidRPr="00845DA8" w:rsidRDefault="00845DA8" w:rsidP="002C5B63">
      <w:pPr>
        <w:jc w:val="both"/>
        <w:rPr>
          <w:sz w:val="22"/>
          <w:szCs w:val="22"/>
        </w:rPr>
      </w:pPr>
      <w:r w:rsidRPr="00845DA8">
        <w:rPr>
          <w:sz w:val="22"/>
          <w:szCs w:val="22"/>
        </w:rPr>
        <w:t xml:space="preserve">- Víš co Tome? Necháme tomu radši volný průběh. </w:t>
      </w:r>
    </w:p>
    <w:p w:rsidR="00845DA8" w:rsidRPr="00845DA8" w:rsidRDefault="00845DA8" w:rsidP="002C5B63">
      <w:pPr>
        <w:jc w:val="both"/>
        <w:rPr>
          <w:sz w:val="22"/>
          <w:szCs w:val="22"/>
        </w:rPr>
      </w:pPr>
      <w:r w:rsidRPr="00845DA8">
        <w:rPr>
          <w:sz w:val="22"/>
          <w:szCs w:val="22"/>
        </w:rPr>
        <w:t xml:space="preserve">   Zdeptany jo na to przistómpił. Biehem tydnia jo se snażił ku tej sytuacyji zmiynić stanowisko. Zacznył jo se na to dziwać z flegmatyckigo hlediska. Schuzke my mieli domówiónóm na cztwortek. Padało. Mieli my dwa parazole. Sama mi powiedziała, że to je gupi, aby my szli każdy pod inszim. Tak jo skludził tyn swój a zebroł do rynki tyn jeji. Chytła mie pod pazuche a szli my do kina. Asi se z nióm cosi dzieje, napadło mie. W kinie</w:t>
      </w:r>
      <w:r w:rsidR="003326C4">
        <w:rPr>
          <w:sz w:val="22"/>
          <w:szCs w:val="22"/>
        </w:rPr>
        <w:t xml:space="preserve"> dowali Starców na chmelu. Cały</w:t>
      </w:r>
      <w:r w:rsidRPr="00845DA8">
        <w:rPr>
          <w:sz w:val="22"/>
          <w:szCs w:val="22"/>
        </w:rPr>
        <w:t xml:space="preserve"> </w:t>
      </w:r>
      <w:r w:rsidR="003326C4">
        <w:rPr>
          <w:sz w:val="22"/>
          <w:szCs w:val="22"/>
        </w:rPr>
        <w:t>czas</w:t>
      </w:r>
      <w:r w:rsidRPr="00845DA8">
        <w:rPr>
          <w:sz w:val="22"/>
          <w:szCs w:val="22"/>
        </w:rPr>
        <w:t xml:space="preserve"> żech o jejóm rynke ani nie zawadził, aj choć mi z nióm </w:t>
      </w:r>
      <w:r w:rsidR="003326C4">
        <w:rPr>
          <w:sz w:val="22"/>
          <w:szCs w:val="22"/>
        </w:rPr>
        <w:t>szkubało</w:t>
      </w:r>
      <w:r w:rsidRPr="00845DA8">
        <w:rPr>
          <w:sz w:val="22"/>
          <w:szCs w:val="22"/>
        </w:rPr>
        <w:t>. Na stanowiszczu mi przed odjezdym autobusu powiedziała:</w:t>
      </w:r>
    </w:p>
    <w:p w:rsidR="00845DA8" w:rsidRPr="00845DA8" w:rsidRDefault="00845DA8" w:rsidP="002C5B63">
      <w:pPr>
        <w:jc w:val="both"/>
        <w:rPr>
          <w:sz w:val="22"/>
          <w:szCs w:val="22"/>
        </w:rPr>
      </w:pPr>
      <w:r w:rsidRPr="00845DA8">
        <w:rPr>
          <w:sz w:val="22"/>
          <w:szCs w:val="22"/>
        </w:rPr>
        <w:t>- Tome dnes bych se tě já chtěla na něco zeptat. Nezkusíme to spolu?</w:t>
      </w:r>
    </w:p>
    <w:p w:rsidR="00845DA8" w:rsidRPr="00845DA8" w:rsidRDefault="00845DA8" w:rsidP="002C5B63">
      <w:pPr>
        <w:jc w:val="both"/>
        <w:rPr>
          <w:sz w:val="22"/>
          <w:szCs w:val="22"/>
        </w:rPr>
      </w:pPr>
      <w:r w:rsidRPr="00845DA8">
        <w:rPr>
          <w:sz w:val="22"/>
          <w:szCs w:val="22"/>
        </w:rPr>
        <w:t>- Víš co? Necháme tomu radši volný průběh.</w:t>
      </w:r>
    </w:p>
    <w:p w:rsidR="00845DA8" w:rsidRPr="00845DA8" w:rsidRDefault="003326C4" w:rsidP="002C5B63">
      <w:pPr>
        <w:jc w:val="both"/>
        <w:rPr>
          <w:sz w:val="22"/>
          <w:szCs w:val="22"/>
        </w:rPr>
      </w:pPr>
      <w:r>
        <w:rPr>
          <w:sz w:val="22"/>
          <w:szCs w:val="22"/>
        </w:rPr>
        <w:t xml:space="preserve">   </w:t>
      </w:r>
      <w:r w:rsidR="00845DA8" w:rsidRPr="00845DA8">
        <w:rPr>
          <w:sz w:val="22"/>
          <w:szCs w:val="22"/>
        </w:rPr>
        <w:t xml:space="preserve">Prawie </w:t>
      </w:r>
      <w:r>
        <w:rPr>
          <w:sz w:val="22"/>
          <w:szCs w:val="22"/>
        </w:rPr>
        <w:t>lecioł večerníček - A je to!</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GNOJNIK</w:t>
      </w:r>
    </w:p>
    <w:p w:rsidR="00845DA8" w:rsidRPr="00845DA8" w:rsidRDefault="00845DA8" w:rsidP="002C5B63">
      <w:pPr>
        <w:jc w:val="both"/>
        <w:rPr>
          <w:b/>
          <w:sz w:val="22"/>
          <w:szCs w:val="22"/>
        </w:rPr>
      </w:pPr>
    </w:p>
    <w:p w:rsidR="003326C4" w:rsidRDefault="00845DA8" w:rsidP="002C5B63">
      <w:pPr>
        <w:jc w:val="both"/>
        <w:rPr>
          <w:sz w:val="22"/>
          <w:szCs w:val="22"/>
        </w:rPr>
      </w:pPr>
      <w:r w:rsidRPr="00845DA8">
        <w:rPr>
          <w:sz w:val="22"/>
          <w:szCs w:val="22"/>
        </w:rPr>
        <w:t xml:space="preserve">   W jednóm listopadowóm niedziele jo zebroł</w:t>
      </w:r>
      <w:r w:rsidR="007A2F41">
        <w:rPr>
          <w:sz w:val="22"/>
          <w:szCs w:val="22"/>
        </w:rPr>
        <w:t xml:space="preserve"> Ev</w:t>
      </w:r>
      <w:r w:rsidRPr="00845DA8">
        <w:rPr>
          <w:sz w:val="22"/>
          <w:szCs w:val="22"/>
        </w:rPr>
        <w:t>e do Ostrawy na Modřinoviny. Grały tam ty kapely Terč, Bluegrass Nov</w:t>
      </w:r>
      <w:r w:rsidR="003326C4">
        <w:rPr>
          <w:sz w:val="22"/>
          <w:szCs w:val="22"/>
        </w:rPr>
        <w:t>a</w:t>
      </w:r>
      <w:r w:rsidRPr="00845DA8">
        <w:rPr>
          <w:sz w:val="22"/>
          <w:szCs w:val="22"/>
        </w:rPr>
        <w:t>,</w:t>
      </w:r>
      <w:r w:rsidR="003326C4">
        <w:rPr>
          <w:sz w:val="22"/>
          <w:szCs w:val="22"/>
        </w:rPr>
        <w:t xml:space="preserve"> </w:t>
      </w:r>
      <w:r w:rsidRPr="00845DA8">
        <w:rPr>
          <w:sz w:val="22"/>
          <w:szCs w:val="22"/>
        </w:rPr>
        <w:t xml:space="preserve">Vědro a Modřina. Tam my se domówili z Piškotym a jego brachóm Zajacym na Country Balu, kiery mioł </w:t>
      </w:r>
      <w:r w:rsidR="003326C4">
        <w:rPr>
          <w:sz w:val="22"/>
          <w:szCs w:val="22"/>
        </w:rPr>
        <w:t>by</w:t>
      </w:r>
      <w:r w:rsidRPr="00845DA8">
        <w:rPr>
          <w:sz w:val="22"/>
          <w:szCs w:val="22"/>
        </w:rPr>
        <w:t xml:space="preserve">ć hned zaczóntkym grudnia w Gnojniku. Nawerbowoł jo tam aj Evke. Óna zaś swojigo brache. Country Bal był dość mizerny. Każdy, muzykantów niewyjimaje, tam musioł słożić wstympne 30 Kčs, za kierych dostoł 10 000 guldenów. Była tam aj herna, w kierej móg człowiek nabyć albo pozbyć swój majóntek. Wszecko było piekne aż na dwie wiecy. Prohibice a to, że se tam partyja miyndzy sebóm moc nie znała. Byli tam sami trampi a jim podobni, kierzi sóm skoro wdycki dziwni. Program był asi taki. Od 21.00 zaczła nauka country taneczków, przi kierej my po miesióncznej </w:t>
      </w:r>
      <w:r w:rsidR="003326C4">
        <w:rPr>
          <w:sz w:val="22"/>
          <w:szCs w:val="22"/>
        </w:rPr>
        <w:t>pauzie</w:t>
      </w:r>
      <w:r w:rsidRPr="00845DA8">
        <w:rPr>
          <w:sz w:val="22"/>
          <w:szCs w:val="22"/>
        </w:rPr>
        <w:t xml:space="preserve"> zkuszali w szatni nasz repertuar</w:t>
      </w:r>
      <w:r w:rsidR="003326C4">
        <w:rPr>
          <w:sz w:val="22"/>
          <w:szCs w:val="22"/>
        </w:rPr>
        <w:t>.</w:t>
      </w:r>
    </w:p>
    <w:p w:rsidR="00845DA8" w:rsidRPr="00845DA8" w:rsidRDefault="003326C4" w:rsidP="002C5B63">
      <w:pPr>
        <w:jc w:val="both"/>
        <w:rPr>
          <w:sz w:val="22"/>
          <w:szCs w:val="22"/>
        </w:rPr>
      </w:pPr>
      <w:r>
        <w:rPr>
          <w:sz w:val="22"/>
          <w:szCs w:val="22"/>
        </w:rPr>
        <w:t xml:space="preserve">   W</w:t>
      </w:r>
      <w:r w:rsidR="00845DA8" w:rsidRPr="00845DA8">
        <w:rPr>
          <w:sz w:val="22"/>
          <w:szCs w:val="22"/>
        </w:rPr>
        <w:t xml:space="preserve"> salu była ćma. Yny na jewiszczu świyciły świyczki. Grali my bez aparatury. Przi instrumentalkach se nóm podarziło roztańcować publikum. Szłapało nóm to dobrze. Aj nasze pieśniczki miały celkem uspiech. To znaczi, że se sice nad jejich obsahym żodyn nie pozastawowoł, ale tańcować se na nich dało. Po godzinie granio my wyczerpali cały nasz repertuar. Miała pokraczować country dskot</w:t>
      </w:r>
      <w:r>
        <w:rPr>
          <w:sz w:val="22"/>
          <w:szCs w:val="22"/>
        </w:rPr>
        <w:t>e</w:t>
      </w:r>
      <w:r w:rsidR="00845DA8" w:rsidRPr="00845DA8">
        <w:rPr>
          <w:sz w:val="22"/>
          <w:szCs w:val="22"/>
        </w:rPr>
        <w:t>ka. Ta se ale jakosi nie chytła. Także ostatnim bodym programu był Mikołaj z Czertym. Robili ich samozrzejmie Piškot ze Zajacym. Każdego se pytali, jeśli był „hodný“. Dareczki stejnie dowali aj tym co „hodní“ nie byli. Po</w:t>
      </w:r>
      <w:r>
        <w:rPr>
          <w:sz w:val="22"/>
          <w:szCs w:val="22"/>
        </w:rPr>
        <w:t>tym</w:t>
      </w:r>
      <w:r w:rsidR="00845DA8" w:rsidRPr="00845DA8">
        <w:rPr>
          <w:sz w:val="22"/>
          <w:szCs w:val="22"/>
        </w:rPr>
        <w:t xml:space="preserve"> se uż każdy robił co chcioł. Syncy z naszi grupy potajnu pili śliwke. Jo ze Zrzkym sejsznowoł. Nikierzi trampi też. Gdo chcioł, tak pił zode za Guldeny albo pokraczowoł dali w hazardnich grach. Jak uż Zrzka muzycyrowani omierziało, tak jo nabidnył Evie a Davidovi, aby my se szli zagrać trzeba do szatny. A za chwile tam uż źniały pieśniczki od Brontosaurów, Žalmana, Nezmarów na housle a dwie gitary. Szli my spać aż kole drugi w nocy. David to zasieknył hned. No a my se mieli po </w:t>
      </w:r>
      <w:r w:rsidR="00B016AC">
        <w:rPr>
          <w:sz w:val="22"/>
          <w:szCs w:val="22"/>
        </w:rPr>
        <w:t>piyrsz</w:t>
      </w:r>
      <w:r w:rsidR="00845DA8" w:rsidRPr="00845DA8">
        <w:rPr>
          <w:sz w:val="22"/>
          <w:szCs w:val="22"/>
        </w:rPr>
        <w:t xml:space="preserve">i roz strasznie radzi.  </w:t>
      </w:r>
    </w:p>
    <w:p w:rsidR="00845DA8" w:rsidRPr="00845DA8" w:rsidRDefault="00845DA8" w:rsidP="002C5B63">
      <w:pPr>
        <w:jc w:val="both"/>
        <w:rPr>
          <w:sz w:val="22"/>
          <w:szCs w:val="22"/>
        </w:rPr>
      </w:pPr>
    </w:p>
    <w:p w:rsidR="000D1192" w:rsidRDefault="000D1192" w:rsidP="002C5B63">
      <w:pPr>
        <w:jc w:val="both"/>
        <w:rPr>
          <w:b/>
          <w:sz w:val="22"/>
          <w:szCs w:val="22"/>
        </w:rPr>
      </w:pPr>
    </w:p>
    <w:p w:rsidR="000D1192" w:rsidRDefault="000D1192" w:rsidP="002C5B63">
      <w:pPr>
        <w:jc w:val="both"/>
        <w:rPr>
          <w:b/>
          <w:sz w:val="22"/>
          <w:szCs w:val="22"/>
        </w:rPr>
      </w:pPr>
    </w:p>
    <w:p w:rsidR="000D1192" w:rsidRDefault="000D1192" w:rsidP="002C5B63">
      <w:pPr>
        <w:jc w:val="both"/>
        <w:rPr>
          <w:b/>
          <w:sz w:val="22"/>
          <w:szCs w:val="22"/>
        </w:rPr>
      </w:pPr>
    </w:p>
    <w:p w:rsidR="00845DA8" w:rsidRPr="00845DA8" w:rsidRDefault="00845DA8" w:rsidP="002C5B63">
      <w:pPr>
        <w:jc w:val="both"/>
        <w:rPr>
          <w:b/>
          <w:sz w:val="22"/>
          <w:szCs w:val="22"/>
        </w:rPr>
      </w:pPr>
      <w:r w:rsidRPr="00845DA8">
        <w:rPr>
          <w:b/>
          <w:sz w:val="22"/>
          <w:szCs w:val="22"/>
        </w:rPr>
        <w:t>PF 87</w:t>
      </w:r>
    </w:p>
    <w:p w:rsidR="00845DA8" w:rsidRPr="00845DA8" w:rsidRDefault="00845DA8" w:rsidP="002C5B63">
      <w:pPr>
        <w:jc w:val="both"/>
        <w:rPr>
          <w:b/>
          <w:sz w:val="22"/>
          <w:szCs w:val="22"/>
        </w:rPr>
      </w:pPr>
    </w:p>
    <w:p w:rsidR="00845DA8" w:rsidRPr="00B03106" w:rsidRDefault="00845DA8" w:rsidP="002C5B63">
      <w:pPr>
        <w:jc w:val="both"/>
        <w:rPr>
          <w:sz w:val="22"/>
          <w:szCs w:val="22"/>
        </w:rPr>
      </w:pPr>
      <w:r w:rsidRPr="00845DA8">
        <w:rPr>
          <w:sz w:val="22"/>
          <w:szCs w:val="22"/>
        </w:rPr>
        <w:lastRenderedPageBreak/>
        <w:t xml:space="preserve">   Do kóńca roku my eszcze kromie zkuszek a przigotowań na dalszóm </w:t>
      </w:r>
      <w:r w:rsidR="003326C4">
        <w:rPr>
          <w:sz w:val="22"/>
          <w:szCs w:val="22"/>
        </w:rPr>
        <w:t>P</w:t>
      </w:r>
      <w:r w:rsidRPr="00845DA8">
        <w:rPr>
          <w:sz w:val="22"/>
          <w:szCs w:val="22"/>
        </w:rPr>
        <w:t>orte ścigli eszcze jednóm akce. Drugi rocznik wilijówki na Harcowie. Co inszigo móg od tego człowiek czakać niż to, że se tam wszecy nawalóm. Ale to, że mi nejciynżejszi gródczan siednie na huśle, to jo te</w:t>
      </w:r>
      <w:r w:rsidR="003326C4">
        <w:rPr>
          <w:sz w:val="22"/>
          <w:szCs w:val="22"/>
        </w:rPr>
        <w:t>da nie czakoł. Eszcze szczynści</w:t>
      </w:r>
      <w:r w:rsidRPr="00845DA8">
        <w:rPr>
          <w:sz w:val="22"/>
          <w:szCs w:val="22"/>
        </w:rPr>
        <w:t xml:space="preserve"> że poddała yny kobyłka a dusza. Chwała Bogu nie dosiednył. Wilia była tego roku mizerno. Był żech na graniku a meditowoł. Odpołednio szichta na Wilije ni ma moc przijymno.</w:t>
      </w:r>
      <w:r w:rsidR="007A2F41">
        <w:rPr>
          <w:sz w:val="22"/>
          <w:szCs w:val="22"/>
        </w:rPr>
        <w:t xml:space="preserve"> Ev</w:t>
      </w:r>
      <w:r w:rsidRPr="00845DA8">
        <w:rPr>
          <w:sz w:val="22"/>
          <w:szCs w:val="22"/>
        </w:rPr>
        <w:t>a mi dziyń przedtym zrobiła radość krasnym darkym. Dostoł żech od ni ksiónżke z lidowóm poez</w:t>
      </w:r>
      <w:r w:rsidR="00B03106">
        <w:rPr>
          <w:sz w:val="22"/>
          <w:szCs w:val="22"/>
        </w:rPr>
        <w:t>jóm pod nazwym Láska a s</w:t>
      </w:r>
      <w:r w:rsidRPr="00845DA8">
        <w:rPr>
          <w:sz w:val="22"/>
          <w:szCs w:val="22"/>
        </w:rPr>
        <w:t xml:space="preserve">mrt. Za tych osiym godzin żech rozebroł cały tyn latośni rok a nie zapómnioł przi tym aj </w:t>
      </w:r>
      <w:r w:rsidR="00B03106">
        <w:rPr>
          <w:sz w:val="22"/>
          <w:szCs w:val="22"/>
        </w:rPr>
        <w:t xml:space="preserve">na </w:t>
      </w:r>
      <w:r w:rsidRPr="00845DA8">
        <w:rPr>
          <w:sz w:val="22"/>
          <w:szCs w:val="22"/>
        </w:rPr>
        <w:t xml:space="preserve">swojóm tworbe. Za ostatni trzi miesiónce tego było dość bogato. Basniczki. </w:t>
      </w:r>
      <w:r w:rsidRPr="008E23FB">
        <w:rPr>
          <w:i/>
          <w:sz w:val="22"/>
          <w:szCs w:val="22"/>
        </w:rPr>
        <w:t>Hospodské kdybycestování</w:t>
      </w:r>
      <w:r w:rsidRPr="008E23FB">
        <w:rPr>
          <w:sz w:val="22"/>
          <w:szCs w:val="22"/>
        </w:rPr>
        <w:t xml:space="preserve">, Akutní, </w:t>
      </w:r>
      <w:r w:rsidR="00B03106" w:rsidRPr="008E23FB">
        <w:rPr>
          <w:i/>
          <w:sz w:val="22"/>
          <w:szCs w:val="22"/>
        </w:rPr>
        <w:t>Ž</w:t>
      </w:r>
      <w:r w:rsidRPr="008E23FB">
        <w:rPr>
          <w:i/>
          <w:sz w:val="22"/>
          <w:szCs w:val="22"/>
        </w:rPr>
        <w:t>eleznice lásky</w:t>
      </w:r>
      <w:r w:rsidRPr="008E23FB">
        <w:rPr>
          <w:sz w:val="22"/>
          <w:szCs w:val="22"/>
        </w:rPr>
        <w:t xml:space="preserve">. </w:t>
      </w:r>
      <w:r w:rsidR="00B03106" w:rsidRPr="008E23FB">
        <w:rPr>
          <w:sz w:val="22"/>
          <w:szCs w:val="22"/>
        </w:rPr>
        <w:t>Dlo</w:t>
      </w:r>
      <w:r w:rsidRPr="008E23FB">
        <w:rPr>
          <w:sz w:val="22"/>
          <w:szCs w:val="22"/>
        </w:rPr>
        <w:t xml:space="preserve"> Bidonów to był</w:t>
      </w:r>
      <w:r w:rsidR="005E7955" w:rsidRPr="008E23FB">
        <w:rPr>
          <w:sz w:val="22"/>
          <w:szCs w:val="22"/>
        </w:rPr>
        <w:t xml:space="preserve"> teks</w:t>
      </w:r>
      <w:r w:rsidRPr="008E23FB">
        <w:rPr>
          <w:sz w:val="22"/>
          <w:szCs w:val="22"/>
        </w:rPr>
        <w:t>t ku sprawnej rockowinie Rockn´roll. Jedna pieśniczka na zawrzici se nazywała Múza. No a na graniku żech na ostatnióm chwile słożił basniczke</w:t>
      </w:r>
      <w:r w:rsidR="00B03106" w:rsidRPr="008E23FB">
        <w:rPr>
          <w:sz w:val="22"/>
          <w:szCs w:val="22"/>
        </w:rPr>
        <w:t xml:space="preserve"> </w:t>
      </w:r>
      <w:r w:rsidRPr="008E23FB">
        <w:rPr>
          <w:sz w:val="22"/>
          <w:szCs w:val="22"/>
        </w:rPr>
        <w:t>Vánoční</w:t>
      </w:r>
      <w:r w:rsidRPr="00B03106">
        <w:rPr>
          <w:sz w:val="22"/>
          <w:szCs w:val="22"/>
        </w:rPr>
        <w:t xml:space="preserve"> a pieśniczke Služební. Naszi na mie dóma czakali do 23.00 z wieczerzóm a nakóniec to było aj wydarzóne. Wydarzóny był celkem aj Sylwester, kierego my strowili z Evóm a z jejimi kamoszami, kierzi chrónióm zbytki przirody na Nowinie. Pogo</w:t>
      </w:r>
      <w:r w:rsidR="00B03106">
        <w:rPr>
          <w:sz w:val="22"/>
          <w:szCs w:val="22"/>
        </w:rPr>
        <w:t>da przez dziyń była letnio. Noc</w:t>
      </w:r>
      <w:r w:rsidRPr="00B03106">
        <w:rPr>
          <w:sz w:val="22"/>
          <w:szCs w:val="22"/>
        </w:rPr>
        <w:t xml:space="preserve"> ta zaś była Majowo. </w:t>
      </w:r>
    </w:p>
    <w:p w:rsidR="00845DA8" w:rsidRPr="00B03106"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PIOSECZNO</w:t>
      </w:r>
    </w:p>
    <w:p w:rsidR="00845DA8" w:rsidRPr="00845DA8" w:rsidRDefault="00845DA8" w:rsidP="002C5B63">
      <w:pPr>
        <w:jc w:val="both"/>
        <w:rPr>
          <w:b/>
          <w:sz w:val="22"/>
          <w:szCs w:val="22"/>
        </w:rPr>
      </w:pPr>
    </w:p>
    <w:p w:rsidR="00845DA8" w:rsidRPr="00845DA8" w:rsidRDefault="00845DA8" w:rsidP="002C5B63">
      <w:pPr>
        <w:jc w:val="both"/>
        <w:rPr>
          <w:sz w:val="22"/>
          <w:szCs w:val="22"/>
        </w:rPr>
      </w:pPr>
      <w:r w:rsidRPr="00845DA8">
        <w:rPr>
          <w:sz w:val="22"/>
          <w:szCs w:val="22"/>
        </w:rPr>
        <w:t xml:space="preserve">   Z klubu </w:t>
      </w:r>
      <w:r w:rsidR="00B03106">
        <w:rPr>
          <w:sz w:val="22"/>
          <w:szCs w:val="22"/>
        </w:rPr>
        <w:t>młodych</w:t>
      </w:r>
      <w:r w:rsidRPr="00845DA8">
        <w:rPr>
          <w:sz w:val="22"/>
          <w:szCs w:val="22"/>
        </w:rPr>
        <w:t xml:space="preserve"> za nami prziszli, czi by my nie chcieli zorganizować z nimi na Piosecznej Country Bal. </w:t>
      </w:r>
      <w:r w:rsidR="00B03106">
        <w:rPr>
          <w:sz w:val="22"/>
          <w:szCs w:val="22"/>
        </w:rPr>
        <w:t>Prawili my że ja</w:t>
      </w:r>
      <w:r w:rsidRPr="00845DA8">
        <w:rPr>
          <w:sz w:val="22"/>
          <w:szCs w:val="22"/>
        </w:rPr>
        <w:t xml:space="preserve">, ale jako podminke my se ułożili, że tam beje musieć być aj </w:t>
      </w:r>
      <w:r w:rsidR="00B03106">
        <w:rPr>
          <w:sz w:val="22"/>
          <w:szCs w:val="22"/>
        </w:rPr>
        <w:t>c</w:t>
      </w:r>
      <w:r w:rsidRPr="00845DA8">
        <w:rPr>
          <w:sz w:val="22"/>
          <w:szCs w:val="22"/>
        </w:rPr>
        <w:t xml:space="preserve">ountry diska. Miała to być naszo </w:t>
      </w:r>
      <w:r w:rsidR="00B016AC">
        <w:rPr>
          <w:sz w:val="22"/>
          <w:szCs w:val="22"/>
        </w:rPr>
        <w:t>piyrsz</w:t>
      </w:r>
      <w:r w:rsidRPr="00845DA8">
        <w:rPr>
          <w:sz w:val="22"/>
          <w:szCs w:val="22"/>
        </w:rPr>
        <w:t xml:space="preserve">o </w:t>
      </w:r>
      <w:r w:rsidR="00B03106">
        <w:rPr>
          <w:sz w:val="22"/>
          <w:szCs w:val="22"/>
        </w:rPr>
        <w:t>akce</w:t>
      </w:r>
      <w:r w:rsidRPr="00845DA8">
        <w:rPr>
          <w:sz w:val="22"/>
          <w:szCs w:val="22"/>
        </w:rPr>
        <w:t xml:space="preserve"> z kulturakym. My z ni chcieli wytrzaskać aspóń ciepłóm </w:t>
      </w:r>
      <w:r w:rsidR="00B03106">
        <w:rPr>
          <w:sz w:val="22"/>
          <w:szCs w:val="22"/>
        </w:rPr>
        <w:t>izbeczke</w:t>
      </w:r>
      <w:r w:rsidRPr="00845DA8">
        <w:rPr>
          <w:sz w:val="22"/>
          <w:szCs w:val="22"/>
        </w:rPr>
        <w:t xml:space="preserve"> a zřizovatela. Dopołednia my przewożali osobakami aparatur</w:t>
      </w:r>
      <w:r w:rsidR="006A1647">
        <w:rPr>
          <w:sz w:val="22"/>
          <w:szCs w:val="22"/>
        </w:rPr>
        <w:t>z</w:t>
      </w:r>
      <w:r w:rsidRPr="00845DA8">
        <w:rPr>
          <w:sz w:val="22"/>
          <w:szCs w:val="22"/>
        </w:rPr>
        <w:t xml:space="preserve">e. Głównym zwukarzym był Peter. Po obiedzie my se zeszli z kapelóm </w:t>
      </w:r>
      <w:r w:rsidR="00B03106">
        <w:rPr>
          <w:sz w:val="22"/>
          <w:szCs w:val="22"/>
        </w:rPr>
        <w:t>ku</w:t>
      </w:r>
      <w:r w:rsidRPr="00845DA8">
        <w:rPr>
          <w:sz w:val="22"/>
          <w:szCs w:val="22"/>
        </w:rPr>
        <w:t xml:space="preserve"> rozestawian</w:t>
      </w:r>
      <w:r w:rsidR="00B03106">
        <w:rPr>
          <w:sz w:val="22"/>
          <w:szCs w:val="22"/>
        </w:rPr>
        <w:t>ej</w:t>
      </w:r>
      <w:r w:rsidRPr="00845DA8">
        <w:rPr>
          <w:sz w:val="22"/>
          <w:szCs w:val="22"/>
        </w:rPr>
        <w:t xml:space="preserve"> aparature a zaczli prubować. </w:t>
      </w:r>
      <w:smartTag w:uri="urn:schemas-microsoft-com:office:smarttags" w:element="PersonName">
        <w:r w:rsidRPr="00845DA8">
          <w:rPr>
            <w:sz w:val="22"/>
            <w:szCs w:val="22"/>
          </w:rPr>
          <w:t>Buble</w:t>
        </w:r>
      </w:smartTag>
      <w:r w:rsidRPr="00845DA8">
        <w:rPr>
          <w:sz w:val="22"/>
          <w:szCs w:val="22"/>
        </w:rPr>
        <w:t xml:space="preserve"> przijechoł z Piškotym a tyn prziwióz ze sebóm bratrańca Tima, kiery se za chwile projewił jako wyborny </w:t>
      </w:r>
      <w:r w:rsidR="00B016AC">
        <w:rPr>
          <w:sz w:val="22"/>
          <w:szCs w:val="22"/>
        </w:rPr>
        <w:t>banj</w:t>
      </w:r>
      <w:r w:rsidRPr="00845DA8">
        <w:rPr>
          <w:sz w:val="22"/>
          <w:szCs w:val="22"/>
        </w:rPr>
        <w:t>ista. Mioł krasnóm zasobe ameryckich klasyckich odrhowaczek. Było widzieć, że se na niego mogymy spolegnyć a ani nie bedymy potrzebować magicz.</w:t>
      </w:r>
    </w:p>
    <w:p w:rsidR="00845DA8" w:rsidRPr="00845DA8" w:rsidRDefault="00845DA8" w:rsidP="002C5B63">
      <w:pPr>
        <w:jc w:val="both"/>
        <w:rPr>
          <w:sz w:val="22"/>
          <w:szCs w:val="22"/>
        </w:rPr>
      </w:pPr>
      <w:r w:rsidRPr="00845DA8">
        <w:rPr>
          <w:sz w:val="22"/>
          <w:szCs w:val="22"/>
        </w:rPr>
        <w:t xml:space="preserve">   </w:t>
      </w:r>
      <w:r w:rsidR="00B03106">
        <w:rPr>
          <w:sz w:val="22"/>
          <w:szCs w:val="22"/>
        </w:rPr>
        <w:t>Wzniknył</w:t>
      </w:r>
      <w:r w:rsidRPr="00845DA8">
        <w:rPr>
          <w:sz w:val="22"/>
          <w:szCs w:val="22"/>
        </w:rPr>
        <w:t xml:space="preserve"> wszak problem. Zaczła morowo kiksować aparatura. O 18.00 musioł Peter zajechać do kulturaku po inszi mix. Zpatki przijechoł aż o 19.00. Sal był pełny a nieciyrpliwy. Jak</w:t>
      </w:r>
      <w:r w:rsidR="00A85E4D">
        <w:rPr>
          <w:sz w:val="22"/>
          <w:szCs w:val="22"/>
        </w:rPr>
        <w:t>o</w:t>
      </w:r>
      <w:r w:rsidRPr="00845DA8">
        <w:rPr>
          <w:sz w:val="22"/>
          <w:szCs w:val="22"/>
        </w:rPr>
        <w:t xml:space="preserve"> tak</w:t>
      </w:r>
      <w:r w:rsidR="00A85E4D">
        <w:rPr>
          <w:sz w:val="22"/>
          <w:szCs w:val="22"/>
        </w:rPr>
        <w:t>o</w:t>
      </w:r>
      <w:r w:rsidRPr="00845DA8">
        <w:rPr>
          <w:sz w:val="22"/>
          <w:szCs w:val="22"/>
        </w:rPr>
        <w:t xml:space="preserve"> se to podarziło nainstalować a my mógli spuścić. Przi </w:t>
      </w:r>
      <w:r w:rsidR="00B016AC">
        <w:rPr>
          <w:sz w:val="22"/>
          <w:szCs w:val="22"/>
        </w:rPr>
        <w:t>piyrsz</w:t>
      </w:r>
      <w:r w:rsidRPr="00845DA8">
        <w:rPr>
          <w:sz w:val="22"/>
          <w:szCs w:val="22"/>
        </w:rPr>
        <w:t xml:space="preserve">ich pieśniczkach to szumiało jak hróm. No straszne! Ludzie, kierych my wyzwali ku tańcu, isto nie wnimali rytmus, bo se zaczli wracać ku swojim stołóm. Dali my pauze. Drugo runda uż była lepszo. Peter kapke zwuczyni porychtowoł. Spuścili my instrumentalki, podle kierych se partyja ucziła country taneczki. A to morowo zabrało. Dalszóm runde odśpiywoł Tim, przi czim aj maścił na </w:t>
      </w:r>
      <w:r w:rsidR="00B016AC">
        <w:rPr>
          <w:sz w:val="22"/>
          <w:szCs w:val="22"/>
        </w:rPr>
        <w:t>banj</w:t>
      </w:r>
      <w:r w:rsidRPr="00845DA8">
        <w:rPr>
          <w:sz w:val="22"/>
          <w:szCs w:val="22"/>
        </w:rPr>
        <w:t xml:space="preserve">o, no a my mu z Bublym a </w:t>
      </w:r>
      <w:r w:rsidR="00B03106">
        <w:rPr>
          <w:sz w:val="22"/>
          <w:szCs w:val="22"/>
        </w:rPr>
        <w:t>P</w:t>
      </w:r>
      <w:r w:rsidRPr="00845DA8">
        <w:rPr>
          <w:sz w:val="22"/>
          <w:szCs w:val="22"/>
        </w:rPr>
        <w:t>i</w:t>
      </w:r>
      <w:r w:rsidR="00B03106">
        <w:rPr>
          <w:sz w:val="22"/>
          <w:szCs w:val="22"/>
        </w:rPr>
        <w:t>š</w:t>
      </w:r>
      <w:r w:rsidRPr="00845DA8">
        <w:rPr>
          <w:sz w:val="22"/>
          <w:szCs w:val="22"/>
        </w:rPr>
        <w:t xml:space="preserve">kotym robili zbytek kapely. Przed północóm se ku nóm na scene przignoł nie wiym zkiyl Zrzek. Byli my z tego dobrze wyjewióni. Eszcze my nie dograli a uż był naladzóny </w:t>
      </w:r>
      <w:r w:rsidR="00B03106">
        <w:rPr>
          <w:sz w:val="22"/>
          <w:szCs w:val="22"/>
        </w:rPr>
        <w:t>a brzinczoł z nami. Przi ostatni</w:t>
      </w:r>
      <w:r w:rsidRPr="00845DA8">
        <w:rPr>
          <w:sz w:val="22"/>
          <w:szCs w:val="22"/>
        </w:rPr>
        <w:t xml:space="preserve"> rundzie kieróm my odegrali, se nóm dobrze podarziło roztańcować partyje. W tym nejlepszim żech musioł odynść. Odeszeł ze sceny aj </w:t>
      </w:r>
      <w:smartTag w:uri="urn:schemas-microsoft-com:office:smarttags" w:element="PersonName">
        <w:r w:rsidRPr="00845DA8">
          <w:rPr>
            <w:sz w:val="22"/>
            <w:szCs w:val="22"/>
          </w:rPr>
          <w:t>Buble</w:t>
        </w:r>
      </w:smartTag>
      <w:r w:rsidRPr="00845DA8">
        <w:rPr>
          <w:sz w:val="22"/>
          <w:szCs w:val="22"/>
        </w:rPr>
        <w:t xml:space="preserve">, bo po niego przijechała Hanka. Hned po północy my z Mirym a </w:t>
      </w:r>
      <w:r w:rsidR="00982026">
        <w:rPr>
          <w:sz w:val="22"/>
          <w:szCs w:val="22"/>
        </w:rPr>
        <w:t>Bruderym</w:t>
      </w:r>
      <w:r w:rsidRPr="00845DA8">
        <w:rPr>
          <w:sz w:val="22"/>
          <w:szCs w:val="22"/>
        </w:rPr>
        <w:t xml:space="preserve"> siedli do cugu a wyjechali do Tater na skije. Śniyg my tam wszak nie zaścigli, tak my se chynyli na wysokohorskóm turystyke.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HAWIYRZÓW</w:t>
      </w:r>
    </w:p>
    <w:p w:rsidR="00845DA8" w:rsidRPr="00845DA8" w:rsidRDefault="00845DA8" w:rsidP="002C5B63">
      <w:pPr>
        <w:jc w:val="both"/>
        <w:rPr>
          <w:b/>
          <w:sz w:val="22"/>
          <w:szCs w:val="22"/>
        </w:rPr>
      </w:pPr>
    </w:p>
    <w:p w:rsidR="00845DA8" w:rsidRPr="00930880" w:rsidRDefault="00845DA8" w:rsidP="002C5B63">
      <w:pPr>
        <w:jc w:val="both"/>
        <w:rPr>
          <w:sz w:val="22"/>
          <w:szCs w:val="22"/>
        </w:rPr>
      </w:pPr>
      <w:r w:rsidRPr="00845DA8">
        <w:rPr>
          <w:sz w:val="22"/>
          <w:szCs w:val="22"/>
        </w:rPr>
        <w:t xml:space="preserve">   Na</w:t>
      </w:r>
      <w:r w:rsidR="0017642F">
        <w:rPr>
          <w:sz w:val="22"/>
          <w:szCs w:val="22"/>
        </w:rPr>
        <w:t xml:space="preserve"> Port</w:t>
      </w:r>
      <w:r w:rsidRPr="00845DA8">
        <w:rPr>
          <w:sz w:val="22"/>
          <w:szCs w:val="22"/>
        </w:rPr>
        <w:t xml:space="preserve">e do Hawiyrzowa my se tego roku </w:t>
      </w:r>
      <w:r w:rsidR="00930880">
        <w:rPr>
          <w:sz w:val="22"/>
          <w:szCs w:val="22"/>
        </w:rPr>
        <w:t>gotowali</w:t>
      </w:r>
      <w:r w:rsidRPr="00845DA8">
        <w:rPr>
          <w:sz w:val="22"/>
          <w:szCs w:val="22"/>
        </w:rPr>
        <w:t xml:space="preserve"> o moc </w:t>
      </w:r>
      <w:r w:rsidR="00930880">
        <w:rPr>
          <w:sz w:val="22"/>
          <w:szCs w:val="22"/>
        </w:rPr>
        <w:t>poczciwieji</w:t>
      </w:r>
      <w:r w:rsidRPr="00845DA8">
        <w:rPr>
          <w:sz w:val="22"/>
          <w:szCs w:val="22"/>
        </w:rPr>
        <w:t xml:space="preserve"> niż łóni. Wszak też aj podminki my mieli lepszi. Konecznie my zkuszali w cieple. Nietrzabyło hajcować a palce nie marzły. Do konkursu my przigłosili piynć pieśniczek. </w:t>
      </w:r>
      <w:r w:rsidRPr="00930880">
        <w:rPr>
          <w:sz w:val="22"/>
          <w:szCs w:val="22"/>
        </w:rPr>
        <w:t xml:space="preserve">Werkowy cug, Śmiergustowo, Kovárna, Úryvek a Tuberacki krzciny. Doszli my ku </w:t>
      </w:r>
      <w:r w:rsidR="00930880">
        <w:rPr>
          <w:sz w:val="22"/>
          <w:szCs w:val="22"/>
        </w:rPr>
        <w:t>tymu</w:t>
      </w:r>
      <w:r w:rsidRPr="00930880">
        <w:rPr>
          <w:sz w:val="22"/>
          <w:szCs w:val="22"/>
        </w:rPr>
        <w:t>, że aby</w:t>
      </w:r>
      <w:r w:rsidRPr="00845DA8">
        <w:rPr>
          <w:sz w:val="22"/>
          <w:szCs w:val="22"/>
        </w:rPr>
        <w:t xml:space="preserve"> nóm ludzie latoś wiyncej rozumieli w Šumperku, gdyby my se tam nahodou dostali, tak bedymy musieć </w:t>
      </w:r>
      <w:r w:rsidR="00930880">
        <w:rPr>
          <w:sz w:val="22"/>
          <w:szCs w:val="22"/>
        </w:rPr>
        <w:t xml:space="preserve">zagrać </w:t>
      </w:r>
      <w:r w:rsidRPr="00845DA8">
        <w:rPr>
          <w:sz w:val="22"/>
          <w:szCs w:val="22"/>
        </w:rPr>
        <w:t xml:space="preserve">kapke wiyncej czeskigo repertuaru. Także </w:t>
      </w:r>
      <w:r w:rsidR="00930880">
        <w:rPr>
          <w:sz w:val="22"/>
          <w:szCs w:val="22"/>
        </w:rPr>
        <w:t>my wybrali</w:t>
      </w:r>
      <w:r w:rsidRPr="00845DA8">
        <w:rPr>
          <w:sz w:val="22"/>
          <w:szCs w:val="22"/>
        </w:rPr>
        <w:t xml:space="preserve"> </w:t>
      </w:r>
      <w:r w:rsidRPr="00930880">
        <w:rPr>
          <w:sz w:val="22"/>
          <w:szCs w:val="22"/>
        </w:rPr>
        <w:t>Tuberak</w:t>
      </w:r>
      <w:r w:rsidR="00930880">
        <w:rPr>
          <w:sz w:val="22"/>
          <w:szCs w:val="22"/>
        </w:rPr>
        <w:t>a, Kovárne</w:t>
      </w:r>
      <w:r w:rsidRPr="00930880">
        <w:rPr>
          <w:sz w:val="22"/>
          <w:szCs w:val="22"/>
        </w:rPr>
        <w:t xml:space="preserve"> a Úryvek, kiery był wienowany ku </w:t>
      </w:r>
      <w:r w:rsidR="00F862D6" w:rsidRPr="00930880">
        <w:rPr>
          <w:sz w:val="22"/>
          <w:szCs w:val="22"/>
        </w:rPr>
        <w:t>sp</w:t>
      </w:r>
      <w:r w:rsidRPr="00930880">
        <w:rPr>
          <w:sz w:val="22"/>
          <w:szCs w:val="22"/>
        </w:rPr>
        <w:t>ómince na niebogigo Elka.</w:t>
      </w:r>
    </w:p>
    <w:p w:rsidR="00845DA8" w:rsidRPr="00845DA8" w:rsidRDefault="00845DA8" w:rsidP="002C5B63">
      <w:pPr>
        <w:jc w:val="both"/>
        <w:rPr>
          <w:sz w:val="22"/>
          <w:szCs w:val="22"/>
        </w:rPr>
      </w:pPr>
      <w:r w:rsidRPr="00845DA8">
        <w:rPr>
          <w:sz w:val="22"/>
          <w:szCs w:val="22"/>
        </w:rPr>
        <w:t xml:space="preserve">   Zeszli my se w cugu. Zbysio a Luboš zhóntowani po flamu. </w:t>
      </w:r>
      <w:r w:rsidR="006A1647">
        <w:rPr>
          <w:sz w:val="22"/>
          <w:szCs w:val="22"/>
        </w:rPr>
        <w:t>Buble</w:t>
      </w:r>
      <w:r w:rsidRPr="00845DA8">
        <w:rPr>
          <w:sz w:val="22"/>
          <w:szCs w:val="22"/>
        </w:rPr>
        <w:t xml:space="preserve"> przilóz aż w Trzyńcu. No a Piškot czakoł uż samozrzejmie w Hawiyrzowie. U prezence my se uż nie musieli latoś ani przedstawiać. Dostali my wisaczki, ukozali nóm szatnie a mógli my se prziprawować na zwukowóm zkuszke. Na tej my zagrali wokalowe faze wszeckich trzóch pieśniczek. Po odegraniu za nami prziszeł tak jako aj łóni rejža Milan Kaplan:</w:t>
      </w:r>
    </w:p>
    <w:p w:rsidR="00845DA8" w:rsidRPr="00845DA8" w:rsidRDefault="00845DA8" w:rsidP="002C5B63">
      <w:pPr>
        <w:jc w:val="both"/>
        <w:rPr>
          <w:sz w:val="22"/>
          <w:szCs w:val="22"/>
        </w:rPr>
      </w:pPr>
      <w:r w:rsidRPr="00845DA8">
        <w:rPr>
          <w:sz w:val="22"/>
          <w:szCs w:val="22"/>
        </w:rPr>
        <w:lastRenderedPageBreak/>
        <w:t>- Hoši, oproti loňsku jste se stoprocentně zlepšili. Jste perspektivní kapela. Už jenom kvůli tomu nářečí. Držím vám palce!</w:t>
      </w:r>
    </w:p>
    <w:p w:rsidR="00845DA8" w:rsidRPr="00845DA8" w:rsidRDefault="00845DA8" w:rsidP="002C5B63">
      <w:pPr>
        <w:jc w:val="both"/>
        <w:rPr>
          <w:sz w:val="22"/>
          <w:szCs w:val="22"/>
        </w:rPr>
      </w:pPr>
      <w:r w:rsidRPr="00845DA8">
        <w:rPr>
          <w:sz w:val="22"/>
          <w:szCs w:val="22"/>
        </w:rPr>
        <w:t xml:space="preserve">   No tak to uż nas teda podźwigło na duchu morowo. Dali my se rozchod. Jo a </w:t>
      </w:r>
      <w:smartTag w:uri="urn:schemas-microsoft-com:office:smarttags" w:element="PersonName">
        <w:r w:rsidRPr="00845DA8">
          <w:rPr>
            <w:sz w:val="22"/>
            <w:szCs w:val="22"/>
          </w:rPr>
          <w:t>Buble</w:t>
        </w:r>
      </w:smartTag>
      <w:r w:rsidRPr="00845DA8">
        <w:rPr>
          <w:sz w:val="22"/>
          <w:szCs w:val="22"/>
        </w:rPr>
        <w:t xml:space="preserve"> z Piškotym drżoł po kupie. Zbysio z Lubošym se kajsi ztracili. Jak my se wrócili asi godzine przed zaczóntkym do szatnie, tak Luboš społ nawa</w:t>
      </w:r>
      <w:r w:rsidR="00DF05BA">
        <w:rPr>
          <w:sz w:val="22"/>
          <w:szCs w:val="22"/>
        </w:rPr>
        <w:t>lóny na klawiyru. Na Piškotowe o</w:t>
      </w:r>
      <w:r w:rsidRPr="00845DA8">
        <w:rPr>
          <w:sz w:val="22"/>
          <w:szCs w:val="22"/>
        </w:rPr>
        <w:t xml:space="preserve">zbudzyni odpowiedzioł kiwniynim rynkóm a nieartykulowanym wyrazym we twarzi: eee! Co z takim? Jedynie go eszcze niechać. Zaczóntek se bliżił. Mieli my grać w </w:t>
      </w:r>
      <w:r w:rsidR="00B016AC">
        <w:rPr>
          <w:sz w:val="22"/>
          <w:szCs w:val="22"/>
        </w:rPr>
        <w:t>piyrsz</w:t>
      </w:r>
      <w:r w:rsidRPr="00845DA8">
        <w:rPr>
          <w:sz w:val="22"/>
          <w:szCs w:val="22"/>
        </w:rPr>
        <w:t xml:space="preserve">i czynści przed kóńcym. Chwałabogu se Luboš </w:t>
      </w:r>
      <w:r w:rsidR="00DF05BA">
        <w:rPr>
          <w:sz w:val="22"/>
          <w:szCs w:val="22"/>
        </w:rPr>
        <w:t>s</w:t>
      </w:r>
      <w:r w:rsidRPr="00845DA8">
        <w:rPr>
          <w:sz w:val="22"/>
          <w:szCs w:val="22"/>
        </w:rPr>
        <w:t>pamiyntoł, tak my ścigli naladzić a w humbuku miyndzy inszimi kapelami se to aj</w:t>
      </w:r>
      <w:r w:rsidR="00A85E4D">
        <w:rPr>
          <w:sz w:val="22"/>
          <w:szCs w:val="22"/>
        </w:rPr>
        <w:t xml:space="preserve"> jako tako</w:t>
      </w:r>
      <w:r w:rsidRPr="00845DA8">
        <w:rPr>
          <w:sz w:val="22"/>
          <w:szCs w:val="22"/>
        </w:rPr>
        <w:t xml:space="preserve"> przegrać. Odegrało siedym kapel. My byli ósmi. Przed nami robiła szou frydecko kapela Ledová Petarda. Úspěch morowy. Mieli my strach, jaki też to beje z nami. Awszak zbyteczny. Uż yny jak my se objewili na scenie, tak se rozeźnioł wielki aplaus. Mlok nas uwiód eszcze krasnieji niż przed rokym. Wszecy my mieli pocit, że my zagrali dob</w:t>
      </w:r>
      <w:r w:rsidR="00DF05BA">
        <w:rPr>
          <w:sz w:val="22"/>
          <w:szCs w:val="22"/>
        </w:rPr>
        <w:t>rze. Aż na niepatrne kiks</w:t>
      </w:r>
      <w:r w:rsidRPr="00845DA8">
        <w:rPr>
          <w:sz w:val="22"/>
          <w:szCs w:val="22"/>
        </w:rPr>
        <w:t xml:space="preserve">y, jako że Piškot ujechoł w solu, albo jo przi </w:t>
      </w:r>
      <w:r w:rsidRPr="00DF05BA">
        <w:rPr>
          <w:sz w:val="22"/>
          <w:szCs w:val="22"/>
        </w:rPr>
        <w:t>Úryvku</w:t>
      </w:r>
      <w:r w:rsidRPr="00845DA8">
        <w:rPr>
          <w:sz w:val="22"/>
          <w:szCs w:val="22"/>
        </w:rPr>
        <w:t xml:space="preserve"> wraził smyczcym do mikrofonu a podobnie. W szatnie nóm Vrtáci powiedzieli, że to było ganc dobre. </w:t>
      </w:r>
    </w:p>
    <w:p w:rsidR="00845DA8" w:rsidRPr="00845DA8" w:rsidRDefault="00845DA8" w:rsidP="002C5B63">
      <w:pPr>
        <w:jc w:val="both"/>
        <w:rPr>
          <w:sz w:val="22"/>
          <w:szCs w:val="22"/>
        </w:rPr>
      </w:pPr>
      <w:r w:rsidRPr="00845DA8">
        <w:rPr>
          <w:sz w:val="22"/>
          <w:szCs w:val="22"/>
        </w:rPr>
        <w:t xml:space="preserve">   Drugóm połówke my nie sledowali. Robili my przi flaszce szou za kulisami. Przerusził nas Karel Světnička </w:t>
      </w:r>
      <w:r w:rsidR="00DF05BA">
        <w:rPr>
          <w:sz w:val="22"/>
          <w:szCs w:val="22"/>
        </w:rPr>
        <w:t>alias</w:t>
      </w:r>
      <w:r w:rsidRPr="00845DA8">
        <w:rPr>
          <w:sz w:val="22"/>
          <w:szCs w:val="22"/>
        </w:rPr>
        <w:t xml:space="preserve"> Jeff:</w:t>
      </w:r>
    </w:p>
    <w:p w:rsidR="00845DA8" w:rsidRPr="00845DA8" w:rsidRDefault="00845DA8" w:rsidP="002C5B63">
      <w:pPr>
        <w:jc w:val="both"/>
        <w:rPr>
          <w:sz w:val="22"/>
          <w:szCs w:val="22"/>
        </w:rPr>
      </w:pPr>
      <w:r w:rsidRPr="00845DA8">
        <w:rPr>
          <w:sz w:val="22"/>
          <w:szCs w:val="22"/>
        </w:rPr>
        <w:t xml:space="preserve">- Hoši, připravte si nějakou písničku. Budete odměnění cenou diváka. Máte nejvíc hlasů. </w:t>
      </w:r>
    </w:p>
    <w:p w:rsidR="00845DA8" w:rsidRPr="00845DA8" w:rsidRDefault="00845DA8" w:rsidP="002C5B63">
      <w:pPr>
        <w:jc w:val="both"/>
        <w:rPr>
          <w:sz w:val="22"/>
          <w:szCs w:val="22"/>
        </w:rPr>
      </w:pPr>
      <w:r w:rsidRPr="00845DA8">
        <w:rPr>
          <w:sz w:val="22"/>
          <w:szCs w:val="22"/>
        </w:rPr>
        <w:t xml:space="preserve">- Radostný výkřik </w:t>
      </w:r>
      <w:r w:rsidR="00A411D2">
        <w:rPr>
          <w:sz w:val="22"/>
          <w:szCs w:val="22"/>
        </w:rPr>
        <w:t>-</w:t>
      </w:r>
      <w:r w:rsidR="00DF05BA">
        <w:rPr>
          <w:sz w:val="22"/>
          <w:szCs w:val="22"/>
        </w:rPr>
        <w:t xml:space="preserve"> Hurááá!</w:t>
      </w:r>
    </w:p>
    <w:p w:rsidR="00845DA8" w:rsidRPr="00845DA8" w:rsidRDefault="00845DA8" w:rsidP="002C5B63">
      <w:pPr>
        <w:jc w:val="both"/>
        <w:rPr>
          <w:sz w:val="22"/>
          <w:szCs w:val="22"/>
        </w:rPr>
      </w:pPr>
      <w:r w:rsidRPr="00845DA8">
        <w:rPr>
          <w:sz w:val="22"/>
          <w:szCs w:val="22"/>
        </w:rPr>
        <w:t>- A co do Šumperku? Nic?</w:t>
      </w:r>
    </w:p>
    <w:p w:rsidR="00845DA8" w:rsidRPr="00845DA8" w:rsidRDefault="00DF05BA" w:rsidP="002C5B63">
      <w:pPr>
        <w:jc w:val="both"/>
        <w:rPr>
          <w:sz w:val="22"/>
          <w:szCs w:val="22"/>
        </w:rPr>
      </w:pPr>
      <w:r>
        <w:rPr>
          <w:sz w:val="22"/>
          <w:szCs w:val="22"/>
        </w:rPr>
        <w:t>- Asi ne!</w:t>
      </w:r>
    </w:p>
    <w:p w:rsidR="00845DA8" w:rsidRPr="00DF05BA" w:rsidRDefault="00845DA8" w:rsidP="002C5B63">
      <w:pPr>
        <w:jc w:val="both"/>
        <w:rPr>
          <w:sz w:val="22"/>
          <w:szCs w:val="22"/>
        </w:rPr>
      </w:pPr>
      <w:r w:rsidRPr="00845DA8">
        <w:rPr>
          <w:sz w:val="22"/>
          <w:szCs w:val="22"/>
        </w:rPr>
        <w:t xml:space="preserve">   Aż po dwaceci minutach jo se dowiedzioł, że do Šumperku pojadymy też. Tak to uż je teda uspiech. Cene nóm przedoł Samson Lenk. Chwolił nas, że to je wyborne a że se chce eszcze dzisio zy mnóm pomówić. W baru żech mu po skóńczyniu zagroł pore swojich pieśniczek. Rzwoł przi nich śmiychym, awszak dziynki gorzołce my sie nie domówili na niczim konkretnim. Z naszich strón kromie nas do kraja postómpili Vizita, Tyrkys, Naše věc, Modřina, Mondo Mando, Vrtáci a FM Band. W Hawiyrzowie jo se aj tego roku zuczastnił </w:t>
      </w:r>
      <w:r w:rsidR="006A1647">
        <w:rPr>
          <w:sz w:val="22"/>
          <w:szCs w:val="22"/>
        </w:rPr>
        <w:t>„</w:t>
      </w:r>
      <w:r w:rsidRPr="00845DA8">
        <w:rPr>
          <w:sz w:val="22"/>
          <w:szCs w:val="22"/>
        </w:rPr>
        <w:t>pisni</w:t>
      </w:r>
      <w:r w:rsidR="006A1647">
        <w:rPr>
          <w:sz w:val="22"/>
          <w:szCs w:val="22"/>
        </w:rPr>
        <w:t>č</w:t>
      </w:r>
      <w:r w:rsidRPr="00845DA8">
        <w:rPr>
          <w:sz w:val="22"/>
          <w:szCs w:val="22"/>
        </w:rPr>
        <w:t>ka</w:t>
      </w:r>
      <w:r w:rsidR="006A1647">
        <w:rPr>
          <w:sz w:val="22"/>
          <w:szCs w:val="22"/>
        </w:rPr>
        <w:t>ř</w:t>
      </w:r>
      <w:r w:rsidRPr="00845DA8">
        <w:rPr>
          <w:sz w:val="22"/>
          <w:szCs w:val="22"/>
        </w:rPr>
        <w:t>rzski soutěže</w:t>
      </w:r>
      <w:r w:rsidR="006A1647">
        <w:rPr>
          <w:sz w:val="22"/>
          <w:szCs w:val="22"/>
        </w:rPr>
        <w:t>“</w:t>
      </w:r>
      <w:r w:rsidRPr="00845DA8">
        <w:rPr>
          <w:sz w:val="22"/>
          <w:szCs w:val="22"/>
        </w:rPr>
        <w:t xml:space="preserve">. Z nowóm pieśniczkóm Kaper żech nie pochodził. Kromie tej pieśniczki mi przibyły w repertuaru </w:t>
      </w:r>
      <w:r w:rsidRPr="00DF05BA">
        <w:rPr>
          <w:sz w:val="22"/>
          <w:szCs w:val="22"/>
        </w:rPr>
        <w:t xml:space="preserve">basniczki </w:t>
      </w:r>
      <w:r w:rsidRPr="00750338">
        <w:rPr>
          <w:sz w:val="22"/>
          <w:szCs w:val="22"/>
        </w:rPr>
        <w:t>Žena a uhlí, Kysučtí Slováci, Šaty dělají člověka</w:t>
      </w:r>
      <w:r w:rsidRPr="00DF05BA">
        <w:rPr>
          <w:sz w:val="22"/>
          <w:szCs w:val="22"/>
        </w:rPr>
        <w:t xml:space="preserve"> a pieśniczka Niewydarzóno</w:t>
      </w:r>
      <w:r w:rsidR="00DF05BA">
        <w:rPr>
          <w:sz w:val="22"/>
          <w:szCs w:val="22"/>
        </w:rPr>
        <w:t>.</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U BRANDYSA</w:t>
      </w:r>
    </w:p>
    <w:p w:rsidR="00845DA8" w:rsidRPr="00845DA8" w:rsidRDefault="00845DA8" w:rsidP="002C5B63">
      <w:pPr>
        <w:jc w:val="both"/>
        <w:rPr>
          <w:b/>
          <w:sz w:val="22"/>
          <w:szCs w:val="22"/>
        </w:rPr>
      </w:pPr>
    </w:p>
    <w:p w:rsidR="00845DA8" w:rsidRPr="00845DA8" w:rsidRDefault="00845DA8" w:rsidP="002C5B63">
      <w:pPr>
        <w:jc w:val="both"/>
        <w:rPr>
          <w:sz w:val="22"/>
          <w:szCs w:val="22"/>
        </w:rPr>
      </w:pPr>
      <w:r w:rsidRPr="00845DA8">
        <w:rPr>
          <w:sz w:val="22"/>
          <w:szCs w:val="22"/>
        </w:rPr>
        <w:t xml:space="preserve">   W </w:t>
      </w:r>
      <w:r w:rsidR="00B016AC">
        <w:rPr>
          <w:sz w:val="22"/>
          <w:szCs w:val="22"/>
        </w:rPr>
        <w:t>piyrsz</w:t>
      </w:r>
      <w:r w:rsidRPr="00845DA8">
        <w:rPr>
          <w:sz w:val="22"/>
          <w:szCs w:val="22"/>
        </w:rPr>
        <w:t xml:space="preserve">óm marcowóm sobote </w:t>
      </w:r>
      <w:r w:rsidR="001746A3">
        <w:rPr>
          <w:sz w:val="22"/>
          <w:szCs w:val="22"/>
        </w:rPr>
        <w:t>był</w:t>
      </w:r>
      <w:r w:rsidRPr="00845DA8">
        <w:rPr>
          <w:sz w:val="22"/>
          <w:szCs w:val="22"/>
        </w:rPr>
        <w:t xml:space="preserve"> w Cieszinie Country Bal. Mioł grać na nim Rozkol, Vrtáci a my. Yny że z naszi kapely to skoro żodnymu nie pasowało. Tak my to odmówili. Na tóm sobote my wszak mieli domówiónóm zkuszke. Przijechali na nióm aj Tim ze Zrzkym a werbowali mie abych szeł z nimi a z Piškotym popołedniu zagrać do tego cieszińskigo motorestu U Brandýsa. Jo wszak mioł odpołednia, tak żech se móg akurat o tym niechać śnić. Ale uż całóm cestóm na szichte jo szpekulowoł, jak </w:t>
      </w:r>
      <w:r w:rsidR="001746A3">
        <w:rPr>
          <w:sz w:val="22"/>
          <w:szCs w:val="22"/>
        </w:rPr>
        <w:t xml:space="preserve">na </w:t>
      </w:r>
      <w:r w:rsidRPr="00845DA8">
        <w:rPr>
          <w:sz w:val="22"/>
          <w:szCs w:val="22"/>
        </w:rPr>
        <w:t xml:space="preserve">to. Przewlyk jo se do mónterek a szeł somrować za majstrym. Szło to jak po maśle. Za chwile jo uż siedzioł w cugu z Timym, Zrzkym a Piškotym a wypalowali my amerycki bluegrassowki. Na Country Balu wszak była yny jedna kapela a to Vrtáci. Rozkol </w:t>
      </w:r>
      <w:r w:rsidR="001746A3">
        <w:rPr>
          <w:sz w:val="22"/>
          <w:szCs w:val="22"/>
        </w:rPr>
        <w:t>nie przijechoł</w:t>
      </w:r>
      <w:r w:rsidRPr="00845DA8">
        <w:rPr>
          <w:sz w:val="22"/>
          <w:szCs w:val="22"/>
        </w:rPr>
        <w:t>. Także nas prziwital</w:t>
      </w:r>
      <w:r w:rsidR="001746A3">
        <w:rPr>
          <w:sz w:val="22"/>
          <w:szCs w:val="22"/>
        </w:rPr>
        <w:t>i z radościóm. Po poczóntkowym b</w:t>
      </w:r>
      <w:r w:rsidRPr="00845DA8">
        <w:rPr>
          <w:sz w:val="22"/>
          <w:szCs w:val="22"/>
        </w:rPr>
        <w:t xml:space="preserve">loku Vrtáków nastómpiła naszo sestawa na hónym pomianowano II. Jakost. Nazew pełnie odpowiadoł tymu, co my tam przedwiydli. Horror. Váňa groł base, kieróm nie znoł, Zrzek uciekoł z rytmu. Jo też groł ganc mimo. Ci, co se na nas snażili tańcować, se na nas </w:t>
      </w:r>
      <w:r w:rsidR="001746A3">
        <w:rPr>
          <w:sz w:val="22"/>
          <w:szCs w:val="22"/>
        </w:rPr>
        <w:t>gupie</w:t>
      </w:r>
      <w:r w:rsidRPr="00845DA8">
        <w:rPr>
          <w:sz w:val="22"/>
          <w:szCs w:val="22"/>
        </w:rPr>
        <w:t xml:space="preserve"> dziwali. Także po zagraniu piynci kónsków my byli abnormalnie radzi, że to mogymy zabalić.</w:t>
      </w:r>
    </w:p>
    <w:p w:rsidR="00845DA8" w:rsidRPr="00845DA8" w:rsidRDefault="00845DA8" w:rsidP="002C5B63">
      <w:pPr>
        <w:jc w:val="both"/>
        <w:rPr>
          <w:sz w:val="22"/>
          <w:szCs w:val="22"/>
        </w:rPr>
      </w:pPr>
      <w:r w:rsidRPr="00845DA8">
        <w:rPr>
          <w:sz w:val="22"/>
          <w:szCs w:val="22"/>
        </w:rPr>
        <w:t xml:space="preserve">   Była tam wtedy aj Eva. Toch se zaś sieknył krasnóm ostude. Szli my se zaszić raczi do wyczepu a tam se prziprawowali na dalszóm rundiczke oslawowanim Tomasza. Sami my nie chcieli wierzić, że to muzyce pómógło. Je sice fakt, że se zlepsziły aj odposlechi, także my se mieli aj czego chycić. Konecznie podle nas byli ludzie aj schopni tańcow</w:t>
      </w:r>
      <w:r w:rsidR="001746A3">
        <w:rPr>
          <w:sz w:val="22"/>
          <w:szCs w:val="22"/>
        </w:rPr>
        <w:t>ać. Coutry Bal skóncził o 22.00</w:t>
      </w:r>
      <w:r w:rsidRPr="00845DA8">
        <w:rPr>
          <w:sz w:val="22"/>
          <w:szCs w:val="22"/>
        </w:rPr>
        <w:t xml:space="preserve"> jak zawiyrali gospode. Po rozłónczyniu z ostrawiokami, z kierymi żech do prziszłego Blafu rachowoł jako z czlenami, my eszcze z Evóm </w:t>
      </w:r>
      <w:r w:rsidR="001746A3">
        <w:rPr>
          <w:sz w:val="22"/>
          <w:szCs w:val="22"/>
        </w:rPr>
        <w:t>szpacyrowali</w:t>
      </w:r>
      <w:r w:rsidRPr="00845DA8">
        <w:rPr>
          <w:sz w:val="22"/>
          <w:szCs w:val="22"/>
        </w:rPr>
        <w:t xml:space="preserve"> dwie godziny w nocznim Cieszinie. Niedziela ta wszak była eszcze krasniejszo niż sobota. </w:t>
      </w:r>
      <w:r w:rsidR="001746A3">
        <w:rPr>
          <w:sz w:val="22"/>
          <w:szCs w:val="22"/>
        </w:rPr>
        <w:t>N</w:t>
      </w:r>
      <w:r w:rsidRPr="00845DA8">
        <w:rPr>
          <w:sz w:val="22"/>
          <w:szCs w:val="22"/>
        </w:rPr>
        <w:t xml:space="preserve">a bieżkach z Jaworowego na Slavíč. </w:t>
      </w:r>
      <w:r w:rsidR="001746A3">
        <w:rPr>
          <w:sz w:val="22"/>
          <w:szCs w:val="22"/>
        </w:rPr>
        <w:t>Krasno</w:t>
      </w:r>
      <w:r w:rsidRPr="00845DA8">
        <w:rPr>
          <w:sz w:val="22"/>
          <w:szCs w:val="22"/>
        </w:rPr>
        <w:t xml:space="preserve"> beskidzko romantyka. Żiwot je krasny.</w:t>
      </w:r>
    </w:p>
    <w:p w:rsidR="00845DA8" w:rsidRPr="00845DA8" w:rsidRDefault="00845DA8" w:rsidP="002C5B63">
      <w:pPr>
        <w:jc w:val="both"/>
        <w:rPr>
          <w:sz w:val="22"/>
          <w:szCs w:val="22"/>
        </w:rPr>
      </w:pPr>
    </w:p>
    <w:p w:rsidR="006A1647" w:rsidRDefault="006A1647" w:rsidP="002C5B63">
      <w:pPr>
        <w:jc w:val="both"/>
        <w:rPr>
          <w:b/>
          <w:sz w:val="22"/>
          <w:szCs w:val="22"/>
        </w:rPr>
      </w:pPr>
    </w:p>
    <w:p w:rsidR="00845DA8" w:rsidRPr="00845DA8" w:rsidRDefault="00845DA8" w:rsidP="002C5B63">
      <w:pPr>
        <w:jc w:val="both"/>
        <w:rPr>
          <w:b/>
          <w:sz w:val="22"/>
          <w:szCs w:val="22"/>
        </w:rPr>
      </w:pPr>
      <w:r w:rsidRPr="00845DA8">
        <w:rPr>
          <w:b/>
          <w:sz w:val="22"/>
          <w:szCs w:val="22"/>
        </w:rPr>
        <w:t>MDŽ V SD</w:t>
      </w:r>
    </w:p>
    <w:p w:rsidR="00845DA8" w:rsidRPr="00845DA8" w:rsidRDefault="00845DA8" w:rsidP="002C5B63">
      <w:pPr>
        <w:jc w:val="both"/>
        <w:rPr>
          <w:b/>
          <w:sz w:val="22"/>
          <w:szCs w:val="22"/>
        </w:rPr>
      </w:pPr>
    </w:p>
    <w:p w:rsidR="00845DA8" w:rsidRPr="00845DA8" w:rsidRDefault="00845DA8" w:rsidP="002C5B63">
      <w:pPr>
        <w:jc w:val="both"/>
        <w:rPr>
          <w:sz w:val="22"/>
          <w:szCs w:val="22"/>
        </w:rPr>
      </w:pPr>
      <w:r w:rsidRPr="00845DA8">
        <w:rPr>
          <w:sz w:val="22"/>
          <w:szCs w:val="22"/>
        </w:rPr>
        <w:lastRenderedPageBreak/>
        <w:t xml:space="preserve">   Na 15.3. my byl</w:t>
      </w:r>
      <w:r w:rsidR="001D6EBF">
        <w:rPr>
          <w:sz w:val="22"/>
          <w:szCs w:val="22"/>
        </w:rPr>
        <w:t>i przez trzynieckigo discofila c</w:t>
      </w:r>
      <w:r w:rsidRPr="00845DA8">
        <w:rPr>
          <w:sz w:val="22"/>
          <w:szCs w:val="22"/>
        </w:rPr>
        <w:t xml:space="preserve">ountry Milana pozwani do SD zagrać na MDŽ pracownicóm polskich szkółek. O 15.00 nas uż tam czakoł Franta Wawrzacz a spytoł se nas, czi bedymy chcieć grać na aparature. Odpowiedzieli my mu, że raczi ni, bo by my w tym mieli o to wiynkszi chaos. </w:t>
      </w:r>
    </w:p>
    <w:p w:rsidR="001D6EBF" w:rsidRDefault="00845DA8" w:rsidP="002C5B63">
      <w:pPr>
        <w:jc w:val="both"/>
        <w:rPr>
          <w:sz w:val="22"/>
          <w:szCs w:val="22"/>
        </w:rPr>
      </w:pPr>
      <w:r w:rsidRPr="00845DA8">
        <w:rPr>
          <w:sz w:val="22"/>
          <w:szCs w:val="22"/>
        </w:rPr>
        <w:t xml:space="preserve">- No jak chcecie </w:t>
      </w:r>
      <w:r w:rsidR="00A411D2">
        <w:rPr>
          <w:sz w:val="22"/>
          <w:szCs w:val="22"/>
        </w:rPr>
        <w:t>-</w:t>
      </w:r>
      <w:r w:rsidRPr="00845DA8">
        <w:rPr>
          <w:sz w:val="22"/>
          <w:szCs w:val="22"/>
        </w:rPr>
        <w:t xml:space="preserve"> odpowiedzioł nóm.</w:t>
      </w:r>
    </w:p>
    <w:p w:rsidR="00845DA8" w:rsidRPr="00845DA8" w:rsidRDefault="00845DA8" w:rsidP="002C5B63">
      <w:pPr>
        <w:jc w:val="both"/>
        <w:rPr>
          <w:sz w:val="22"/>
          <w:szCs w:val="22"/>
        </w:rPr>
      </w:pPr>
      <w:r w:rsidRPr="00845DA8">
        <w:rPr>
          <w:sz w:val="22"/>
          <w:szCs w:val="22"/>
        </w:rPr>
        <w:t xml:space="preserve">- Ale uwidzicie, że was nie beje słyszeć. </w:t>
      </w:r>
    </w:p>
    <w:p w:rsidR="00845DA8" w:rsidRPr="00845DA8" w:rsidRDefault="00845DA8" w:rsidP="002C5B63">
      <w:pPr>
        <w:jc w:val="both"/>
        <w:rPr>
          <w:sz w:val="22"/>
          <w:szCs w:val="22"/>
        </w:rPr>
      </w:pPr>
      <w:r w:rsidRPr="00845DA8">
        <w:rPr>
          <w:sz w:val="22"/>
          <w:szCs w:val="22"/>
        </w:rPr>
        <w:t xml:space="preserve">   Nauczicielek uż tam było morowo. Z muzykantów tam był yny jo a Paweł. Tak my se szli podziwać na wystawe fotografii. Przi oglóndaniu beskidzkich motywów nas osłowiła Elkowo mama. </w:t>
      </w:r>
    </w:p>
    <w:p w:rsidR="00845DA8" w:rsidRPr="00845DA8" w:rsidRDefault="00845DA8" w:rsidP="002C5B63">
      <w:pPr>
        <w:jc w:val="both"/>
        <w:rPr>
          <w:sz w:val="22"/>
          <w:szCs w:val="22"/>
        </w:rPr>
      </w:pPr>
      <w:r w:rsidRPr="00845DA8">
        <w:rPr>
          <w:sz w:val="22"/>
          <w:szCs w:val="22"/>
        </w:rPr>
        <w:t xml:space="preserve">- Syncy, jo by wóm chciała strasznie pieknie podziynkować za to, jak ście Elkowi pieknie zagrali na pogrzebie. </w:t>
      </w:r>
    </w:p>
    <w:p w:rsidR="00845DA8" w:rsidRPr="00845DA8" w:rsidRDefault="001D6EBF" w:rsidP="002C5B63">
      <w:pPr>
        <w:jc w:val="both"/>
        <w:rPr>
          <w:sz w:val="22"/>
          <w:szCs w:val="22"/>
        </w:rPr>
      </w:pPr>
      <w:r>
        <w:rPr>
          <w:sz w:val="22"/>
          <w:szCs w:val="22"/>
        </w:rPr>
        <w:t xml:space="preserve">   </w:t>
      </w:r>
      <w:r w:rsidR="00845DA8" w:rsidRPr="00845DA8">
        <w:rPr>
          <w:sz w:val="22"/>
          <w:szCs w:val="22"/>
        </w:rPr>
        <w:t>A rozpłakała se. My z Bublym zostali stoć jak przikuci a nie wiedzieli my, co na to mómy powiedzieć. Paweł se jóm sice snażił pocieszić słowami, że uż to taki je a że se z tym nie do nic zrobić. Ale óna wybuchła w eszcze wiynkszi płacz. Było to strasznie smutne…</w:t>
      </w:r>
    </w:p>
    <w:p w:rsidR="00845DA8" w:rsidRPr="00845DA8" w:rsidRDefault="00845DA8" w:rsidP="002C5B63">
      <w:pPr>
        <w:jc w:val="both"/>
        <w:rPr>
          <w:sz w:val="22"/>
          <w:szCs w:val="22"/>
        </w:rPr>
      </w:pPr>
      <w:r w:rsidRPr="00845DA8">
        <w:rPr>
          <w:sz w:val="22"/>
          <w:szCs w:val="22"/>
        </w:rPr>
        <w:t xml:space="preserve">   Przed pióntóm prziszeł Piškot a po pióntej Luboš ze Zbysiym. Luboš samozrzejmie nawalóny jak hobel. Nalada zaczła być </w:t>
      </w:r>
      <w:r w:rsidR="001D6EBF">
        <w:rPr>
          <w:sz w:val="22"/>
          <w:szCs w:val="22"/>
        </w:rPr>
        <w:t>fest</w:t>
      </w:r>
      <w:r w:rsidRPr="00845DA8">
        <w:rPr>
          <w:sz w:val="22"/>
          <w:szCs w:val="22"/>
        </w:rPr>
        <w:t xml:space="preserve"> napiónto. Organizatorka programu nas fórt poganiała aby my śpiychali, że uż se na nas czako. No a my eszcze nie byli ani naladzóni. Luboš se nie był schopny trefić ani na struny. </w:t>
      </w:r>
      <w:smartTag w:uri="urn:schemas-microsoft-com:office:smarttags" w:element="PersonName">
        <w:r w:rsidRPr="00845DA8">
          <w:rPr>
            <w:sz w:val="22"/>
            <w:szCs w:val="22"/>
          </w:rPr>
          <w:t>Buble</w:t>
        </w:r>
      </w:smartTag>
      <w:r w:rsidRPr="00845DA8">
        <w:rPr>
          <w:sz w:val="22"/>
          <w:szCs w:val="22"/>
        </w:rPr>
        <w:t xml:space="preserve"> go za to kantowoł a ón chytnył nerwa a zacznył na cały głos rzwać nieoglóndaje sie na to, że tam sóm aj organizatorzi:</w:t>
      </w:r>
    </w:p>
    <w:p w:rsidR="00845DA8" w:rsidRPr="00845DA8" w:rsidRDefault="00845DA8" w:rsidP="002C5B63">
      <w:pPr>
        <w:jc w:val="both"/>
        <w:rPr>
          <w:sz w:val="22"/>
          <w:szCs w:val="22"/>
        </w:rPr>
      </w:pPr>
      <w:r w:rsidRPr="00845DA8">
        <w:rPr>
          <w:sz w:val="22"/>
          <w:szCs w:val="22"/>
        </w:rPr>
        <w:t>- Jo se wóm ku</w:t>
      </w:r>
      <w:r w:rsidR="006A1647">
        <w:rPr>
          <w:sz w:val="22"/>
          <w:szCs w:val="22"/>
        </w:rPr>
        <w:t>…</w:t>
      </w:r>
      <w:r w:rsidRPr="00845DA8">
        <w:rPr>
          <w:sz w:val="22"/>
          <w:szCs w:val="22"/>
        </w:rPr>
        <w:t xml:space="preserve"> mogym na całe grani wy</w:t>
      </w:r>
      <w:r w:rsidR="006A1647">
        <w:rPr>
          <w:sz w:val="22"/>
          <w:szCs w:val="22"/>
        </w:rPr>
        <w:t>..</w:t>
      </w:r>
      <w:r w:rsidRPr="00845DA8">
        <w:rPr>
          <w:sz w:val="22"/>
          <w:szCs w:val="22"/>
        </w:rPr>
        <w:t xml:space="preserve">. </w:t>
      </w:r>
    </w:p>
    <w:p w:rsidR="00845DA8" w:rsidRPr="00845DA8" w:rsidRDefault="00845DA8" w:rsidP="002C5B63">
      <w:pPr>
        <w:jc w:val="both"/>
        <w:rPr>
          <w:sz w:val="22"/>
          <w:szCs w:val="22"/>
        </w:rPr>
      </w:pPr>
      <w:r w:rsidRPr="00845DA8">
        <w:rPr>
          <w:sz w:val="22"/>
          <w:szCs w:val="22"/>
        </w:rPr>
        <w:t xml:space="preserve">Strzelił gitaróm o ziym. Eszcze że tak szikownie, że ji nie ubliżił. Harmónike ze stojanym naraził </w:t>
      </w:r>
      <w:smartTag w:uri="urn:schemas-microsoft-com:office:smarttags" w:element="PersonName">
        <w:r w:rsidRPr="00845DA8">
          <w:rPr>
            <w:sz w:val="22"/>
            <w:szCs w:val="22"/>
          </w:rPr>
          <w:t>Buble</w:t>
        </w:r>
      </w:smartTag>
      <w:r w:rsidRPr="00845DA8">
        <w:rPr>
          <w:sz w:val="22"/>
          <w:szCs w:val="22"/>
        </w:rPr>
        <w:t xml:space="preserve">mu na kark tak, że mu </w:t>
      </w:r>
      <w:r w:rsidR="001D6EBF">
        <w:rPr>
          <w:sz w:val="22"/>
          <w:szCs w:val="22"/>
        </w:rPr>
        <w:t>skoro</w:t>
      </w:r>
      <w:r w:rsidRPr="00845DA8">
        <w:rPr>
          <w:sz w:val="22"/>
          <w:szCs w:val="22"/>
        </w:rPr>
        <w:t xml:space="preserve"> rozbił bryle. To uż był wrchol. </w:t>
      </w:r>
      <w:smartTag w:uri="urn:schemas-microsoft-com:office:smarttags" w:element="PersonName">
        <w:r w:rsidRPr="00845DA8">
          <w:rPr>
            <w:sz w:val="22"/>
            <w:szCs w:val="22"/>
          </w:rPr>
          <w:t>Buble</w:t>
        </w:r>
      </w:smartTag>
      <w:r w:rsidRPr="00845DA8">
        <w:rPr>
          <w:sz w:val="22"/>
          <w:szCs w:val="22"/>
        </w:rPr>
        <w:t xml:space="preserve"> mu uż chcioł dać przez łe</w:t>
      </w:r>
      <w:r w:rsidR="001D6EBF">
        <w:rPr>
          <w:sz w:val="22"/>
          <w:szCs w:val="22"/>
        </w:rPr>
        <w:t>p</w:t>
      </w:r>
      <w:r w:rsidRPr="00845DA8">
        <w:rPr>
          <w:sz w:val="22"/>
          <w:szCs w:val="22"/>
        </w:rPr>
        <w:t>, ale eszcze wczasi żech zmiynił cały wystymp tym, żech mu powiedzioł:</w:t>
      </w:r>
    </w:p>
    <w:p w:rsidR="00845DA8" w:rsidRPr="00845DA8" w:rsidRDefault="001D6EBF" w:rsidP="002C5B63">
      <w:pPr>
        <w:jc w:val="both"/>
        <w:rPr>
          <w:sz w:val="22"/>
          <w:szCs w:val="22"/>
        </w:rPr>
      </w:pPr>
      <w:r>
        <w:rPr>
          <w:sz w:val="22"/>
          <w:szCs w:val="22"/>
        </w:rPr>
        <w:t>- Synku,</w:t>
      </w:r>
      <w:r w:rsidR="006A1647">
        <w:rPr>
          <w:sz w:val="22"/>
          <w:szCs w:val="22"/>
        </w:rPr>
        <w:t xml:space="preserve"> </w:t>
      </w:r>
      <w:r w:rsidR="00845DA8" w:rsidRPr="00845DA8">
        <w:rPr>
          <w:sz w:val="22"/>
          <w:szCs w:val="22"/>
        </w:rPr>
        <w:t>t</w:t>
      </w:r>
      <w:r w:rsidR="006A1647">
        <w:rPr>
          <w:sz w:val="22"/>
          <w:szCs w:val="22"/>
        </w:rPr>
        <w:t>o</w:t>
      </w:r>
      <w:r w:rsidR="00845DA8" w:rsidRPr="00845DA8">
        <w:rPr>
          <w:sz w:val="22"/>
          <w:szCs w:val="22"/>
        </w:rPr>
        <w:t xml:space="preserve"> se pisz, że dzisio grajesz z nami ostatni roz. </w:t>
      </w:r>
    </w:p>
    <w:p w:rsidR="00845DA8" w:rsidRPr="00845DA8" w:rsidRDefault="00845DA8" w:rsidP="002C5B63">
      <w:pPr>
        <w:jc w:val="both"/>
        <w:rPr>
          <w:sz w:val="22"/>
          <w:szCs w:val="22"/>
        </w:rPr>
      </w:pPr>
      <w:r w:rsidRPr="00845DA8">
        <w:rPr>
          <w:sz w:val="22"/>
          <w:szCs w:val="22"/>
        </w:rPr>
        <w:t>A hned zaś zacznył rzwać po mie a nadować mi, żech je podrazak a podwraťak, kiery za jego pl</w:t>
      </w:r>
      <w:r w:rsidR="006A1647">
        <w:rPr>
          <w:sz w:val="22"/>
          <w:szCs w:val="22"/>
        </w:rPr>
        <w:t>ecami mówi o tym, że go chce wychyny</w:t>
      </w:r>
      <w:r w:rsidRPr="00845DA8">
        <w:rPr>
          <w:sz w:val="22"/>
          <w:szCs w:val="22"/>
        </w:rPr>
        <w:t xml:space="preserve">ć z kapely. Bo na tóm gitare nie umiy grać. </w:t>
      </w:r>
    </w:p>
    <w:p w:rsidR="00845DA8" w:rsidRPr="00845DA8" w:rsidRDefault="00845DA8" w:rsidP="002C5B63">
      <w:pPr>
        <w:jc w:val="both"/>
        <w:rPr>
          <w:sz w:val="22"/>
          <w:szCs w:val="22"/>
        </w:rPr>
      </w:pPr>
      <w:r w:rsidRPr="00845DA8">
        <w:rPr>
          <w:sz w:val="22"/>
          <w:szCs w:val="22"/>
        </w:rPr>
        <w:t>- A umiysz snad?</w:t>
      </w:r>
    </w:p>
    <w:p w:rsidR="00845DA8" w:rsidRPr="00845DA8" w:rsidRDefault="00845DA8" w:rsidP="002C5B63">
      <w:pPr>
        <w:jc w:val="both"/>
        <w:rPr>
          <w:sz w:val="22"/>
          <w:szCs w:val="22"/>
        </w:rPr>
      </w:pPr>
      <w:r w:rsidRPr="00845DA8">
        <w:rPr>
          <w:sz w:val="22"/>
          <w:szCs w:val="22"/>
        </w:rPr>
        <w:t>- A co ty umiysz?!</w:t>
      </w:r>
    </w:p>
    <w:p w:rsidR="00845DA8" w:rsidRPr="00845DA8" w:rsidRDefault="00845DA8" w:rsidP="002C5B63">
      <w:pPr>
        <w:jc w:val="both"/>
        <w:rPr>
          <w:sz w:val="22"/>
          <w:szCs w:val="22"/>
        </w:rPr>
      </w:pPr>
      <w:r w:rsidRPr="00845DA8">
        <w:rPr>
          <w:sz w:val="22"/>
          <w:szCs w:val="22"/>
        </w:rPr>
        <w:t xml:space="preserve">Do naszi słowni potyczki wpadli organizatorzi. </w:t>
      </w:r>
    </w:p>
    <w:p w:rsidR="00845DA8" w:rsidRPr="00845DA8" w:rsidRDefault="00845DA8" w:rsidP="002C5B63">
      <w:pPr>
        <w:jc w:val="both"/>
        <w:rPr>
          <w:sz w:val="22"/>
          <w:szCs w:val="22"/>
        </w:rPr>
      </w:pPr>
      <w:r w:rsidRPr="00845DA8">
        <w:rPr>
          <w:sz w:val="22"/>
          <w:szCs w:val="22"/>
        </w:rPr>
        <w:t xml:space="preserve">- Syncy niechcie tego wadzynio, dyć to je straszne. Pójcie uż fakt raczi grać. Ludzie tam uż na was czakajóm. </w:t>
      </w:r>
    </w:p>
    <w:p w:rsidR="00845DA8" w:rsidRPr="00845DA8" w:rsidRDefault="00845DA8" w:rsidP="002C5B63">
      <w:pPr>
        <w:jc w:val="both"/>
        <w:rPr>
          <w:sz w:val="22"/>
          <w:szCs w:val="22"/>
        </w:rPr>
      </w:pPr>
      <w:r w:rsidRPr="00845DA8">
        <w:rPr>
          <w:sz w:val="22"/>
          <w:szCs w:val="22"/>
        </w:rPr>
        <w:t xml:space="preserve">   Dali nóm napić wina a</w:t>
      </w:r>
      <w:r w:rsidR="00A85E4D">
        <w:rPr>
          <w:sz w:val="22"/>
          <w:szCs w:val="22"/>
        </w:rPr>
        <w:t xml:space="preserve"> jako tako</w:t>
      </w:r>
      <w:r w:rsidRPr="00845DA8">
        <w:rPr>
          <w:sz w:val="22"/>
          <w:szCs w:val="22"/>
        </w:rPr>
        <w:t xml:space="preserve"> nas uklidnili. Z niedoladzónymi nastrojami my wlyźli do salonku a odegrali </w:t>
      </w:r>
      <w:r w:rsidR="00B016AC">
        <w:rPr>
          <w:sz w:val="22"/>
          <w:szCs w:val="22"/>
        </w:rPr>
        <w:t>piyrsz</w:t>
      </w:r>
      <w:r w:rsidRPr="00845DA8">
        <w:rPr>
          <w:sz w:val="22"/>
          <w:szCs w:val="22"/>
        </w:rPr>
        <w:t>óm runde. Było to straszne a o to gorszi, że se na nas prziszła podziwać aj trzyniecko kapela Uragán. Ludzie se ze zadku ozywali, że nas</w:t>
      </w:r>
      <w:r w:rsidR="006B7C39">
        <w:rPr>
          <w:sz w:val="22"/>
          <w:szCs w:val="22"/>
        </w:rPr>
        <w:t xml:space="preserve"> ni m</w:t>
      </w:r>
      <w:r w:rsidRPr="00845DA8">
        <w:rPr>
          <w:sz w:val="22"/>
          <w:szCs w:val="22"/>
        </w:rPr>
        <w:t>a słyszeć. Syncy se sice snażili grać kapke pociszi, aby mi było rozumieć, ale jaksi to moc nie pómógło. Chwałabogu że se nóm podarziło</w:t>
      </w:r>
      <w:r w:rsidR="00A85E4D">
        <w:rPr>
          <w:sz w:val="22"/>
          <w:szCs w:val="22"/>
        </w:rPr>
        <w:t xml:space="preserve"> jako tako</w:t>
      </w:r>
      <w:r w:rsidRPr="00845DA8">
        <w:rPr>
          <w:sz w:val="22"/>
          <w:szCs w:val="22"/>
        </w:rPr>
        <w:t xml:space="preserve"> przegryźć do kóńca </w:t>
      </w:r>
      <w:r w:rsidR="00B016AC">
        <w:rPr>
          <w:sz w:val="22"/>
          <w:szCs w:val="22"/>
        </w:rPr>
        <w:t>piyrsz</w:t>
      </w:r>
      <w:r w:rsidRPr="00845DA8">
        <w:rPr>
          <w:sz w:val="22"/>
          <w:szCs w:val="22"/>
        </w:rPr>
        <w:t>i połówki. O pauzie my se uż snażili nie wadzić. Domówili my se ale na tym, że se po</w:t>
      </w:r>
      <w:r w:rsidR="00E66F8A">
        <w:rPr>
          <w:sz w:val="22"/>
          <w:szCs w:val="22"/>
        </w:rPr>
        <w:t xml:space="preserve"> akcj</w:t>
      </w:r>
      <w:r w:rsidRPr="00845DA8">
        <w:rPr>
          <w:sz w:val="22"/>
          <w:szCs w:val="22"/>
        </w:rPr>
        <w:t>i siednymy w lokale a pieknie wszecko rozebierymy. Uklidnióni my drugóm połówke odegrali o cosi lepi. Country Milan nas pozwoł na wieczerze a tam nóm przemówioł do dusze, aby my se uż nigdy nie snażili o cosi podobnego. Że to je nejgorszo wizytka kapely, jak sie zacznóm miyndzy sebóm wadzić. A mioł prowde. Nasze wztahi uż były pieknie rozharane. Byli my uż w tej dobie rozdzielóni na dwa tabory. Jo</w:t>
      </w:r>
      <w:r w:rsidR="006A1647">
        <w:rPr>
          <w:sz w:val="22"/>
          <w:szCs w:val="22"/>
        </w:rPr>
        <w:t>,</w:t>
      </w:r>
      <w:r w:rsidRPr="00845DA8">
        <w:rPr>
          <w:sz w:val="22"/>
          <w:szCs w:val="22"/>
        </w:rPr>
        <w:t xml:space="preserve"> </w:t>
      </w:r>
      <w:smartTag w:uri="urn:schemas-microsoft-com:office:smarttags" w:element="PersonName">
        <w:r w:rsidRPr="00845DA8">
          <w:rPr>
            <w:sz w:val="22"/>
            <w:szCs w:val="22"/>
          </w:rPr>
          <w:t>Buble</w:t>
        </w:r>
      </w:smartTag>
      <w:r w:rsidRPr="00845DA8">
        <w:rPr>
          <w:sz w:val="22"/>
          <w:szCs w:val="22"/>
        </w:rPr>
        <w:t xml:space="preserve"> a eszcze Piškot a Luboš ze Zbysiym byli praktycki dziynki naszimu uzawrzónymu paktu nucóni też piyc społu. Duwod był w tym, że my w nich widzieli paradnióm brzde naszigo wywoju. To wszecko my se krasnie wymówili na rowine. Mimo to aj Luboš powiedzioł swój celkem rozumny nazor </w:t>
      </w:r>
      <w:r w:rsidR="001D6EBF">
        <w:rPr>
          <w:sz w:val="22"/>
          <w:szCs w:val="22"/>
        </w:rPr>
        <w:t>na nasze instrumentalni kwality.</w:t>
      </w:r>
    </w:p>
    <w:p w:rsidR="001D6EBF" w:rsidRDefault="001D6EBF" w:rsidP="001D6EBF">
      <w:pPr>
        <w:jc w:val="both"/>
        <w:rPr>
          <w:sz w:val="22"/>
          <w:szCs w:val="22"/>
        </w:rPr>
      </w:pPr>
      <w:r>
        <w:rPr>
          <w:sz w:val="22"/>
          <w:szCs w:val="22"/>
        </w:rPr>
        <w:t xml:space="preserve">- </w:t>
      </w:r>
      <w:r w:rsidR="00845DA8" w:rsidRPr="001D6EBF">
        <w:rPr>
          <w:sz w:val="22"/>
          <w:szCs w:val="22"/>
        </w:rPr>
        <w:t xml:space="preserve">Buble </w:t>
      </w:r>
      <w:r w:rsidR="00A411D2" w:rsidRPr="001D6EBF">
        <w:rPr>
          <w:sz w:val="22"/>
          <w:szCs w:val="22"/>
        </w:rPr>
        <w:t>-</w:t>
      </w:r>
      <w:r w:rsidR="00845DA8" w:rsidRPr="001D6EBF">
        <w:rPr>
          <w:sz w:val="22"/>
          <w:szCs w:val="22"/>
        </w:rPr>
        <w:t xml:space="preserve"> nadpr</w:t>
      </w:r>
      <w:r w:rsidRPr="001D6EBF">
        <w:rPr>
          <w:sz w:val="22"/>
          <w:szCs w:val="22"/>
        </w:rPr>
        <w:t>ů</w:t>
      </w:r>
      <w:r w:rsidR="00845DA8" w:rsidRPr="001D6EBF">
        <w:rPr>
          <w:sz w:val="22"/>
          <w:szCs w:val="22"/>
        </w:rPr>
        <w:t>měrn</w:t>
      </w:r>
      <w:r w:rsidRPr="001D6EBF">
        <w:rPr>
          <w:sz w:val="22"/>
          <w:szCs w:val="22"/>
        </w:rPr>
        <w:t>ý</w:t>
      </w:r>
      <w:r w:rsidR="00845DA8" w:rsidRPr="001D6EBF">
        <w:rPr>
          <w:sz w:val="22"/>
          <w:szCs w:val="22"/>
        </w:rPr>
        <w:t xml:space="preserve"> </w:t>
      </w:r>
      <w:r w:rsidR="00B016AC" w:rsidRPr="001D6EBF">
        <w:rPr>
          <w:sz w:val="22"/>
          <w:szCs w:val="22"/>
        </w:rPr>
        <w:t>banj</w:t>
      </w:r>
      <w:r w:rsidR="00845DA8" w:rsidRPr="001D6EBF">
        <w:rPr>
          <w:sz w:val="22"/>
          <w:szCs w:val="22"/>
        </w:rPr>
        <w:t xml:space="preserve">ista, Tomasz </w:t>
      </w:r>
      <w:r w:rsidR="00A411D2" w:rsidRPr="001D6EBF">
        <w:rPr>
          <w:sz w:val="22"/>
          <w:szCs w:val="22"/>
        </w:rPr>
        <w:t>-</w:t>
      </w:r>
      <w:r w:rsidR="00845DA8" w:rsidRPr="001D6EBF">
        <w:rPr>
          <w:sz w:val="22"/>
          <w:szCs w:val="22"/>
        </w:rPr>
        <w:t xml:space="preserve"> </w:t>
      </w:r>
      <w:r w:rsidRPr="001D6EBF">
        <w:rPr>
          <w:sz w:val="22"/>
          <w:szCs w:val="22"/>
        </w:rPr>
        <w:t xml:space="preserve">nadprůměrný </w:t>
      </w:r>
      <w:r w:rsidR="00845DA8" w:rsidRPr="001D6EBF">
        <w:rPr>
          <w:sz w:val="22"/>
          <w:szCs w:val="22"/>
        </w:rPr>
        <w:t xml:space="preserve">houslak, Piškot </w:t>
      </w:r>
      <w:r w:rsidR="00A411D2" w:rsidRPr="001D6EBF">
        <w:rPr>
          <w:sz w:val="22"/>
          <w:szCs w:val="22"/>
        </w:rPr>
        <w:t>-</w:t>
      </w:r>
      <w:r w:rsidR="00845DA8" w:rsidRPr="001D6EBF">
        <w:rPr>
          <w:sz w:val="22"/>
          <w:szCs w:val="22"/>
        </w:rPr>
        <w:t xml:space="preserve"> </w:t>
      </w:r>
      <w:r w:rsidRPr="001D6EBF">
        <w:rPr>
          <w:sz w:val="22"/>
          <w:szCs w:val="22"/>
        </w:rPr>
        <w:t xml:space="preserve">nadprůměrný </w:t>
      </w:r>
      <w:r w:rsidR="00845DA8" w:rsidRPr="001D6EBF">
        <w:rPr>
          <w:sz w:val="22"/>
          <w:szCs w:val="22"/>
        </w:rPr>
        <w:t xml:space="preserve">mandoliňák, Zbysio </w:t>
      </w:r>
      <w:r w:rsidR="00A411D2" w:rsidRPr="001D6EBF">
        <w:rPr>
          <w:sz w:val="22"/>
          <w:szCs w:val="22"/>
        </w:rPr>
        <w:t>-</w:t>
      </w:r>
      <w:r w:rsidR="00845DA8" w:rsidRPr="001D6EBF">
        <w:rPr>
          <w:sz w:val="22"/>
          <w:szCs w:val="22"/>
        </w:rPr>
        <w:t xml:space="preserve"> </w:t>
      </w:r>
      <w:r w:rsidRPr="001D6EBF">
        <w:rPr>
          <w:sz w:val="22"/>
          <w:szCs w:val="22"/>
        </w:rPr>
        <w:t xml:space="preserve">průměrný </w:t>
      </w:r>
      <w:r w:rsidR="00845DA8" w:rsidRPr="001D6EBF">
        <w:rPr>
          <w:sz w:val="22"/>
          <w:szCs w:val="22"/>
        </w:rPr>
        <w:t>bas</w:t>
      </w:r>
      <w:r>
        <w:rPr>
          <w:sz w:val="22"/>
          <w:szCs w:val="22"/>
        </w:rPr>
        <w:t>á</w:t>
      </w:r>
      <w:r w:rsidR="00845DA8" w:rsidRPr="001D6EBF">
        <w:rPr>
          <w:sz w:val="22"/>
          <w:szCs w:val="22"/>
        </w:rPr>
        <w:t xml:space="preserve">k, a </w:t>
      </w:r>
      <w:r w:rsidR="00A175D4">
        <w:rPr>
          <w:sz w:val="22"/>
          <w:szCs w:val="22"/>
        </w:rPr>
        <w:t>ón</w:t>
      </w:r>
      <w:r w:rsidR="00845DA8" w:rsidRPr="001D6EBF">
        <w:rPr>
          <w:sz w:val="22"/>
          <w:szCs w:val="22"/>
        </w:rPr>
        <w:t xml:space="preserve"> </w:t>
      </w:r>
      <w:r w:rsidRPr="001D6EBF">
        <w:rPr>
          <w:sz w:val="22"/>
          <w:szCs w:val="22"/>
        </w:rPr>
        <w:t xml:space="preserve">průměrný </w:t>
      </w:r>
      <w:r>
        <w:rPr>
          <w:sz w:val="22"/>
          <w:szCs w:val="22"/>
        </w:rPr>
        <w:t>kytarista</w:t>
      </w:r>
      <w:r w:rsidR="00845DA8" w:rsidRPr="001D6EBF">
        <w:rPr>
          <w:sz w:val="22"/>
          <w:szCs w:val="22"/>
        </w:rPr>
        <w:t>.</w:t>
      </w:r>
    </w:p>
    <w:p w:rsidR="00845DA8" w:rsidRPr="001D6EBF" w:rsidRDefault="001D6EBF" w:rsidP="001D6EBF">
      <w:pPr>
        <w:jc w:val="both"/>
        <w:rPr>
          <w:sz w:val="22"/>
          <w:szCs w:val="22"/>
        </w:rPr>
      </w:pPr>
      <w:r>
        <w:rPr>
          <w:sz w:val="22"/>
          <w:szCs w:val="22"/>
        </w:rPr>
        <w:t xml:space="preserve">   </w:t>
      </w:r>
      <w:r w:rsidR="00845DA8" w:rsidRPr="001D6EBF">
        <w:rPr>
          <w:sz w:val="22"/>
          <w:szCs w:val="22"/>
        </w:rPr>
        <w:t xml:space="preserve">Zebroł jo to ale z małóm oprawóm. Je to trzeba ohodnocić wszecko o jedyn stopiyń niżi. To znaczi z nadprumněru zrobić pruměr a z pruměru podpruměr. To uż mu samozrzejmie jaksi moc nie wóniało. Jo eszcze wysłowił swój nazor, że uż z Bublym dłógo szpekulujymy nad tym, że se isto od nich urwiymy a dokóńca że uż mómy aj wymyślóny swój przipasowany sytuacyji nazew Urwańcy. Ale że z tym eszcze nie bedymy moc śpiychać. Poczkómy na krajski koło w Šumperku a podle tego, jak tam dopadnymy, tak z tego zrobimy zawiery. Rozeszli my se w dobrym a aj uż celkem w dobrej naladzie ku chaupie.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ŠUMPERK</w:t>
      </w:r>
    </w:p>
    <w:p w:rsidR="00845DA8" w:rsidRPr="00845DA8" w:rsidRDefault="00845DA8" w:rsidP="002C5B63">
      <w:pPr>
        <w:jc w:val="both"/>
        <w:rPr>
          <w:b/>
          <w:sz w:val="22"/>
          <w:szCs w:val="22"/>
        </w:rPr>
      </w:pPr>
    </w:p>
    <w:p w:rsidR="00845DA8" w:rsidRPr="00845DA8" w:rsidRDefault="0017642F" w:rsidP="002C5B63">
      <w:pPr>
        <w:jc w:val="both"/>
        <w:rPr>
          <w:sz w:val="22"/>
          <w:szCs w:val="22"/>
        </w:rPr>
      </w:pPr>
      <w:r>
        <w:rPr>
          <w:sz w:val="22"/>
          <w:szCs w:val="22"/>
        </w:rPr>
        <w:lastRenderedPageBreak/>
        <w:t xml:space="preserve">   A jak dopadła P</w:t>
      </w:r>
      <w:r w:rsidR="00845DA8" w:rsidRPr="00845DA8">
        <w:rPr>
          <w:sz w:val="22"/>
          <w:szCs w:val="22"/>
        </w:rPr>
        <w:t xml:space="preserve">orta w Šumperku? Nad oczekiwani dobrze. Jo tam uż cestowoł w pióntek popołedniu. W Cieszinie ku mie przisiedli manželé Horákovi - dwo </w:t>
      </w:r>
      <w:r>
        <w:rPr>
          <w:sz w:val="22"/>
          <w:szCs w:val="22"/>
        </w:rPr>
        <w:t>człónkowie</w:t>
      </w:r>
      <w:r w:rsidR="00845DA8" w:rsidRPr="00845DA8">
        <w:rPr>
          <w:sz w:val="22"/>
          <w:szCs w:val="22"/>
        </w:rPr>
        <w:t> Vizity. Także cesta</w:t>
      </w:r>
      <w:r w:rsidR="00A85E4D">
        <w:rPr>
          <w:sz w:val="22"/>
          <w:szCs w:val="22"/>
        </w:rPr>
        <w:t xml:space="preserve"> jako tako</w:t>
      </w:r>
      <w:r w:rsidR="00845DA8" w:rsidRPr="00845DA8">
        <w:rPr>
          <w:sz w:val="22"/>
          <w:szCs w:val="22"/>
        </w:rPr>
        <w:t xml:space="preserve"> uciykła. W kupeczku my se aj fajnie zagrali. W Šumperku byli ze znómych Piškot, Zrzek a Tim. Sestawa z Country Balu na Piosecznej. Od </w:t>
      </w:r>
      <w:r w:rsidR="001944A7">
        <w:rPr>
          <w:sz w:val="22"/>
          <w:szCs w:val="22"/>
        </w:rPr>
        <w:t>organizatorów</w:t>
      </w:r>
      <w:r w:rsidR="00845DA8" w:rsidRPr="00845DA8">
        <w:rPr>
          <w:sz w:val="22"/>
          <w:szCs w:val="22"/>
        </w:rPr>
        <w:t xml:space="preserve"> żech dostoł strawenki pro całóm kapele a pokyny </w:t>
      </w:r>
      <w:r>
        <w:rPr>
          <w:sz w:val="22"/>
          <w:szCs w:val="22"/>
        </w:rPr>
        <w:t>na</w:t>
      </w:r>
      <w:r w:rsidR="00845DA8" w:rsidRPr="00845DA8">
        <w:rPr>
          <w:sz w:val="22"/>
          <w:szCs w:val="22"/>
        </w:rPr>
        <w:t xml:space="preserve"> ubytowani. Program uż tam zaczinoł w pióntek. Jako </w:t>
      </w:r>
      <w:r w:rsidR="00B016AC">
        <w:rPr>
          <w:sz w:val="22"/>
          <w:szCs w:val="22"/>
        </w:rPr>
        <w:t>piyrsz</w:t>
      </w:r>
      <w:r w:rsidR="00845DA8" w:rsidRPr="00845DA8">
        <w:rPr>
          <w:sz w:val="22"/>
          <w:szCs w:val="22"/>
        </w:rPr>
        <w:t>o wystómpiła modernio countryowo skupina Holátka. Po nich był Damiján. Točko</w:t>
      </w:r>
      <w:r>
        <w:rPr>
          <w:sz w:val="22"/>
          <w:szCs w:val="22"/>
        </w:rPr>
        <w:t>lotoč a konecznie Bluegrass Nova</w:t>
      </w:r>
      <w:r w:rsidR="00845DA8" w:rsidRPr="00845DA8">
        <w:rPr>
          <w:sz w:val="22"/>
          <w:szCs w:val="22"/>
        </w:rPr>
        <w:t xml:space="preserve"> o nowym nazwu Blandgra</w:t>
      </w:r>
      <w:r>
        <w:rPr>
          <w:sz w:val="22"/>
          <w:szCs w:val="22"/>
        </w:rPr>
        <w:t>s</w:t>
      </w:r>
      <w:r w:rsidR="00845DA8" w:rsidRPr="00845DA8">
        <w:rPr>
          <w:sz w:val="22"/>
          <w:szCs w:val="22"/>
        </w:rPr>
        <w:t>s. Pióntkowy program uzawrził brněnski pisniczkarz Slávek Janoušek.</w:t>
      </w:r>
    </w:p>
    <w:p w:rsidR="00845DA8" w:rsidRPr="0017642F" w:rsidRDefault="00845DA8" w:rsidP="002C5B63">
      <w:pPr>
        <w:jc w:val="both"/>
        <w:rPr>
          <w:sz w:val="22"/>
          <w:szCs w:val="22"/>
        </w:rPr>
      </w:pPr>
      <w:r w:rsidRPr="00845DA8">
        <w:rPr>
          <w:sz w:val="22"/>
          <w:szCs w:val="22"/>
        </w:rPr>
        <w:t xml:space="preserve">   O 22.00 my se wydali chladać ubytowne. Doszli my do internartu. Tamstyl nas posłali do </w:t>
      </w:r>
      <w:r w:rsidR="0017642F">
        <w:rPr>
          <w:sz w:val="22"/>
          <w:szCs w:val="22"/>
        </w:rPr>
        <w:t>sali</w:t>
      </w:r>
      <w:r w:rsidRPr="00845DA8">
        <w:rPr>
          <w:sz w:val="22"/>
          <w:szCs w:val="22"/>
        </w:rPr>
        <w:t xml:space="preserve">, kieróm my naszli aż przed północóm. Mieli my zasobe flaszowych piw, także se sejsznowało aż do rana. Była to szpica. Timowo suwerennio anglicztina a eszcze kwalitniejszo gra na </w:t>
      </w:r>
      <w:r w:rsidR="00B016AC">
        <w:rPr>
          <w:sz w:val="22"/>
          <w:szCs w:val="22"/>
        </w:rPr>
        <w:t>banj</w:t>
      </w:r>
      <w:r w:rsidRPr="00845DA8">
        <w:rPr>
          <w:sz w:val="22"/>
          <w:szCs w:val="22"/>
        </w:rPr>
        <w:t xml:space="preserve">o była doprowodzano mojimi czynsto niepodarzónymi huślami, Zrzkowóm gitaróm a mandolinóm od Piškota. Nie chybiała ani basa o kieróm se opiyroł Jencek strzidaje se ze Žaludym z Morawskigo Berouna, kiery je inaczi wynikajici recytator krasnych basniczek. A prawie ón zacznył mieć po pore godzinach pełne zymby bluegrassu a </w:t>
      </w:r>
      <w:r w:rsidR="0017642F">
        <w:rPr>
          <w:sz w:val="22"/>
          <w:szCs w:val="22"/>
        </w:rPr>
        <w:t>prawił,</w:t>
      </w:r>
      <w:r w:rsidRPr="00845DA8">
        <w:rPr>
          <w:sz w:val="22"/>
          <w:szCs w:val="22"/>
        </w:rPr>
        <w:t xml:space="preserve"> aż uż zagrajymy cosi normalnigo. Żodyn se wszak ku niczymu normalnimu ni mioł, tak żech se z nim na chwile przekludził na chodbe a tam my kapeczke relaxowali folkym. Miyndzy inszimi pieśniczkami żech mu aj zagroł tóm nejnowiejszóm, kiero se nejpiyrw nazywała </w:t>
      </w:r>
      <w:r w:rsidRPr="0017642F">
        <w:rPr>
          <w:sz w:val="22"/>
          <w:szCs w:val="22"/>
        </w:rPr>
        <w:t xml:space="preserve">Klasyka, </w:t>
      </w:r>
      <w:r w:rsidR="0017642F">
        <w:rPr>
          <w:sz w:val="22"/>
          <w:szCs w:val="22"/>
        </w:rPr>
        <w:t xml:space="preserve">ale </w:t>
      </w:r>
      <w:r w:rsidRPr="0017642F">
        <w:rPr>
          <w:sz w:val="22"/>
          <w:szCs w:val="22"/>
        </w:rPr>
        <w:t>teraz uż</w:t>
      </w:r>
      <w:r w:rsidR="0017642F">
        <w:rPr>
          <w:sz w:val="22"/>
          <w:szCs w:val="22"/>
        </w:rPr>
        <w:t xml:space="preserve"> </w:t>
      </w:r>
      <w:r w:rsidRPr="0017642F">
        <w:rPr>
          <w:sz w:val="22"/>
          <w:szCs w:val="22"/>
        </w:rPr>
        <w:t>Śpiyw starych pachołów.</w:t>
      </w:r>
    </w:p>
    <w:p w:rsidR="00845DA8" w:rsidRPr="0017642F" w:rsidRDefault="00845DA8" w:rsidP="002C5B63">
      <w:pPr>
        <w:jc w:val="both"/>
        <w:rPr>
          <w:sz w:val="22"/>
          <w:szCs w:val="22"/>
        </w:rPr>
      </w:pPr>
      <w:r w:rsidRPr="00845DA8">
        <w:rPr>
          <w:sz w:val="22"/>
          <w:szCs w:val="22"/>
        </w:rPr>
        <w:t xml:space="preserve">   W sobote był o 10.00 Blaf </w:t>
      </w:r>
      <w:r w:rsidR="0017642F">
        <w:rPr>
          <w:sz w:val="22"/>
          <w:szCs w:val="22"/>
        </w:rPr>
        <w:t>w kompl</w:t>
      </w:r>
      <w:r w:rsidR="00A175D4">
        <w:rPr>
          <w:sz w:val="22"/>
          <w:szCs w:val="22"/>
        </w:rPr>
        <w:t>e</w:t>
      </w:r>
      <w:r w:rsidR="0017642F">
        <w:rPr>
          <w:sz w:val="22"/>
          <w:szCs w:val="22"/>
        </w:rPr>
        <w:t>cie</w:t>
      </w:r>
      <w:r w:rsidRPr="00845DA8">
        <w:rPr>
          <w:sz w:val="22"/>
          <w:szCs w:val="22"/>
        </w:rPr>
        <w:t xml:space="preserve">. Na zwukowej zkuszce nóm </w:t>
      </w:r>
      <w:r w:rsidRPr="0017642F">
        <w:rPr>
          <w:sz w:val="22"/>
          <w:szCs w:val="22"/>
        </w:rPr>
        <w:t xml:space="preserve">Werkowy cug natoczili na video. Jeff a kupa dalszich </w:t>
      </w:r>
      <w:r w:rsidR="0017642F">
        <w:rPr>
          <w:sz w:val="22"/>
          <w:szCs w:val="22"/>
        </w:rPr>
        <w:t xml:space="preserve">kolegów </w:t>
      </w:r>
      <w:r w:rsidRPr="0017642F">
        <w:rPr>
          <w:sz w:val="22"/>
          <w:szCs w:val="22"/>
        </w:rPr>
        <w:t xml:space="preserve">nóm poradziło, aby my tam nie dowali tyn Úryvek. Sóm my kapela, kiero je typicko narzeczim a moja čeština </w:t>
      </w:r>
      <w:r w:rsidR="00A175D4">
        <w:rPr>
          <w:sz w:val="22"/>
          <w:szCs w:val="22"/>
        </w:rPr>
        <w:t>ź</w:t>
      </w:r>
      <w:r w:rsidRPr="0017642F">
        <w:rPr>
          <w:sz w:val="22"/>
          <w:szCs w:val="22"/>
        </w:rPr>
        <w:t xml:space="preserve">ni dziwnie. Także </w:t>
      </w:r>
      <w:r w:rsidR="0017642F">
        <w:rPr>
          <w:sz w:val="22"/>
          <w:szCs w:val="22"/>
        </w:rPr>
        <w:t>radzili</w:t>
      </w:r>
      <w:r w:rsidRPr="0017642F">
        <w:rPr>
          <w:sz w:val="22"/>
          <w:szCs w:val="22"/>
        </w:rPr>
        <w:t xml:space="preserve"> zmiane repert</w:t>
      </w:r>
      <w:r w:rsidR="0017642F">
        <w:rPr>
          <w:sz w:val="22"/>
          <w:szCs w:val="22"/>
        </w:rPr>
        <w:t>u</w:t>
      </w:r>
      <w:r w:rsidRPr="0017642F">
        <w:rPr>
          <w:sz w:val="22"/>
          <w:szCs w:val="22"/>
        </w:rPr>
        <w:t xml:space="preserve">aru. Na hónym my se domówili na Beskidach a wysomrowali na </w:t>
      </w:r>
      <w:r w:rsidR="001944A7" w:rsidRPr="0017642F">
        <w:rPr>
          <w:sz w:val="22"/>
          <w:szCs w:val="22"/>
        </w:rPr>
        <w:t>organizatorach</w:t>
      </w:r>
      <w:r w:rsidRPr="0017642F">
        <w:rPr>
          <w:sz w:val="22"/>
          <w:szCs w:val="22"/>
        </w:rPr>
        <w:t xml:space="preserve"> </w:t>
      </w:r>
      <w:r w:rsidR="0017642F">
        <w:rPr>
          <w:sz w:val="22"/>
          <w:szCs w:val="22"/>
        </w:rPr>
        <w:t>szatnie</w:t>
      </w:r>
      <w:r w:rsidRPr="0017642F">
        <w:rPr>
          <w:sz w:val="22"/>
          <w:szCs w:val="22"/>
        </w:rPr>
        <w:t xml:space="preserve"> na zkuszani. Mieli my</w:t>
      </w:r>
      <w:r w:rsidR="0017642F">
        <w:rPr>
          <w:sz w:val="22"/>
          <w:szCs w:val="22"/>
        </w:rPr>
        <w:t xml:space="preserve"> pocit, że to szłapie, ale przez</w:t>
      </w:r>
      <w:r w:rsidRPr="0017642F">
        <w:rPr>
          <w:sz w:val="22"/>
          <w:szCs w:val="22"/>
        </w:rPr>
        <w:t>to my do ostatni chwile zkuszali. Konkurence była samozrzejmie zaś tak twardo a można twardszo niż łó</w:t>
      </w:r>
      <w:r w:rsidR="0017642F">
        <w:rPr>
          <w:sz w:val="22"/>
          <w:szCs w:val="22"/>
        </w:rPr>
        <w:t>n</w:t>
      </w:r>
      <w:r w:rsidRPr="0017642F">
        <w:rPr>
          <w:sz w:val="22"/>
          <w:szCs w:val="22"/>
        </w:rPr>
        <w:t>i. Entuziasté, Modrás, Babí léto, Klubko, Folk</w:t>
      </w:r>
      <w:r w:rsidR="0017642F">
        <w:rPr>
          <w:sz w:val="22"/>
          <w:szCs w:val="22"/>
        </w:rPr>
        <w:t>-</w:t>
      </w:r>
      <w:r w:rsidRPr="0017642F">
        <w:rPr>
          <w:sz w:val="22"/>
          <w:szCs w:val="22"/>
        </w:rPr>
        <w:t>lór, Kapr, Damiján, Vizita, Tyrkys, Naše věc, Modřina, Mondo-Mando, Vrtáci, FM Band.</w:t>
      </w:r>
    </w:p>
    <w:p w:rsidR="00845DA8" w:rsidRPr="0017642F" w:rsidRDefault="00845DA8" w:rsidP="002C5B63">
      <w:pPr>
        <w:jc w:val="both"/>
        <w:rPr>
          <w:sz w:val="22"/>
          <w:szCs w:val="22"/>
        </w:rPr>
      </w:pPr>
      <w:r w:rsidRPr="0017642F">
        <w:rPr>
          <w:sz w:val="22"/>
          <w:szCs w:val="22"/>
        </w:rPr>
        <w:t xml:space="preserve">   Byli my isto trzeci na raji. Przekwapił nas wszak aplaus, z jakim nas prziwitało šumperski publikum. Zaczli my Tuberackimi krzcinami. Asi w połówce </w:t>
      </w:r>
      <w:r w:rsidR="00B016AC" w:rsidRPr="0017642F">
        <w:rPr>
          <w:sz w:val="22"/>
          <w:szCs w:val="22"/>
        </w:rPr>
        <w:t>piyrsz</w:t>
      </w:r>
      <w:r w:rsidRPr="0017642F">
        <w:rPr>
          <w:sz w:val="22"/>
          <w:szCs w:val="22"/>
        </w:rPr>
        <w:t>i zwrotki my zjiścili, że</w:t>
      </w:r>
      <w:r w:rsidR="006B7C39" w:rsidRPr="0017642F">
        <w:rPr>
          <w:sz w:val="22"/>
          <w:szCs w:val="22"/>
        </w:rPr>
        <w:t xml:space="preserve"> ni m</w:t>
      </w:r>
      <w:r w:rsidRPr="0017642F">
        <w:rPr>
          <w:sz w:val="22"/>
          <w:szCs w:val="22"/>
        </w:rPr>
        <w:t xml:space="preserve">a nazwuczóny śpiyw. Zaś jak łóni. Zastawili nas a my </w:t>
      </w:r>
      <w:r w:rsidR="0017642F">
        <w:rPr>
          <w:sz w:val="22"/>
          <w:szCs w:val="22"/>
        </w:rPr>
        <w:t xml:space="preserve">se </w:t>
      </w:r>
      <w:r w:rsidRPr="0017642F">
        <w:rPr>
          <w:sz w:val="22"/>
          <w:szCs w:val="22"/>
        </w:rPr>
        <w:t>zaczli w klidu eszcze roz. Nerwy mi kajsi uciykły mimo, bo żech groł ganc z klidym. Pokrok. Ludzie se oproci łóńsku śmioli</w:t>
      </w:r>
      <w:r w:rsidR="005E7955" w:rsidRPr="0017642F">
        <w:rPr>
          <w:sz w:val="22"/>
          <w:szCs w:val="22"/>
        </w:rPr>
        <w:t xml:space="preserve"> teks</w:t>
      </w:r>
      <w:r w:rsidRPr="0017642F">
        <w:rPr>
          <w:sz w:val="22"/>
          <w:szCs w:val="22"/>
        </w:rPr>
        <w:t xml:space="preserve">tóm na prawych miejscach. U Werkowego cugu rzwali śmiychym a u Beskid klaskali do rytmu. Także uspiech. Jak my czakali w szatni na raje </w:t>
      </w:r>
      <w:r w:rsidR="00D91AA9">
        <w:rPr>
          <w:sz w:val="22"/>
          <w:szCs w:val="22"/>
        </w:rPr>
        <w:t>na</w:t>
      </w:r>
      <w:r w:rsidRPr="0017642F">
        <w:rPr>
          <w:sz w:val="22"/>
          <w:szCs w:val="22"/>
        </w:rPr>
        <w:t xml:space="preserve"> nagrowani do ostrawskigo r</w:t>
      </w:r>
      <w:r w:rsidR="00D91AA9">
        <w:rPr>
          <w:sz w:val="22"/>
          <w:szCs w:val="22"/>
        </w:rPr>
        <w:t>ozhlasu, tak za nami prziszła sv</w:t>
      </w:r>
      <w:r w:rsidRPr="0017642F">
        <w:rPr>
          <w:sz w:val="22"/>
          <w:szCs w:val="22"/>
        </w:rPr>
        <w:t xml:space="preserve">azaczka </w:t>
      </w:r>
      <w:r w:rsidR="00D91AA9">
        <w:rPr>
          <w:sz w:val="22"/>
          <w:szCs w:val="22"/>
        </w:rPr>
        <w:t>M</w:t>
      </w:r>
      <w:r w:rsidRPr="0017642F">
        <w:rPr>
          <w:sz w:val="22"/>
          <w:szCs w:val="22"/>
        </w:rPr>
        <w:t>ar</w:t>
      </w:r>
      <w:r w:rsidR="00D91AA9">
        <w:rPr>
          <w:sz w:val="22"/>
          <w:szCs w:val="22"/>
        </w:rPr>
        <w:t>cela</w:t>
      </w:r>
      <w:r w:rsidRPr="0017642F">
        <w:rPr>
          <w:sz w:val="22"/>
          <w:szCs w:val="22"/>
        </w:rPr>
        <w:t xml:space="preserve">, niech se przigotujymy pieśniczke, bo my isto wygrali cene diváka. Mój nazor był, że to je gupota, bo to sóm dziepro wysledki </w:t>
      </w:r>
      <w:r w:rsidR="00B016AC" w:rsidRPr="0017642F">
        <w:rPr>
          <w:sz w:val="22"/>
          <w:szCs w:val="22"/>
        </w:rPr>
        <w:t>piyrsz</w:t>
      </w:r>
      <w:r w:rsidRPr="0017642F">
        <w:rPr>
          <w:sz w:val="22"/>
          <w:szCs w:val="22"/>
        </w:rPr>
        <w:t xml:space="preserve">igo koła. </w:t>
      </w:r>
      <w:r w:rsidRPr="0017642F">
        <w:rPr>
          <w:sz w:val="22"/>
          <w:szCs w:val="22"/>
        </w:rPr>
        <w:tab/>
      </w:r>
    </w:p>
    <w:p w:rsidR="00845DA8" w:rsidRPr="0017642F" w:rsidRDefault="00845DA8" w:rsidP="002C5B63">
      <w:pPr>
        <w:jc w:val="both"/>
        <w:rPr>
          <w:sz w:val="22"/>
          <w:szCs w:val="22"/>
        </w:rPr>
      </w:pPr>
      <w:r w:rsidRPr="0017642F">
        <w:rPr>
          <w:sz w:val="22"/>
          <w:szCs w:val="22"/>
        </w:rPr>
        <w:t xml:space="preserve">- No ale máte tam nejvíc hlasu. To už těžko někdo trumfne. </w:t>
      </w:r>
    </w:p>
    <w:p w:rsidR="00845DA8" w:rsidRPr="00845DA8" w:rsidRDefault="00D91AA9" w:rsidP="002C5B63">
      <w:pPr>
        <w:jc w:val="both"/>
        <w:rPr>
          <w:sz w:val="22"/>
          <w:szCs w:val="22"/>
        </w:rPr>
      </w:pPr>
      <w:r>
        <w:rPr>
          <w:sz w:val="22"/>
          <w:szCs w:val="22"/>
        </w:rPr>
        <w:t xml:space="preserve">   </w:t>
      </w:r>
      <w:smartTag w:uri="urn:schemas-microsoft-com:office:smarttags" w:element="PersonName">
        <w:r w:rsidR="00845DA8" w:rsidRPr="00845DA8">
          <w:rPr>
            <w:sz w:val="22"/>
            <w:szCs w:val="22"/>
          </w:rPr>
          <w:t>Buble</w:t>
        </w:r>
      </w:smartTag>
      <w:r w:rsidR="00845DA8" w:rsidRPr="00845DA8">
        <w:rPr>
          <w:sz w:val="22"/>
          <w:szCs w:val="22"/>
        </w:rPr>
        <w:t xml:space="preserve"> na to:</w:t>
      </w:r>
    </w:p>
    <w:p w:rsidR="00845DA8" w:rsidRPr="00845DA8" w:rsidRDefault="00845DA8" w:rsidP="002C5B63">
      <w:pPr>
        <w:jc w:val="both"/>
        <w:rPr>
          <w:sz w:val="22"/>
          <w:szCs w:val="22"/>
        </w:rPr>
      </w:pPr>
      <w:r w:rsidRPr="00845DA8">
        <w:rPr>
          <w:sz w:val="22"/>
          <w:szCs w:val="22"/>
        </w:rPr>
        <w:t>- Jasne, pójmy cosi na</w:t>
      </w:r>
      <w:r w:rsidR="00D91AA9">
        <w:rPr>
          <w:sz w:val="22"/>
          <w:szCs w:val="22"/>
        </w:rPr>
        <w:t>ć</w:t>
      </w:r>
      <w:r w:rsidRPr="00845DA8">
        <w:rPr>
          <w:sz w:val="22"/>
          <w:szCs w:val="22"/>
        </w:rPr>
        <w:t xml:space="preserve">wiczić, co my tu nie grali. </w:t>
      </w:r>
    </w:p>
    <w:p w:rsidR="00845DA8" w:rsidRPr="00845DA8" w:rsidRDefault="00845DA8" w:rsidP="002C5B63">
      <w:pPr>
        <w:jc w:val="both"/>
        <w:rPr>
          <w:sz w:val="22"/>
          <w:szCs w:val="22"/>
        </w:rPr>
      </w:pPr>
      <w:r w:rsidRPr="00845DA8">
        <w:rPr>
          <w:sz w:val="22"/>
          <w:szCs w:val="22"/>
        </w:rPr>
        <w:t xml:space="preserve">- Paweł, dyć teraz czakómy na rozhlas a tamto eszcze ni ma jiste, czi to je nasze czi ni. Niechómy cene zatym cenóm a raczi se prziprawimy na to nagrowani. </w:t>
      </w:r>
    </w:p>
    <w:p w:rsidR="00845DA8" w:rsidRPr="00845DA8" w:rsidRDefault="00845DA8" w:rsidP="002C5B63">
      <w:pPr>
        <w:jc w:val="both"/>
        <w:rPr>
          <w:sz w:val="22"/>
          <w:szCs w:val="22"/>
        </w:rPr>
      </w:pPr>
      <w:r w:rsidRPr="00845DA8">
        <w:rPr>
          <w:sz w:val="22"/>
          <w:szCs w:val="22"/>
        </w:rPr>
        <w:t xml:space="preserve">- A gdo tu je kapelnik, jo czi ty? - A uż my byli w sebie. </w:t>
      </w:r>
    </w:p>
    <w:p w:rsidR="00845DA8" w:rsidRPr="00845DA8" w:rsidRDefault="00845DA8" w:rsidP="002C5B63">
      <w:pPr>
        <w:jc w:val="both"/>
        <w:rPr>
          <w:sz w:val="22"/>
          <w:szCs w:val="22"/>
        </w:rPr>
      </w:pPr>
      <w:r w:rsidRPr="00845DA8">
        <w:rPr>
          <w:sz w:val="22"/>
          <w:szCs w:val="22"/>
        </w:rPr>
        <w:t xml:space="preserve">   Drugo połówka skóńcziła. Do studia my se eszcze nie dostali. Prziszła zaś za nami Marcela. </w:t>
      </w:r>
    </w:p>
    <w:p w:rsidR="00845DA8" w:rsidRPr="00845DA8" w:rsidRDefault="00845DA8" w:rsidP="002C5B63">
      <w:pPr>
        <w:jc w:val="both"/>
        <w:rPr>
          <w:sz w:val="22"/>
          <w:szCs w:val="22"/>
        </w:rPr>
      </w:pPr>
      <w:r w:rsidRPr="00845DA8">
        <w:rPr>
          <w:sz w:val="22"/>
          <w:szCs w:val="22"/>
        </w:rPr>
        <w:t>- Tak</w:t>
      </w:r>
      <w:r w:rsidR="00D91AA9">
        <w:rPr>
          <w:sz w:val="22"/>
          <w:szCs w:val="22"/>
        </w:rPr>
        <w:t>ž</w:t>
      </w:r>
      <w:r w:rsidRPr="00845DA8">
        <w:rPr>
          <w:sz w:val="22"/>
          <w:szCs w:val="22"/>
        </w:rPr>
        <w:t xml:space="preserve">e jste to přece jen hoši nevyhráli. Vyžrala to Naše věc. </w:t>
      </w:r>
    </w:p>
    <w:p w:rsidR="00845DA8" w:rsidRPr="00845DA8" w:rsidRDefault="00845DA8" w:rsidP="002C5B63">
      <w:pPr>
        <w:jc w:val="both"/>
        <w:rPr>
          <w:sz w:val="22"/>
          <w:szCs w:val="22"/>
        </w:rPr>
      </w:pPr>
      <w:r w:rsidRPr="00845DA8">
        <w:rPr>
          <w:sz w:val="22"/>
          <w:szCs w:val="22"/>
        </w:rPr>
        <w:t>- No widzisz ty wole!</w:t>
      </w:r>
    </w:p>
    <w:p w:rsidR="00845DA8" w:rsidRPr="00845DA8" w:rsidRDefault="00D91AA9" w:rsidP="002C5B63">
      <w:pPr>
        <w:jc w:val="both"/>
        <w:rPr>
          <w:sz w:val="22"/>
          <w:szCs w:val="22"/>
        </w:rPr>
      </w:pPr>
      <w:r>
        <w:rPr>
          <w:sz w:val="22"/>
          <w:szCs w:val="22"/>
        </w:rPr>
        <w:t xml:space="preserve">   </w:t>
      </w:r>
      <w:r w:rsidR="00845DA8" w:rsidRPr="00845DA8">
        <w:rPr>
          <w:sz w:val="22"/>
          <w:szCs w:val="22"/>
        </w:rPr>
        <w:t xml:space="preserve">Ale Paweł był na mie dali nasrany. W niedziele my prziszli z kazetóm do wozu a nagrali se od rozhlasaków </w:t>
      </w:r>
      <w:r w:rsidR="00845DA8" w:rsidRPr="00D91AA9">
        <w:rPr>
          <w:sz w:val="22"/>
          <w:szCs w:val="22"/>
        </w:rPr>
        <w:t>Tuberacki krzciny, Werkowy cug a Jedno rano. Także</w:t>
      </w:r>
      <w:r w:rsidR="00845DA8" w:rsidRPr="00845DA8">
        <w:rPr>
          <w:sz w:val="22"/>
          <w:szCs w:val="22"/>
        </w:rPr>
        <w:t xml:space="preserve"> uż </w:t>
      </w:r>
      <w:r>
        <w:rPr>
          <w:sz w:val="22"/>
          <w:szCs w:val="22"/>
        </w:rPr>
        <w:t>szejść</w:t>
      </w:r>
      <w:r w:rsidR="00845DA8" w:rsidRPr="00845DA8">
        <w:rPr>
          <w:sz w:val="22"/>
          <w:szCs w:val="22"/>
        </w:rPr>
        <w:t xml:space="preserve"> rozhlasowych </w:t>
      </w:r>
      <w:r>
        <w:rPr>
          <w:sz w:val="22"/>
          <w:szCs w:val="22"/>
        </w:rPr>
        <w:t>nagrowek</w:t>
      </w:r>
      <w:r w:rsidR="00845DA8" w:rsidRPr="00845DA8">
        <w:rPr>
          <w:sz w:val="22"/>
          <w:szCs w:val="22"/>
        </w:rPr>
        <w:t xml:space="preserve">. Wysledki uż były znóme od północy. </w:t>
      </w:r>
      <w:r w:rsidR="00B016AC">
        <w:rPr>
          <w:sz w:val="22"/>
          <w:szCs w:val="22"/>
        </w:rPr>
        <w:t>Piyrsz</w:t>
      </w:r>
      <w:r w:rsidR="00845DA8" w:rsidRPr="00845DA8">
        <w:rPr>
          <w:sz w:val="22"/>
          <w:szCs w:val="22"/>
        </w:rPr>
        <w:t xml:space="preserve">i Damián, drugo Vizita a Folk-Lór, trzeci Tyrkys. Prziszła za nami Silence. </w:t>
      </w:r>
    </w:p>
    <w:p w:rsidR="00845DA8" w:rsidRPr="00845DA8" w:rsidRDefault="00845DA8" w:rsidP="002C5B63">
      <w:pPr>
        <w:jc w:val="both"/>
        <w:rPr>
          <w:sz w:val="22"/>
          <w:szCs w:val="22"/>
        </w:rPr>
      </w:pPr>
      <w:r w:rsidRPr="00845DA8">
        <w:rPr>
          <w:sz w:val="22"/>
          <w:szCs w:val="22"/>
        </w:rPr>
        <w:t>- Kluci, já pořádám v Plzni na Portě countryovou scénu. No a prostě jste tam vybrán</w:t>
      </w:r>
      <w:r w:rsidR="00D91AA9">
        <w:rPr>
          <w:sz w:val="22"/>
          <w:szCs w:val="22"/>
        </w:rPr>
        <w:t>i</w:t>
      </w:r>
      <w:r w:rsidRPr="00845DA8">
        <w:rPr>
          <w:sz w:val="22"/>
          <w:szCs w:val="22"/>
        </w:rPr>
        <w:t xml:space="preserve"> jako exotická kapela do bloku Humor v country. Doufám, že s váma můžu počítat! </w:t>
      </w:r>
    </w:p>
    <w:p w:rsidR="00845DA8" w:rsidRPr="00845DA8" w:rsidRDefault="00D91AA9" w:rsidP="002C5B63">
      <w:pPr>
        <w:jc w:val="both"/>
        <w:rPr>
          <w:sz w:val="22"/>
          <w:szCs w:val="22"/>
        </w:rPr>
      </w:pPr>
      <w:r>
        <w:rPr>
          <w:sz w:val="22"/>
          <w:szCs w:val="22"/>
        </w:rPr>
        <w:t xml:space="preserve">   </w:t>
      </w:r>
      <w:r w:rsidR="00845DA8" w:rsidRPr="00845DA8">
        <w:rPr>
          <w:sz w:val="22"/>
          <w:szCs w:val="22"/>
        </w:rPr>
        <w:t xml:space="preserve">Zatocziło se nóm z tego w głowie. </w:t>
      </w:r>
    </w:p>
    <w:p w:rsidR="00845DA8" w:rsidRPr="00845DA8" w:rsidRDefault="00845DA8" w:rsidP="002C5B63">
      <w:pPr>
        <w:jc w:val="both"/>
        <w:rPr>
          <w:sz w:val="22"/>
          <w:szCs w:val="22"/>
        </w:rPr>
      </w:pPr>
      <w:r w:rsidRPr="00845DA8">
        <w:rPr>
          <w:sz w:val="22"/>
          <w:szCs w:val="22"/>
        </w:rPr>
        <w:t>- Jin</w:t>
      </w:r>
      <w:r w:rsidR="00D91AA9">
        <w:rPr>
          <w:sz w:val="22"/>
          <w:szCs w:val="22"/>
        </w:rPr>
        <w:t>ak</w:t>
      </w:r>
      <w:r w:rsidRPr="00845DA8">
        <w:rPr>
          <w:sz w:val="22"/>
          <w:szCs w:val="22"/>
        </w:rPr>
        <w:t xml:space="preserve"> stravu </w:t>
      </w:r>
      <w:r w:rsidR="00D91AA9">
        <w:rPr>
          <w:sz w:val="22"/>
          <w:szCs w:val="22"/>
        </w:rPr>
        <w:t>v</w:t>
      </w:r>
      <w:r w:rsidRPr="00845DA8">
        <w:rPr>
          <w:sz w:val="22"/>
          <w:szCs w:val="22"/>
        </w:rPr>
        <w:t>ám poskytnout nemůžeme a cestovné taky neproplatíme. Pouze budete mít účastenku, tak</w:t>
      </w:r>
      <w:r w:rsidR="00D91AA9">
        <w:rPr>
          <w:sz w:val="22"/>
          <w:szCs w:val="22"/>
        </w:rPr>
        <w:t>že</w:t>
      </w:r>
      <w:r w:rsidRPr="00845DA8">
        <w:rPr>
          <w:sz w:val="22"/>
          <w:szCs w:val="22"/>
        </w:rPr>
        <w:t xml:space="preserve"> všechna vystoupení uvidíte zdarma. </w:t>
      </w:r>
    </w:p>
    <w:p w:rsidR="00845DA8" w:rsidRPr="00845DA8" w:rsidRDefault="00845DA8" w:rsidP="002C5B63">
      <w:pPr>
        <w:jc w:val="both"/>
        <w:rPr>
          <w:sz w:val="22"/>
          <w:szCs w:val="22"/>
        </w:rPr>
      </w:pPr>
      <w:r w:rsidRPr="00845DA8">
        <w:rPr>
          <w:sz w:val="22"/>
          <w:szCs w:val="22"/>
        </w:rPr>
        <w:t>- Berem!</w:t>
      </w:r>
    </w:p>
    <w:p w:rsidR="00845DA8" w:rsidRPr="00845DA8" w:rsidRDefault="00D91AA9" w:rsidP="002C5B63">
      <w:pPr>
        <w:jc w:val="both"/>
        <w:rPr>
          <w:sz w:val="22"/>
          <w:szCs w:val="22"/>
        </w:rPr>
      </w:pPr>
      <w:r>
        <w:rPr>
          <w:sz w:val="22"/>
          <w:szCs w:val="22"/>
        </w:rPr>
        <w:t xml:space="preserve">   </w:t>
      </w:r>
      <w:r w:rsidR="00845DA8" w:rsidRPr="00845DA8">
        <w:rPr>
          <w:sz w:val="22"/>
          <w:szCs w:val="22"/>
        </w:rPr>
        <w:t xml:space="preserve">W głowie se nóm z tej radości toczić nie przestało.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COUNTRY SALOON  III.</w:t>
      </w:r>
    </w:p>
    <w:p w:rsidR="00845DA8" w:rsidRPr="00845DA8" w:rsidRDefault="00845DA8" w:rsidP="002C5B63">
      <w:pPr>
        <w:jc w:val="both"/>
        <w:rPr>
          <w:b/>
          <w:sz w:val="22"/>
          <w:szCs w:val="22"/>
        </w:rPr>
      </w:pPr>
    </w:p>
    <w:p w:rsidR="00845DA8" w:rsidRPr="00845DA8" w:rsidRDefault="00845DA8" w:rsidP="002C5B63">
      <w:pPr>
        <w:jc w:val="both"/>
        <w:rPr>
          <w:sz w:val="22"/>
          <w:szCs w:val="22"/>
        </w:rPr>
      </w:pPr>
      <w:r w:rsidRPr="00845DA8">
        <w:rPr>
          <w:sz w:val="22"/>
          <w:szCs w:val="22"/>
        </w:rPr>
        <w:t xml:space="preserve">   W </w:t>
      </w:r>
      <w:r w:rsidR="002849C0">
        <w:rPr>
          <w:sz w:val="22"/>
          <w:szCs w:val="22"/>
        </w:rPr>
        <w:t>kwietniu</w:t>
      </w:r>
      <w:r w:rsidRPr="00845DA8">
        <w:rPr>
          <w:sz w:val="22"/>
          <w:szCs w:val="22"/>
        </w:rPr>
        <w:t xml:space="preserve"> </w:t>
      </w:r>
      <w:r w:rsidR="002849C0">
        <w:rPr>
          <w:sz w:val="22"/>
          <w:szCs w:val="22"/>
        </w:rPr>
        <w:t>była</w:t>
      </w:r>
      <w:r w:rsidRPr="00845DA8">
        <w:rPr>
          <w:sz w:val="22"/>
          <w:szCs w:val="22"/>
        </w:rPr>
        <w:t xml:space="preserve"> jedyno</w:t>
      </w:r>
      <w:r w:rsidR="00E66F8A">
        <w:rPr>
          <w:sz w:val="22"/>
          <w:szCs w:val="22"/>
        </w:rPr>
        <w:t xml:space="preserve"> akc</w:t>
      </w:r>
      <w:r w:rsidR="002849C0">
        <w:rPr>
          <w:sz w:val="22"/>
          <w:szCs w:val="22"/>
        </w:rPr>
        <w:t>e</w:t>
      </w:r>
      <w:r w:rsidRPr="00845DA8">
        <w:rPr>
          <w:sz w:val="22"/>
          <w:szCs w:val="22"/>
        </w:rPr>
        <w:t xml:space="preserve"> a to w Trzyńcu - piónty Country Saloon. </w:t>
      </w:r>
      <w:r w:rsidR="002849C0">
        <w:rPr>
          <w:sz w:val="22"/>
          <w:szCs w:val="22"/>
        </w:rPr>
        <w:t>Dlo</w:t>
      </w:r>
      <w:r w:rsidRPr="00845DA8">
        <w:rPr>
          <w:sz w:val="22"/>
          <w:szCs w:val="22"/>
        </w:rPr>
        <w:t xml:space="preserve"> nas samozrzejmie dziepro trzeci. Doraz</w:t>
      </w:r>
      <w:r w:rsidR="002849C0">
        <w:rPr>
          <w:sz w:val="22"/>
          <w:szCs w:val="22"/>
        </w:rPr>
        <w:t>ili my na trzecióm godzine,</w:t>
      </w:r>
      <w:r w:rsidRPr="00845DA8">
        <w:rPr>
          <w:sz w:val="22"/>
          <w:szCs w:val="22"/>
        </w:rPr>
        <w:t xml:space="preserve"> </w:t>
      </w:r>
      <w:r w:rsidR="002849C0">
        <w:rPr>
          <w:sz w:val="22"/>
          <w:szCs w:val="22"/>
        </w:rPr>
        <w:t>ale</w:t>
      </w:r>
      <w:r w:rsidRPr="00845DA8">
        <w:rPr>
          <w:sz w:val="22"/>
          <w:szCs w:val="22"/>
        </w:rPr>
        <w:t xml:space="preserve"> zaś yny jo</w:t>
      </w:r>
      <w:r w:rsidR="002849C0">
        <w:rPr>
          <w:sz w:val="22"/>
          <w:szCs w:val="22"/>
        </w:rPr>
        <w:t>,</w:t>
      </w:r>
      <w:r w:rsidRPr="00845DA8">
        <w:rPr>
          <w:sz w:val="22"/>
          <w:szCs w:val="22"/>
        </w:rPr>
        <w:t xml:space="preserve"> </w:t>
      </w:r>
      <w:smartTag w:uri="urn:schemas-microsoft-com:office:smarttags" w:element="PersonName">
        <w:r w:rsidRPr="00845DA8">
          <w:rPr>
            <w:sz w:val="22"/>
            <w:szCs w:val="22"/>
          </w:rPr>
          <w:t>Buble</w:t>
        </w:r>
      </w:smartTag>
      <w:r w:rsidRPr="00845DA8">
        <w:rPr>
          <w:sz w:val="22"/>
          <w:szCs w:val="22"/>
        </w:rPr>
        <w:t xml:space="preserve"> a Piškot. Luboš ze Zbysiym prziszli aż o 17.00. Luboš jak rzić. Zbysio celkem normalni. Prziniós dokóńca informace, że dzisio na własne uszi słyszoł w radiu </w:t>
      </w:r>
      <w:r w:rsidRPr="002849C0">
        <w:rPr>
          <w:sz w:val="22"/>
          <w:szCs w:val="22"/>
        </w:rPr>
        <w:t>Werkowy cug.</w:t>
      </w:r>
      <w:r w:rsidRPr="00845DA8">
        <w:rPr>
          <w:sz w:val="22"/>
          <w:szCs w:val="22"/>
        </w:rPr>
        <w:t xml:space="preserve"> Kapke nas to sice pociesziło, ale dziynki Lubošowej hibie została atmosfera napniónto, jak przed napiyncim praskłe eczko u gitary.</w:t>
      </w:r>
    </w:p>
    <w:p w:rsidR="00845DA8" w:rsidRPr="00845DA8" w:rsidRDefault="00845DA8" w:rsidP="002C5B63">
      <w:pPr>
        <w:jc w:val="both"/>
        <w:rPr>
          <w:sz w:val="22"/>
          <w:szCs w:val="22"/>
        </w:rPr>
      </w:pPr>
      <w:r w:rsidRPr="00845DA8">
        <w:rPr>
          <w:sz w:val="22"/>
          <w:szCs w:val="22"/>
        </w:rPr>
        <w:t xml:space="preserve">   Przi poradzie kapelników na nas wyszło, że bedymy po uwodni skladbie Tennessie Waltz wystympować </w:t>
      </w:r>
      <w:r w:rsidR="00B016AC">
        <w:rPr>
          <w:sz w:val="22"/>
          <w:szCs w:val="22"/>
        </w:rPr>
        <w:t>piyrsz</w:t>
      </w:r>
      <w:r w:rsidRPr="00845DA8">
        <w:rPr>
          <w:sz w:val="22"/>
          <w:szCs w:val="22"/>
        </w:rPr>
        <w:t xml:space="preserve">i. Też se aj tak stało. Zaczli my jako wdycki w Trzyńcu </w:t>
      </w:r>
      <w:r w:rsidRPr="002849C0">
        <w:rPr>
          <w:sz w:val="22"/>
          <w:szCs w:val="22"/>
        </w:rPr>
        <w:t xml:space="preserve">Werkowym Cugym. Straszne. </w:t>
      </w:r>
      <w:r w:rsidR="00B016AC" w:rsidRPr="002849C0">
        <w:rPr>
          <w:sz w:val="22"/>
          <w:szCs w:val="22"/>
        </w:rPr>
        <w:t>Piyrsz</w:t>
      </w:r>
      <w:r w:rsidRPr="002849C0">
        <w:rPr>
          <w:sz w:val="22"/>
          <w:szCs w:val="22"/>
        </w:rPr>
        <w:t>i zwrotki pry wubec nie było słyszeć. Mikrofony piskały, muzyka była bordel. Tuberacki krzciny nie</w:t>
      </w:r>
      <w:r w:rsidRPr="00845DA8">
        <w:rPr>
          <w:sz w:val="22"/>
          <w:szCs w:val="22"/>
        </w:rPr>
        <w:t xml:space="preserve"> były o nic lepszi. U nowej pieśniczki, kiero se nazywała </w:t>
      </w:r>
      <w:r w:rsidRPr="002849C0">
        <w:rPr>
          <w:sz w:val="22"/>
          <w:szCs w:val="22"/>
        </w:rPr>
        <w:t>Śpiyw starych pachołów</w:t>
      </w:r>
      <w:r w:rsidRPr="00845DA8">
        <w:rPr>
          <w:sz w:val="22"/>
          <w:szCs w:val="22"/>
        </w:rPr>
        <w:t>, nas zacznył zwukarz kapke chytać a ludzie se celkem śmioli</w:t>
      </w:r>
      <w:r w:rsidR="005E7955">
        <w:rPr>
          <w:sz w:val="22"/>
          <w:szCs w:val="22"/>
        </w:rPr>
        <w:t xml:space="preserve"> teks</w:t>
      </w:r>
      <w:r w:rsidRPr="00845DA8">
        <w:rPr>
          <w:sz w:val="22"/>
          <w:szCs w:val="22"/>
        </w:rPr>
        <w:t xml:space="preserve">tu. Wyklaskali na nas przidawek. Zagrali my </w:t>
      </w:r>
      <w:r w:rsidR="002849C0">
        <w:rPr>
          <w:sz w:val="22"/>
          <w:szCs w:val="22"/>
        </w:rPr>
        <w:t>Rum - Śliwka</w:t>
      </w:r>
      <w:r w:rsidRPr="002849C0">
        <w:rPr>
          <w:sz w:val="22"/>
          <w:szCs w:val="22"/>
        </w:rPr>
        <w:t xml:space="preserve">. Ludzie klaskali jak urwani. Po nas </w:t>
      </w:r>
      <w:r w:rsidR="002849C0">
        <w:rPr>
          <w:sz w:val="22"/>
          <w:szCs w:val="22"/>
        </w:rPr>
        <w:t>był</w:t>
      </w:r>
      <w:r w:rsidRPr="002849C0">
        <w:rPr>
          <w:sz w:val="22"/>
          <w:szCs w:val="22"/>
        </w:rPr>
        <w:t xml:space="preserve"> Rozkol, Vrtáci, Drops a Tyrkys. Była wygłoszóno anketa o nejlepszóm skupine, zpiewaka a pieśniczke. Trapas jak hróm, ale nas wybrali jako nejlepszóm grupe. Nejlepszo pieśniczka była Pláče od Tyrkysu. Śpiywok</w:t>
      </w:r>
      <w:r w:rsidRPr="00845DA8">
        <w:rPr>
          <w:sz w:val="22"/>
          <w:szCs w:val="22"/>
        </w:rPr>
        <w:t xml:space="preserve"> nie był wybrany. Cene przedali konferancyjeru Janu Heřmanovi z Karwinej.</w:t>
      </w:r>
    </w:p>
    <w:p w:rsidR="00845DA8" w:rsidRPr="00845DA8" w:rsidRDefault="00845DA8" w:rsidP="002C5B63">
      <w:pPr>
        <w:jc w:val="both"/>
        <w:rPr>
          <w:sz w:val="22"/>
          <w:szCs w:val="22"/>
        </w:rPr>
      </w:pPr>
      <w:r w:rsidRPr="00845DA8">
        <w:rPr>
          <w:sz w:val="22"/>
          <w:szCs w:val="22"/>
        </w:rPr>
        <w:t xml:space="preserve">   Po soutěži wystómpiła jako host Lenka Halamová. Rajko ji robił doprowod na gitare. To było cosi </w:t>
      </w:r>
      <w:r w:rsidR="002849C0">
        <w:rPr>
          <w:sz w:val="22"/>
          <w:szCs w:val="22"/>
        </w:rPr>
        <w:t>przepieknego</w:t>
      </w:r>
      <w:r w:rsidRPr="00845DA8">
        <w:rPr>
          <w:sz w:val="22"/>
          <w:szCs w:val="22"/>
        </w:rPr>
        <w:t>. Do sejsznu po nich miały grać jednotliwe kapely. Zaczinali Vrtáci. My mieli być na raji kajsi po północy. Jo se wszak domówił z majstrym, że se bedym musioł o 22.00 ukozać w robocie a jak to beje w porzónd</w:t>
      </w:r>
      <w:r w:rsidR="002849C0">
        <w:rPr>
          <w:sz w:val="22"/>
          <w:szCs w:val="22"/>
        </w:rPr>
        <w:t>ku, tak przijadym zpatki. Wysoki</w:t>
      </w:r>
      <w:r w:rsidRPr="00845DA8">
        <w:rPr>
          <w:sz w:val="22"/>
          <w:szCs w:val="22"/>
        </w:rPr>
        <w:t xml:space="preserve"> piec wszak w porzóndku nie był, tak nie zbywało</w:t>
      </w:r>
      <w:r w:rsidR="002849C0">
        <w:rPr>
          <w:sz w:val="22"/>
          <w:szCs w:val="22"/>
        </w:rPr>
        <w:t>,</w:t>
      </w:r>
      <w:r w:rsidRPr="00845DA8">
        <w:rPr>
          <w:sz w:val="22"/>
          <w:szCs w:val="22"/>
        </w:rPr>
        <w:t xml:space="preserve"> niż se przewlyc do mónterek a nadować przi robocie aż do rana. Publikum nas odsóndziło za to, że my zgrabli cene a nie wystómpili na jamsessionu. O miesiónc nieskorzi jo se dowiedzioł, że tam wubec doszło ku taki wiecy - pry my we wszeckich dyscyplinach ankety urwali nejwiyncej głosów. </w:t>
      </w:r>
      <w:r w:rsidR="001944A7">
        <w:rPr>
          <w:sz w:val="22"/>
          <w:szCs w:val="22"/>
        </w:rPr>
        <w:t>Organizatorzi</w:t>
      </w:r>
      <w:r w:rsidRPr="00845DA8">
        <w:rPr>
          <w:sz w:val="22"/>
          <w:szCs w:val="22"/>
        </w:rPr>
        <w:t xml:space="preserve"> ale nie wiedzieli</w:t>
      </w:r>
      <w:r w:rsidR="002849C0">
        <w:rPr>
          <w:sz w:val="22"/>
          <w:szCs w:val="22"/>
        </w:rPr>
        <w:t>,</w:t>
      </w:r>
      <w:r w:rsidRPr="00845DA8">
        <w:rPr>
          <w:sz w:val="22"/>
          <w:szCs w:val="22"/>
        </w:rPr>
        <w:t xml:space="preserve"> jak to wyrzeszić, tak se snażili wyhowieć każdej kapeli, aby nie była ztratno.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MANEWRY A PUSTEVNY</w:t>
      </w:r>
    </w:p>
    <w:p w:rsidR="00845DA8" w:rsidRPr="00845DA8" w:rsidRDefault="00845DA8" w:rsidP="002C5B63">
      <w:pPr>
        <w:jc w:val="both"/>
        <w:rPr>
          <w:b/>
          <w:sz w:val="22"/>
          <w:szCs w:val="22"/>
        </w:rPr>
      </w:pPr>
    </w:p>
    <w:p w:rsidR="00845DA8" w:rsidRPr="00845DA8" w:rsidRDefault="00845DA8" w:rsidP="002C5B63">
      <w:pPr>
        <w:jc w:val="both"/>
        <w:rPr>
          <w:sz w:val="22"/>
          <w:szCs w:val="22"/>
        </w:rPr>
      </w:pPr>
      <w:r w:rsidRPr="00845DA8">
        <w:rPr>
          <w:sz w:val="22"/>
          <w:szCs w:val="22"/>
        </w:rPr>
        <w:t xml:space="preserve">   </w:t>
      </w:r>
      <w:r w:rsidR="00CC4E1B">
        <w:rPr>
          <w:sz w:val="22"/>
          <w:szCs w:val="22"/>
        </w:rPr>
        <w:t>Na 12.5. my zaczli pómału organi</w:t>
      </w:r>
      <w:r w:rsidRPr="00845DA8">
        <w:rPr>
          <w:sz w:val="22"/>
          <w:szCs w:val="22"/>
        </w:rPr>
        <w:t xml:space="preserve">zować z Klubym Mladých w Jabłónkowie naszóm drugóm akce. Mioł </w:t>
      </w:r>
      <w:r w:rsidR="00CC4E1B">
        <w:rPr>
          <w:sz w:val="22"/>
          <w:szCs w:val="22"/>
        </w:rPr>
        <w:t>to być Gorolgrass na Piosecznej,</w:t>
      </w:r>
      <w:r w:rsidRPr="00845DA8">
        <w:rPr>
          <w:sz w:val="22"/>
          <w:szCs w:val="22"/>
        </w:rPr>
        <w:t xml:space="preserve"> </w:t>
      </w:r>
      <w:r w:rsidR="00CC4E1B">
        <w:rPr>
          <w:sz w:val="22"/>
          <w:szCs w:val="22"/>
        </w:rPr>
        <w:t>ale</w:t>
      </w:r>
      <w:r w:rsidRPr="00845DA8">
        <w:rPr>
          <w:sz w:val="22"/>
          <w:szCs w:val="22"/>
        </w:rPr>
        <w:t xml:space="preserve"> 8.5. jo dostoł powolawak na manewry. Nástup był na 10.5. do Štěpánov</w:t>
      </w:r>
      <w:r w:rsidR="00CC4E1B">
        <w:rPr>
          <w:sz w:val="22"/>
          <w:szCs w:val="22"/>
        </w:rPr>
        <w:t>a</w:t>
      </w:r>
      <w:r w:rsidRPr="00845DA8">
        <w:rPr>
          <w:sz w:val="22"/>
          <w:szCs w:val="22"/>
        </w:rPr>
        <w:t xml:space="preserve"> u Olomouc</w:t>
      </w:r>
      <w:r w:rsidR="00CC4E1B">
        <w:rPr>
          <w:sz w:val="22"/>
          <w:szCs w:val="22"/>
        </w:rPr>
        <w:t>e</w:t>
      </w:r>
      <w:r w:rsidRPr="00845DA8">
        <w:rPr>
          <w:sz w:val="22"/>
          <w:szCs w:val="22"/>
        </w:rPr>
        <w:t xml:space="preserve">. Było to na 21 dni. To był szkrt przez rozpoczet. W pyndziałek żech se tam o 10.00 nagłosił a w pióntek żech uż był dóma. Cały wikend w Jabłónkowie a zpatki do Olmiku, zkiyl nas przewelili z bywałymi spolubojownikami do padakowych składów w Čeladnej. Z 21 dni żech </w:t>
      </w:r>
      <w:r w:rsidR="00CC4E1B">
        <w:rPr>
          <w:sz w:val="22"/>
          <w:szCs w:val="22"/>
        </w:rPr>
        <w:t xml:space="preserve">był </w:t>
      </w:r>
      <w:r w:rsidRPr="00845DA8">
        <w:rPr>
          <w:sz w:val="22"/>
          <w:szCs w:val="22"/>
        </w:rPr>
        <w:t>11 nocy dóma.</w:t>
      </w:r>
    </w:p>
    <w:p w:rsidR="00845DA8" w:rsidRPr="00845DA8" w:rsidRDefault="00845DA8" w:rsidP="002C5B63">
      <w:pPr>
        <w:jc w:val="both"/>
        <w:rPr>
          <w:sz w:val="22"/>
          <w:szCs w:val="22"/>
        </w:rPr>
      </w:pPr>
      <w:r w:rsidRPr="00845DA8">
        <w:rPr>
          <w:sz w:val="22"/>
          <w:szCs w:val="22"/>
        </w:rPr>
        <w:t xml:space="preserve">   31.maja mi rehabilitace skóńcziła a zaś było trzeba wstómpić do żiwota, po kierym se ale stejnie nie ścigało. A tak my se pómału przehóśtli do szóstego miesiónca, w kierym nóm zaczinała szniura letnich akci. </w:t>
      </w:r>
      <w:r w:rsidR="00B016AC">
        <w:rPr>
          <w:sz w:val="22"/>
          <w:szCs w:val="22"/>
        </w:rPr>
        <w:t>Piyrsz</w:t>
      </w:r>
      <w:r w:rsidRPr="00845DA8">
        <w:rPr>
          <w:sz w:val="22"/>
          <w:szCs w:val="22"/>
        </w:rPr>
        <w:t xml:space="preserve">o z nich była wystómpiyni na </w:t>
      </w:r>
      <w:r w:rsidR="00CC4E1B">
        <w:rPr>
          <w:sz w:val="22"/>
          <w:szCs w:val="22"/>
        </w:rPr>
        <w:t>„S</w:t>
      </w:r>
      <w:r w:rsidRPr="00845DA8">
        <w:rPr>
          <w:sz w:val="22"/>
          <w:szCs w:val="22"/>
        </w:rPr>
        <w:t>jezdu mládeže Severomoravského kraje na Pustevn</w:t>
      </w:r>
      <w:r w:rsidR="00CC4E1B">
        <w:rPr>
          <w:sz w:val="22"/>
          <w:szCs w:val="22"/>
        </w:rPr>
        <w:t>á</w:t>
      </w:r>
      <w:r w:rsidRPr="00845DA8">
        <w:rPr>
          <w:sz w:val="22"/>
          <w:szCs w:val="22"/>
        </w:rPr>
        <w:t>ch</w:t>
      </w:r>
      <w:r w:rsidR="00C65EFD">
        <w:rPr>
          <w:sz w:val="22"/>
          <w:szCs w:val="22"/>
        </w:rPr>
        <w:t>“</w:t>
      </w:r>
      <w:r w:rsidRPr="00845DA8">
        <w:rPr>
          <w:sz w:val="22"/>
          <w:szCs w:val="22"/>
        </w:rPr>
        <w:t xml:space="preserve">. Czakali my od tego strasznie wielki krok do przodku. Jaki wszak było nasze zklamani, jak my po przijezdu zjiścili, że bedymy grać na wedlejszi scenie, kiero była od głównej isto </w:t>
      </w:r>
      <w:r w:rsidR="00C65EFD">
        <w:rPr>
          <w:sz w:val="22"/>
          <w:szCs w:val="22"/>
        </w:rPr>
        <w:t>kilometer</w:t>
      </w:r>
      <w:r w:rsidRPr="00845DA8">
        <w:rPr>
          <w:sz w:val="22"/>
          <w:szCs w:val="22"/>
        </w:rPr>
        <w:t xml:space="preserve"> daleko. Nawiyncej na polu uż od rana loło a na jakisi wybrani to nie wyglóndało wubec. Dostali my izbeczke na zkuszani a odewrzili </w:t>
      </w:r>
      <w:r w:rsidR="00B016AC">
        <w:rPr>
          <w:sz w:val="22"/>
          <w:szCs w:val="22"/>
        </w:rPr>
        <w:t>piyrsz</w:t>
      </w:r>
      <w:r w:rsidRPr="00845DA8">
        <w:rPr>
          <w:sz w:val="22"/>
          <w:szCs w:val="22"/>
        </w:rPr>
        <w:t xml:space="preserve">óm flaszke. Kromie nas tam mieli eszcze grać Dropsacy a Rozkol. Do ostatni chwile se wszak nie wiedziało, jeśli se kóncert </w:t>
      </w:r>
      <w:r w:rsidR="00C65EFD">
        <w:rPr>
          <w:sz w:val="22"/>
          <w:szCs w:val="22"/>
        </w:rPr>
        <w:t>zwóli mało ludzi</w:t>
      </w:r>
      <w:r w:rsidRPr="00845DA8">
        <w:rPr>
          <w:sz w:val="22"/>
          <w:szCs w:val="22"/>
        </w:rPr>
        <w:t xml:space="preserve"> uskuteczni albo ni. To, że se uż uskuteczniuje my zjiścili aż wtedy, jak my se mylnie myśleli, że Rozkolacy zkuszajóm w pingpongowej hernie. Było nóm wyświetlóne, że to uż je jejich programowy blok. Jeśli se na nich prziszło podziwać 10 ludzi, tak na Dropsaków to uż było 20. Każdo grupa tak miała 45 minut. Także nóm nie zbywało, niż wyczerpać wszecki nasze pieśniczki. Mlok nas jako wdycki paradnie uwiód. Ludzi se zaczło schodzać na 30 a do kóńca naszigo koncertu by jich narachowoł kole 50. Grało se nóm ganc fajnie. Tlama mi jechała wiyncej niż Mlokowi a partyja se dość tak słósznie bawiła. Musieli my na kóniec przidać eszcze dwa kónski. </w:t>
      </w:r>
      <w:r w:rsidR="00C65EFD">
        <w:rPr>
          <w:sz w:val="22"/>
          <w:szCs w:val="22"/>
        </w:rPr>
        <w:t>Nieczakany</w:t>
      </w:r>
      <w:r w:rsidRPr="00845DA8">
        <w:rPr>
          <w:sz w:val="22"/>
          <w:szCs w:val="22"/>
        </w:rPr>
        <w:t xml:space="preserve"> uspiech, aj choć kiksów było morowo. Ale ludzie nóm to za nami wyprodukowanóm dobróm nalade przeboczili.</w:t>
      </w:r>
    </w:p>
    <w:p w:rsidR="00845DA8" w:rsidRPr="00845DA8" w:rsidRDefault="00845DA8" w:rsidP="002C5B63">
      <w:pPr>
        <w:jc w:val="both"/>
        <w:rPr>
          <w:sz w:val="22"/>
          <w:szCs w:val="22"/>
        </w:rPr>
      </w:pPr>
    </w:p>
    <w:p w:rsidR="00A175D4" w:rsidRDefault="00A175D4" w:rsidP="002C5B63">
      <w:pPr>
        <w:jc w:val="both"/>
        <w:rPr>
          <w:b/>
          <w:sz w:val="22"/>
          <w:szCs w:val="22"/>
        </w:rPr>
      </w:pPr>
    </w:p>
    <w:p w:rsidR="00A175D4" w:rsidRDefault="00A175D4" w:rsidP="002C5B63">
      <w:pPr>
        <w:jc w:val="both"/>
        <w:rPr>
          <w:b/>
          <w:sz w:val="22"/>
          <w:szCs w:val="22"/>
        </w:rPr>
      </w:pPr>
    </w:p>
    <w:p w:rsidR="00845DA8" w:rsidRPr="00845DA8" w:rsidRDefault="00845DA8" w:rsidP="002C5B63">
      <w:pPr>
        <w:jc w:val="both"/>
        <w:rPr>
          <w:b/>
          <w:sz w:val="22"/>
          <w:szCs w:val="22"/>
        </w:rPr>
      </w:pPr>
      <w:r w:rsidRPr="00845DA8">
        <w:rPr>
          <w:b/>
          <w:sz w:val="22"/>
          <w:szCs w:val="22"/>
        </w:rPr>
        <w:t>MANDOLIN PARTY 88</w:t>
      </w:r>
    </w:p>
    <w:p w:rsidR="00845DA8" w:rsidRPr="00ED4032" w:rsidRDefault="00845DA8" w:rsidP="002C5B63">
      <w:pPr>
        <w:jc w:val="both"/>
        <w:rPr>
          <w:b/>
          <w:sz w:val="22"/>
          <w:szCs w:val="22"/>
        </w:rPr>
      </w:pPr>
    </w:p>
    <w:p w:rsidR="00845DA8" w:rsidRPr="00ED4032" w:rsidRDefault="00845DA8" w:rsidP="002C5B63">
      <w:pPr>
        <w:jc w:val="both"/>
        <w:rPr>
          <w:sz w:val="22"/>
          <w:szCs w:val="22"/>
        </w:rPr>
      </w:pPr>
      <w:r w:rsidRPr="00ED4032">
        <w:rPr>
          <w:sz w:val="22"/>
          <w:szCs w:val="22"/>
        </w:rPr>
        <w:lastRenderedPageBreak/>
        <w:t xml:space="preserve">   Inaczi se mi za piónty miesiónc podarziło słożić przed manewrami pieśniczke Swojóm cestóm, kieróm my nieskorzi przemianowali na Reggae egoisty. Jarda Ledwóń z Cieszina założił nowóm bluegrassowóm skupine o obsadzyniu dwie gitary, banjo, harmónia, housle a basa. Chynyli se na zajimawy styl, kiery jim Choroš na Mandolin Party podle nahrawki ohodnocił na stary styl typicki pro rski a </w:t>
      </w:r>
      <w:r w:rsidR="00ED4032">
        <w:rPr>
          <w:sz w:val="22"/>
          <w:szCs w:val="22"/>
        </w:rPr>
        <w:t>szkocki</w:t>
      </w:r>
      <w:r w:rsidRPr="00ED4032">
        <w:rPr>
          <w:sz w:val="22"/>
          <w:szCs w:val="22"/>
        </w:rPr>
        <w:t xml:space="preserve"> ludowe pieśniczki a nazywo se to </w:t>
      </w:r>
      <w:r w:rsidR="00ED4032">
        <w:rPr>
          <w:sz w:val="22"/>
          <w:szCs w:val="22"/>
        </w:rPr>
        <w:t>C</w:t>
      </w:r>
      <w:r w:rsidRPr="00ED4032">
        <w:rPr>
          <w:sz w:val="22"/>
          <w:szCs w:val="22"/>
        </w:rPr>
        <w:t>ajún. No a Jarda mi pojczoł kazete od Newgrass Revival, abych jim na to cosi ote</w:t>
      </w:r>
      <w:r w:rsidR="00ED4032">
        <w:rPr>
          <w:sz w:val="22"/>
          <w:szCs w:val="22"/>
        </w:rPr>
        <w:t>ks</w:t>
      </w:r>
      <w:r w:rsidRPr="00ED4032">
        <w:rPr>
          <w:sz w:val="22"/>
          <w:szCs w:val="22"/>
        </w:rPr>
        <w:t xml:space="preserve">towoł. Mie se hned zapodoboł </w:t>
      </w:r>
      <w:r w:rsidR="00B016AC" w:rsidRPr="00ED4032">
        <w:rPr>
          <w:sz w:val="22"/>
          <w:szCs w:val="22"/>
        </w:rPr>
        <w:t>piyrsz</w:t>
      </w:r>
      <w:r w:rsidRPr="00ED4032">
        <w:rPr>
          <w:sz w:val="22"/>
          <w:szCs w:val="22"/>
        </w:rPr>
        <w:t xml:space="preserve">i </w:t>
      </w:r>
      <w:r w:rsidR="00753762" w:rsidRPr="00ED4032">
        <w:rPr>
          <w:sz w:val="22"/>
          <w:szCs w:val="22"/>
        </w:rPr>
        <w:t>ploużaczek</w:t>
      </w:r>
      <w:r w:rsidRPr="00ED4032">
        <w:rPr>
          <w:sz w:val="22"/>
          <w:szCs w:val="22"/>
        </w:rPr>
        <w:t xml:space="preserve"> a tak wznikła nowo pieśniczka, kieróm żech pomianowoł Setkání. A wubec tyn maj był wiyncej plodny na opuszczaki z manewrów a na tworbe. Eszcze mi przibyła do modrego zeszitu basniczka </w:t>
      </w:r>
      <w:r w:rsidRPr="00750338">
        <w:rPr>
          <w:sz w:val="22"/>
          <w:szCs w:val="22"/>
        </w:rPr>
        <w:t>Knihovnická hádanka.</w:t>
      </w:r>
    </w:p>
    <w:p w:rsidR="00845DA8" w:rsidRPr="00ED4032" w:rsidRDefault="00845DA8" w:rsidP="002C5B63">
      <w:pPr>
        <w:jc w:val="both"/>
        <w:rPr>
          <w:sz w:val="22"/>
          <w:szCs w:val="22"/>
        </w:rPr>
      </w:pPr>
      <w:r w:rsidRPr="00845DA8">
        <w:rPr>
          <w:sz w:val="22"/>
          <w:szCs w:val="22"/>
        </w:rPr>
        <w:t xml:space="preserve">   Dalszo akce pro nas po Puste</w:t>
      </w:r>
      <w:r w:rsidR="00ED4032">
        <w:rPr>
          <w:sz w:val="22"/>
          <w:szCs w:val="22"/>
        </w:rPr>
        <w:t>vnach było Mandolín Pa</w:t>
      </w:r>
      <w:r w:rsidRPr="00845DA8">
        <w:rPr>
          <w:sz w:val="22"/>
          <w:szCs w:val="22"/>
        </w:rPr>
        <w:t>rty. Hned rano se owierziła naszo schopność zynść se na konkretnym miejscu o urczitej dobie. Jo uż był w arealu Kamenitý o 9.00. Piškot z Timym a Zrzkym tam uż byli od wczora, tak my se do tej doby, niż se zeszeł Blaf do kupy aspó</w:t>
      </w:r>
      <w:r w:rsidR="00ED4032">
        <w:rPr>
          <w:sz w:val="22"/>
          <w:szCs w:val="22"/>
        </w:rPr>
        <w:t>ń</w:t>
      </w:r>
      <w:r w:rsidRPr="00845DA8">
        <w:rPr>
          <w:sz w:val="22"/>
          <w:szCs w:val="22"/>
        </w:rPr>
        <w:t xml:space="preserve"> kapke zagrali. Blaf se zeszeł isto tak. </w:t>
      </w:r>
      <w:smartTag w:uri="urn:schemas-microsoft-com:office:smarttags" w:element="PersonName">
        <w:r w:rsidRPr="00845DA8">
          <w:rPr>
            <w:sz w:val="22"/>
            <w:szCs w:val="22"/>
          </w:rPr>
          <w:t>Buble</w:t>
        </w:r>
      </w:smartTag>
      <w:r w:rsidRPr="00845DA8">
        <w:rPr>
          <w:sz w:val="22"/>
          <w:szCs w:val="22"/>
        </w:rPr>
        <w:t xml:space="preserve"> prziszeł o 11.00 a Luboš z Kotasym aż kajsi o 12.30. </w:t>
      </w:r>
      <w:r w:rsidR="00ED4032">
        <w:rPr>
          <w:sz w:val="22"/>
          <w:szCs w:val="22"/>
        </w:rPr>
        <w:t>No pakarna, ale zwykli my se z</w:t>
      </w:r>
      <w:r w:rsidRPr="00845DA8">
        <w:rPr>
          <w:sz w:val="22"/>
          <w:szCs w:val="22"/>
        </w:rPr>
        <w:t>wóli takich wiecy uż nie żrać. Stejnie se tym yny zepsuje nalada a potym cały dziyń stoji za guwno. Godzine my se isto ladzili przi gospodzie naw</w:t>
      </w:r>
      <w:r w:rsidR="00ED4032">
        <w:rPr>
          <w:sz w:val="22"/>
          <w:szCs w:val="22"/>
        </w:rPr>
        <w:t>y</w:t>
      </w:r>
      <w:r w:rsidRPr="00845DA8">
        <w:rPr>
          <w:sz w:val="22"/>
          <w:szCs w:val="22"/>
        </w:rPr>
        <w:t xml:space="preserve">rchu a kapke nóm zbyło czasu aj na zagrani. Hned se kole nas zbiygło pore czumilów a było widzieć, że se jim to podobo. Jak my dorazili zpatki ku arealu, tak nóm oznómili, że grómy drudzy, tak aby my se uż przigotowali. </w:t>
      </w:r>
      <w:r w:rsidR="00B016AC">
        <w:rPr>
          <w:sz w:val="22"/>
          <w:szCs w:val="22"/>
        </w:rPr>
        <w:t>Piyrsz</w:t>
      </w:r>
      <w:r w:rsidRPr="00845DA8">
        <w:rPr>
          <w:sz w:val="22"/>
          <w:szCs w:val="22"/>
        </w:rPr>
        <w:t xml:space="preserve">i groł Country Styl z Pragi. </w:t>
      </w:r>
      <w:r w:rsidR="00ED4032">
        <w:rPr>
          <w:sz w:val="22"/>
          <w:szCs w:val="22"/>
        </w:rPr>
        <w:t>A że</w:t>
      </w:r>
      <w:r w:rsidRPr="00845DA8">
        <w:rPr>
          <w:sz w:val="22"/>
          <w:szCs w:val="22"/>
        </w:rPr>
        <w:t xml:space="preserve"> my na scene dorazili nieskorzi, prażacy musieli przidować, choć jich obecenstwo nie wyklaskało. A my za to dostali spierda od konferencyjera. Chwile trwało, niż my se uskłodali ku mikrofonóm. Spuścili my </w:t>
      </w:r>
      <w:r w:rsidRPr="00ED4032">
        <w:rPr>
          <w:sz w:val="22"/>
          <w:szCs w:val="22"/>
        </w:rPr>
        <w:t>Tuberacki krzciny, za nimi ŚSP, Kovárne. Po</w:t>
      </w:r>
      <w:r w:rsidR="00B016AC" w:rsidRPr="00ED4032">
        <w:rPr>
          <w:sz w:val="22"/>
          <w:szCs w:val="22"/>
        </w:rPr>
        <w:t>piyrsz</w:t>
      </w:r>
      <w:r w:rsidRPr="00ED4032">
        <w:rPr>
          <w:sz w:val="22"/>
          <w:szCs w:val="22"/>
        </w:rPr>
        <w:t xml:space="preserve">i roz </w:t>
      </w:r>
      <w:r w:rsidR="00ED4032">
        <w:rPr>
          <w:sz w:val="22"/>
          <w:szCs w:val="22"/>
        </w:rPr>
        <w:t>przed ludziami</w:t>
      </w:r>
      <w:r w:rsidRPr="00ED4032">
        <w:rPr>
          <w:sz w:val="22"/>
          <w:szCs w:val="22"/>
        </w:rPr>
        <w:t xml:space="preserve"> my zagrali Kolynde a nie wiym po kiere uż Werkowy Cug. Przidawek </w:t>
      </w:r>
      <w:r w:rsidR="00ED4032">
        <w:rPr>
          <w:sz w:val="22"/>
          <w:szCs w:val="22"/>
        </w:rPr>
        <w:t>musioł być</w:t>
      </w:r>
      <w:r w:rsidRPr="00ED4032">
        <w:rPr>
          <w:sz w:val="22"/>
          <w:szCs w:val="22"/>
        </w:rPr>
        <w:t xml:space="preserve">, tak my tam chynyli </w:t>
      </w:r>
      <w:r w:rsidR="00ED4032">
        <w:rPr>
          <w:sz w:val="22"/>
          <w:szCs w:val="22"/>
        </w:rPr>
        <w:t>Rum - Śliwka</w:t>
      </w:r>
      <w:r w:rsidRPr="00ED4032">
        <w:rPr>
          <w:sz w:val="22"/>
          <w:szCs w:val="22"/>
        </w:rPr>
        <w:t>.</w:t>
      </w:r>
    </w:p>
    <w:p w:rsidR="00845DA8" w:rsidRPr="00845DA8" w:rsidRDefault="00845DA8" w:rsidP="002C5B63">
      <w:pPr>
        <w:jc w:val="both"/>
        <w:rPr>
          <w:sz w:val="22"/>
          <w:szCs w:val="22"/>
        </w:rPr>
      </w:pPr>
      <w:r w:rsidRPr="00845DA8">
        <w:rPr>
          <w:sz w:val="22"/>
          <w:szCs w:val="22"/>
        </w:rPr>
        <w:t xml:space="preserve">   Po nas </w:t>
      </w:r>
      <w:r w:rsidR="00ED4032">
        <w:rPr>
          <w:sz w:val="22"/>
          <w:szCs w:val="22"/>
        </w:rPr>
        <w:t>było</w:t>
      </w:r>
      <w:r w:rsidRPr="00845DA8">
        <w:rPr>
          <w:sz w:val="22"/>
          <w:szCs w:val="22"/>
        </w:rPr>
        <w:t xml:space="preserve"> strasznie moc skupin. Bedym mianowoł aspóń ty, kiere pamiyntóm. BG Album, Drops, Modřina, Tyrkys, Jumpers, Vodopád, Fragment, Nug</w:t>
      </w:r>
      <w:r w:rsidR="00ED4032">
        <w:rPr>
          <w:sz w:val="22"/>
          <w:szCs w:val="22"/>
        </w:rPr>
        <w:t>g</w:t>
      </w:r>
      <w:r w:rsidRPr="00845DA8">
        <w:rPr>
          <w:sz w:val="22"/>
          <w:szCs w:val="22"/>
        </w:rPr>
        <w:t>et a polsko grupa Konwój. Mieli my suwerennie jako łóni nejwiynkszi poczet głosów, ale Drops zrobił wybierczóm kampań a brutalnim zpusobym wynucowoł na obecenstwu swoje głosy. Także to wygrali.</w:t>
      </w:r>
    </w:p>
    <w:p w:rsidR="00845DA8" w:rsidRPr="00845DA8" w:rsidRDefault="00845DA8" w:rsidP="002C5B63">
      <w:pPr>
        <w:jc w:val="both"/>
        <w:rPr>
          <w:sz w:val="22"/>
          <w:szCs w:val="22"/>
        </w:rPr>
      </w:pPr>
      <w:r w:rsidRPr="00845DA8">
        <w:rPr>
          <w:sz w:val="22"/>
          <w:szCs w:val="22"/>
        </w:rPr>
        <w:t xml:space="preserve">   Po naszim odegraniu jo se chytnył popijanio. Znómych było kupa. Z każdym było trzeba cosi przełknyć. A doszło aj ku s</w:t>
      </w:r>
      <w:r w:rsidR="00ED4032">
        <w:rPr>
          <w:sz w:val="22"/>
          <w:szCs w:val="22"/>
        </w:rPr>
        <w:t>ejsznowaniu. Tim zacznył grać z</w:t>
      </w:r>
      <w:r w:rsidRPr="00845DA8">
        <w:rPr>
          <w:sz w:val="22"/>
          <w:szCs w:val="22"/>
        </w:rPr>
        <w:t xml:space="preserve"> </w:t>
      </w:r>
      <w:r w:rsidR="00A175D4">
        <w:rPr>
          <w:sz w:val="22"/>
          <w:szCs w:val="22"/>
        </w:rPr>
        <w:t>Shellinym</w:t>
      </w:r>
      <w:r w:rsidRPr="00845DA8">
        <w:rPr>
          <w:sz w:val="22"/>
          <w:szCs w:val="22"/>
        </w:rPr>
        <w:t xml:space="preserve"> z bywałego Tyrkysu a jo musioł samozrzejmie też na sebie upozornić a</w:t>
      </w:r>
      <w:r w:rsidR="00C524CC">
        <w:rPr>
          <w:sz w:val="22"/>
          <w:szCs w:val="22"/>
        </w:rPr>
        <w:t xml:space="preserve"> odewr</w:t>
      </w:r>
      <w:r w:rsidRPr="00845DA8">
        <w:rPr>
          <w:sz w:val="22"/>
          <w:szCs w:val="22"/>
        </w:rPr>
        <w:t>ził jo futral z huślami. To że jo groł</w:t>
      </w:r>
      <w:r w:rsidR="00E66F8A">
        <w:rPr>
          <w:sz w:val="22"/>
          <w:szCs w:val="22"/>
        </w:rPr>
        <w:t xml:space="preserve"> ganc</w:t>
      </w:r>
      <w:r w:rsidRPr="00845DA8">
        <w:rPr>
          <w:sz w:val="22"/>
          <w:szCs w:val="22"/>
        </w:rPr>
        <w:t xml:space="preserve"> mimo, żech uż samozrzejmie nie słyszoł. Cały tyn wieczór mi przebiygoł we zmatku. Od zamiaru jechać wieczór do chaupy żech jaksi podwiedomie upuścił a w niedziele rano jo se wzbudził na ławce przikryty dekóm miyndzy Zrzkym a jego staróm z boleściami głowy. Całóm niedziele żech se dostowoł z kocowiny pómocóm piwa. O to gorszi były </w:t>
      </w:r>
      <w:r w:rsidR="00B016AC">
        <w:rPr>
          <w:sz w:val="22"/>
          <w:szCs w:val="22"/>
        </w:rPr>
        <w:t>piyrsz</w:t>
      </w:r>
      <w:r w:rsidRPr="00845DA8">
        <w:rPr>
          <w:sz w:val="22"/>
          <w:szCs w:val="22"/>
        </w:rPr>
        <w:t xml:space="preserve">i dwa dni w nowym tydniu. Wtedy jo se zarzeknył, że uż to świnstwo wiyncej nie bedym spożiwoł a zacznył jo tworzić dziewiyncislokowóm basniczke </w:t>
      </w:r>
      <w:r w:rsidRPr="00ED4032">
        <w:rPr>
          <w:sz w:val="22"/>
          <w:szCs w:val="22"/>
        </w:rPr>
        <w:t>Rak zgłupnył ze saponatu</w:t>
      </w:r>
      <w:r w:rsidRPr="00845DA8">
        <w:rPr>
          <w:sz w:val="22"/>
          <w:szCs w:val="22"/>
        </w:rPr>
        <w:t xml:space="preserve">.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PORTA 88</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Strzoda</w:t>
      </w:r>
    </w:p>
    <w:p w:rsidR="00845DA8" w:rsidRPr="00845DA8" w:rsidRDefault="00845DA8" w:rsidP="002C5B63">
      <w:pPr>
        <w:jc w:val="both"/>
        <w:rPr>
          <w:b/>
          <w:sz w:val="22"/>
          <w:szCs w:val="22"/>
        </w:rPr>
      </w:pPr>
    </w:p>
    <w:p w:rsidR="00845DA8" w:rsidRPr="00845DA8" w:rsidRDefault="00845DA8" w:rsidP="002C5B63">
      <w:pPr>
        <w:jc w:val="both"/>
        <w:rPr>
          <w:sz w:val="22"/>
          <w:szCs w:val="22"/>
        </w:rPr>
      </w:pPr>
      <w:r w:rsidRPr="00845DA8">
        <w:rPr>
          <w:sz w:val="22"/>
          <w:szCs w:val="22"/>
        </w:rPr>
        <w:t xml:space="preserve">   Konecznie prziszły Evóm dłógo oczekiwane feryje. Ty nas rozdzieliły aż na jedyn miesiónc. Óna miała </w:t>
      </w:r>
      <w:r w:rsidR="00B016AC">
        <w:rPr>
          <w:sz w:val="22"/>
          <w:szCs w:val="22"/>
        </w:rPr>
        <w:t>piyrsz</w:t>
      </w:r>
      <w:r w:rsidRPr="00845DA8">
        <w:rPr>
          <w:sz w:val="22"/>
          <w:szCs w:val="22"/>
        </w:rPr>
        <w:t xml:space="preserve">i dwa tydnie soustrzeděni na fakulcie w Olomoucu. Miała se sice ósmego wrócić do Cieszina, ale jo </w:t>
      </w:r>
      <w:r w:rsidR="00ED4032">
        <w:rPr>
          <w:sz w:val="22"/>
          <w:szCs w:val="22"/>
        </w:rPr>
        <w:t>wtedy</w:t>
      </w:r>
      <w:r w:rsidRPr="00845DA8">
        <w:rPr>
          <w:sz w:val="22"/>
          <w:szCs w:val="22"/>
        </w:rPr>
        <w:t xml:space="preserve"> w tym terminu mioł być w Plzniu na Porcie. A potym jóm czakała woda. Także nejbliższo szanc</w:t>
      </w:r>
      <w:r w:rsidR="00ED4032">
        <w:rPr>
          <w:sz w:val="22"/>
          <w:szCs w:val="22"/>
        </w:rPr>
        <w:t>a</w:t>
      </w:r>
      <w:r w:rsidRPr="00845DA8">
        <w:rPr>
          <w:sz w:val="22"/>
          <w:szCs w:val="22"/>
        </w:rPr>
        <w:t xml:space="preserve"> ku spotkaniu se była aż zaczóntkym sierpnia. Porta zaczinała 6.7. a trwała 4 dni. Ja</w:t>
      </w:r>
      <w:r w:rsidR="00ED4032">
        <w:rPr>
          <w:sz w:val="22"/>
          <w:szCs w:val="22"/>
        </w:rPr>
        <w:t>k żech był w Plzniu ostatni roz</w:t>
      </w:r>
      <w:r w:rsidRPr="00845DA8">
        <w:rPr>
          <w:sz w:val="22"/>
          <w:szCs w:val="22"/>
        </w:rPr>
        <w:t xml:space="preserve"> a to było eszcze z niebogim Elkym w 85 roku, tak żech se prawił </w:t>
      </w:r>
      <w:r w:rsidR="00A411D2">
        <w:rPr>
          <w:sz w:val="22"/>
          <w:szCs w:val="22"/>
        </w:rPr>
        <w:t>-</w:t>
      </w:r>
      <w:r w:rsidRPr="00845DA8">
        <w:rPr>
          <w:sz w:val="22"/>
          <w:szCs w:val="22"/>
        </w:rPr>
        <w:t xml:space="preserve"> na Porte uż nie pojadym nigdy, jedynie żebych tam mioł grać. A to wtedy eszcze Blaf wubec nie egzystowoł. Także jak tak tóm naszóm czinność </w:t>
      </w:r>
      <w:r w:rsidR="00ED4032">
        <w:rPr>
          <w:sz w:val="22"/>
          <w:szCs w:val="22"/>
        </w:rPr>
        <w:t>zjadym</w:t>
      </w:r>
      <w:r w:rsidRPr="00845DA8">
        <w:rPr>
          <w:sz w:val="22"/>
          <w:szCs w:val="22"/>
        </w:rPr>
        <w:t xml:space="preserve"> pozpatku, tak my za ty trzi roki zrobili </w:t>
      </w:r>
      <w:r w:rsidR="00ED4032">
        <w:rPr>
          <w:sz w:val="22"/>
          <w:szCs w:val="22"/>
        </w:rPr>
        <w:t>piekny krok do przodku. A Plzeň</w:t>
      </w:r>
      <w:r w:rsidRPr="00845DA8">
        <w:rPr>
          <w:sz w:val="22"/>
          <w:szCs w:val="22"/>
        </w:rPr>
        <w:t xml:space="preserve"> to było podle mie maximum, co my mógli tu w tej sestawie dosióngnyć.</w:t>
      </w:r>
    </w:p>
    <w:p w:rsidR="00845DA8" w:rsidRPr="00845DA8" w:rsidRDefault="00845DA8" w:rsidP="002C5B63">
      <w:pPr>
        <w:jc w:val="both"/>
        <w:rPr>
          <w:sz w:val="22"/>
          <w:szCs w:val="22"/>
        </w:rPr>
      </w:pPr>
      <w:r w:rsidRPr="00845DA8">
        <w:rPr>
          <w:sz w:val="22"/>
          <w:szCs w:val="22"/>
        </w:rPr>
        <w:t xml:space="preserve">   Z Pawłym my uż delszóm dobe kuli pikle, że po Plzniu Lubošowi powiymy, aż se zbali </w:t>
      </w:r>
      <w:r w:rsidR="00ED4032">
        <w:rPr>
          <w:sz w:val="22"/>
          <w:szCs w:val="22"/>
        </w:rPr>
        <w:t>manatki</w:t>
      </w:r>
      <w:r w:rsidRPr="00845DA8">
        <w:rPr>
          <w:sz w:val="22"/>
          <w:szCs w:val="22"/>
        </w:rPr>
        <w:t>. Zbysio uż od zaczóntku roku twierdził, że beje grać też yny do dziesióntego miesiónca. Także jo jechoł na Porte z tym, że nóm to konecznie uż po ni zacznie szłapać. Do Bogumina my przijechali o dwie godziny wczasi a pochytali fleki w rychliku. Mieli my czas, tak my se naladzili a zaczli wypalować na peronie. Prziodoł se ku nóm z gitaróm trzyniecki multiinstrumentalista Kareł Gibiec. Do odjazdu rychliku my wyczerpali cały nasz repertuar. W kupeczku groł Luboš na gitare Zelenáče a podobne odrhowaczki.</w:t>
      </w:r>
    </w:p>
    <w:p w:rsidR="00845DA8" w:rsidRPr="00845DA8" w:rsidRDefault="00845DA8" w:rsidP="002C5B63">
      <w:pPr>
        <w:jc w:val="both"/>
        <w:rPr>
          <w:sz w:val="22"/>
          <w:szCs w:val="22"/>
        </w:rPr>
      </w:pPr>
      <w:r w:rsidRPr="00845DA8">
        <w:rPr>
          <w:sz w:val="22"/>
          <w:szCs w:val="22"/>
        </w:rPr>
        <w:lastRenderedPageBreak/>
        <w:t xml:space="preserve">    W plzniu my byli o 8.00 rano </w:t>
      </w:r>
      <w:r w:rsidR="00527FB0">
        <w:rPr>
          <w:sz w:val="22"/>
          <w:szCs w:val="22"/>
        </w:rPr>
        <w:t>d</w:t>
      </w:r>
      <w:r w:rsidRPr="00845DA8">
        <w:rPr>
          <w:sz w:val="22"/>
          <w:szCs w:val="22"/>
        </w:rPr>
        <w:t xml:space="preserve">omordowani jak po szichcie. Na płocie u Výstaviště był plakat BLAF a na nim wzkaz, </w:t>
      </w:r>
      <w:r w:rsidR="00527FB0">
        <w:rPr>
          <w:sz w:val="22"/>
          <w:szCs w:val="22"/>
        </w:rPr>
        <w:t>kaj</w:t>
      </w:r>
      <w:r w:rsidRPr="00845DA8">
        <w:rPr>
          <w:sz w:val="22"/>
          <w:szCs w:val="22"/>
        </w:rPr>
        <w:t xml:space="preserve"> mo Piškot stan. Tyn my naszli bez proble</w:t>
      </w:r>
      <w:r w:rsidR="00527FB0">
        <w:rPr>
          <w:sz w:val="22"/>
          <w:szCs w:val="22"/>
        </w:rPr>
        <w:t>mów a hned my se szli przigłosi</w:t>
      </w:r>
      <w:r w:rsidR="00A175D4">
        <w:rPr>
          <w:sz w:val="22"/>
          <w:szCs w:val="22"/>
        </w:rPr>
        <w:t>ć</w:t>
      </w:r>
      <w:r w:rsidRPr="00845DA8">
        <w:rPr>
          <w:sz w:val="22"/>
          <w:szCs w:val="22"/>
        </w:rPr>
        <w:t xml:space="preserve">. W seznamu pro ubytowani, strawe a przepłacyni jizdnego my nie byli. Eszcze dobre, że nóm aspóń dali ty účastenki, z kierymi my se mógli wolnie wszyndzi pohybować. Zbysio, Luboš, Rosťa a eszcze dwie </w:t>
      </w:r>
      <w:r>
        <w:rPr>
          <w:sz w:val="22"/>
          <w:szCs w:val="22"/>
        </w:rPr>
        <w:t>dziełu</w:t>
      </w:r>
      <w:r w:rsidRPr="00845DA8">
        <w:rPr>
          <w:sz w:val="22"/>
          <w:szCs w:val="22"/>
        </w:rPr>
        <w:t xml:space="preserve">chi z Gródku mieli stan. Jo a </w:t>
      </w:r>
      <w:smartTag w:uri="urn:schemas-microsoft-com:office:smarttags" w:element="PersonName">
        <w:r w:rsidRPr="00845DA8">
          <w:rPr>
            <w:sz w:val="22"/>
            <w:szCs w:val="22"/>
          </w:rPr>
          <w:t>Buble</w:t>
        </w:r>
      </w:smartTag>
      <w:r w:rsidRPr="00845DA8">
        <w:rPr>
          <w:sz w:val="22"/>
          <w:szCs w:val="22"/>
        </w:rPr>
        <w:t xml:space="preserve"> był odkozany </w:t>
      </w:r>
      <w:r w:rsidR="00527FB0">
        <w:rPr>
          <w:sz w:val="22"/>
          <w:szCs w:val="22"/>
        </w:rPr>
        <w:t>na</w:t>
      </w:r>
      <w:r w:rsidRPr="00845DA8">
        <w:rPr>
          <w:sz w:val="22"/>
          <w:szCs w:val="22"/>
        </w:rPr>
        <w:t xml:space="preserve"> Piškota. Ale szpekulowali my nad tym, że beje trzeba zegnać jakómsi strzeche nad głowe, bo loło jak z cebra. Szli my se mrknyć na Výstaviště. Naszli tam Country scéne, na kierej my mieli we cztwortek wystympować. Tam uż była Silence. Prziwitali my se z nióm a niechali my se poinformować o jutrzejszim graniu.</w:t>
      </w:r>
    </w:p>
    <w:p w:rsidR="00845DA8" w:rsidRPr="00845DA8" w:rsidRDefault="00845DA8" w:rsidP="002C5B63">
      <w:pPr>
        <w:jc w:val="both"/>
        <w:rPr>
          <w:sz w:val="22"/>
          <w:szCs w:val="22"/>
        </w:rPr>
      </w:pPr>
      <w:r w:rsidRPr="00845DA8">
        <w:rPr>
          <w:sz w:val="22"/>
          <w:szCs w:val="22"/>
        </w:rPr>
        <w:t xml:space="preserve">   Program mioł zacznyć o 10.50 a nazywoł se Humor v country. Majóm tam wystómpić Bican </w:t>
      </w:r>
      <w:r w:rsidRPr="00845DA8">
        <w:rPr>
          <w:sz w:val="22"/>
          <w:szCs w:val="22"/>
          <w:lang w:val="pl-PL"/>
        </w:rPr>
        <w:t xml:space="preserve">&amp; </w:t>
      </w:r>
      <w:r w:rsidRPr="00845DA8">
        <w:rPr>
          <w:sz w:val="22"/>
          <w:szCs w:val="22"/>
        </w:rPr>
        <w:t xml:space="preserve">spol, Blaf, Zimour a Bukasový Masív. Eszcze my na Silence zkusili wysomrować nocleg. Ta złoto osoba nóm go poskytła w szatnie. Sice na ziymi, ale głównie, że to było w suchu. Nakóniec mioł jo ze sebóm aj karimatke. Wieczór se ukozało, że nas tam </w:t>
      </w:r>
      <w:r w:rsidR="00527FB0">
        <w:rPr>
          <w:sz w:val="22"/>
          <w:szCs w:val="22"/>
        </w:rPr>
        <w:t>spało</w:t>
      </w:r>
      <w:r w:rsidRPr="00845DA8">
        <w:rPr>
          <w:sz w:val="22"/>
          <w:szCs w:val="22"/>
        </w:rPr>
        <w:t xml:space="preserve"> kole dziesiynci </w:t>
      </w:r>
      <w:r w:rsidR="00527FB0">
        <w:rPr>
          <w:sz w:val="22"/>
          <w:szCs w:val="22"/>
        </w:rPr>
        <w:t xml:space="preserve">a aji </w:t>
      </w:r>
      <w:r w:rsidRPr="00845DA8">
        <w:rPr>
          <w:sz w:val="22"/>
          <w:szCs w:val="22"/>
        </w:rPr>
        <w:t xml:space="preserve">Silence. Po tych organizacznich wiecach my se zaszli najeść do gospody hned u Výstaviště. Tam uż rzadzili jabłónkowszczi burani Myšák, Kozel, Kura a dali se do spółku z podobnie pochybnymi indywiduami. Z pełnymi żołóndkami my </w:t>
      </w:r>
      <w:r w:rsidR="00527FB0">
        <w:rPr>
          <w:sz w:val="22"/>
          <w:szCs w:val="22"/>
        </w:rPr>
        <w:t>se szli podziwać</w:t>
      </w:r>
      <w:r w:rsidRPr="00845DA8">
        <w:rPr>
          <w:sz w:val="22"/>
          <w:szCs w:val="22"/>
        </w:rPr>
        <w:t xml:space="preserve"> na Lochotín. Tam my wszak nic zajimawego nie naszli, tak my se wrócili zpatki.</w:t>
      </w:r>
    </w:p>
    <w:p w:rsidR="00845DA8" w:rsidRPr="00845DA8" w:rsidRDefault="00845DA8" w:rsidP="002C5B63">
      <w:pPr>
        <w:jc w:val="both"/>
        <w:rPr>
          <w:sz w:val="22"/>
          <w:szCs w:val="22"/>
        </w:rPr>
      </w:pPr>
      <w:r w:rsidRPr="00845DA8">
        <w:rPr>
          <w:sz w:val="22"/>
          <w:szCs w:val="22"/>
        </w:rPr>
        <w:t xml:space="preserve">   Na Výstavišťu uż był rozjechany program. W amfiteatru grali </w:t>
      </w:r>
      <w:r w:rsidR="00527FB0">
        <w:rPr>
          <w:sz w:val="22"/>
          <w:szCs w:val="22"/>
        </w:rPr>
        <w:t>laureaci</w:t>
      </w:r>
      <w:r w:rsidRPr="00845DA8">
        <w:rPr>
          <w:sz w:val="22"/>
          <w:szCs w:val="22"/>
        </w:rPr>
        <w:t xml:space="preserve"> łóński Porty</w:t>
      </w:r>
      <w:r w:rsidR="00527FB0">
        <w:rPr>
          <w:sz w:val="22"/>
          <w:szCs w:val="22"/>
        </w:rPr>
        <w:t xml:space="preserve"> -</w:t>
      </w:r>
      <w:r w:rsidRPr="00845DA8">
        <w:rPr>
          <w:sz w:val="22"/>
          <w:szCs w:val="22"/>
        </w:rPr>
        <w:t xml:space="preserve"> Cop, Fleret, Kamelot, Blanket a Hop Trop z Poutníkami. My se wszak szli podziwać na Country scéne a zaścigli my prawie kóniec Katalogu, cały blok Blues Harpu a holandskóm skupine Kalis. Jak my naszli naszich synków, tak my se aj domówili na tym, że by my se aj kapeczke mógli zagrać. Słowo dało słowo a uż se jechało. Prziszło se aj mrknyć pore czumilów. Jedyn synek somrowoł po Lubošovi </w:t>
      </w:r>
      <w:r w:rsidR="00527FB0">
        <w:rPr>
          <w:sz w:val="22"/>
          <w:szCs w:val="22"/>
        </w:rPr>
        <w:t>strune</w:t>
      </w:r>
      <w:r w:rsidRPr="00845DA8">
        <w:rPr>
          <w:sz w:val="22"/>
          <w:szCs w:val="22"/>
        </w:rPr>
        <w:t xml:space="preserve"> geczko. Tyn se mu wszak wymówioł, że jutro grajymy a co gdyby mu kiksło? Synek był uwziynty jak hróm, ale nakóniec se niechoł odbyć. Grani nóm nie było wubec na szkode. Aspóń my kapke rozruszali palce a wypełnili wolny czas, kiery nóm zbywoł ku zagajyniu Porty 88 na </w:t>
      </w:r>
      <w:r w:rsidR="00271EB4">
        <w:rPr>
          <w:sz w:val="22"/>
          <w:szCs w:val="22"/>
        </w:rPr>
        <w:t>L</w:t>
      </w:r>
      <w:r w:rsidRPr="00845DA8">
        <w:rPr>
          <w:sz w:val="22"/>
          <w:szCs w:val="22"/>
        </w:rPr>
        <w:t>ochot</w:t>
      </w:r>
      <w:r w:rsidR="00271EB4">
        <w:rPr>
          <w:sz w:val="22"/>
          <w:szCs w:val="22"/>
        </w:rPr>
        <w:t>í</w:t>
      </w:r>
      <w:r w:rsidRPr="00845DA8">
        <w:rPr>
          <w:sz w:val="22"/>
          <w:szCs w:val="22"/>
        </w:rPr>
        <w:t xml:space="preserve">nski scenie. A tam uż było pieknie narwane. Podarziło se nóm wszak ze szczynścim urwać solidnigo fleka, także my se fajnie mógli </w:t>
      </w:r>
      <w:r w:rsidR="00271EB4">
        <w:rPr>
          <w:sz w:val="22"/>
          <w:szCs w:val="22"/>
        </w:rPr>
        <w:t>dziwać na</w:t>
      </w:r>
      <w:r w:rsidRPr="00845DA8">
        <w:rPr>
          <w:sz w:val="22"/>
          <w:szCs w:val="22"/>
        </w:rPr>
        <w:t xml:space="preserve"> program. Jak my zasiedli, tak prawie śpiywała drugóm pieśniczke skupina Duo Potemník z Kdyně. No to była siła. Ludzie nad</w:t>
      </w:r>
      <w:r w:rsidR="005E7955">
        <w:rPr>
          <w:sz w:val="22"/>
          <w:szCs w:val="22"/>
        </w:rPr>
        <w:t xml:space="preserve"> teks</w:t>
      </w:r>
      <w:r w:rsidRPr="00845DA8">
        <w:rPr>
          <w:sz w:val="22"/>
          <w:szCs w:val="22"/>
        </w:rPr>
        <w:t xml:space="preserve">tami rzwali śmiychym. Instrumentalnie to też było </w:t>
      </w:r>
      <w:r w:rsidR="00271EB4">
        <w:rPr>
          <w:sz w:val="22"/>
          <w:szCs w:val="22"/>
        </w:rPr>
        <w:t>dupne</w:t>
      </w:r>
      <w:r w:rsidRPr="00845DA8">
        <w:rPr>
          <w:sz w:val="22"/>
          <w:szCs w:val="22"/>
        </w:rPr>
        <w:t>. Dalszi było Dětské Trio. Tata z trzóma cerkami grali a śpiywali lidówki w strasznie krasnym podaniu. Niczim na mie nie zapusobiła skupina Duo Cis. Zdało se mi, że to je taki „šed</w:t>
      </w:r>
      <w:r w:rsidR="00271EB4">
        <w:rPr>
          <w:sz w:val="22"/>
          <w:szCs w:val="22"/>
        </w:rPr>
        <w:t>ý</w:t>
      </w:r>
      <w:r w:rsidRPr="00845DA8">
        <w:rPr>
          <w:sz w:val="22"/>
          <w:szCs w:val="22"/>
        </w:rPr>
        <w:t xml:space="preserve"> průměr“. Mosty miały krasny wokal. Slávek Janoušek se jako host zacznył wygupiać ze swojimi cypowinami jako je </w:t>
      </w:r>
      <w:r w:rsidRPr="00271EB4">
        <w:rPr>
          <w:sz w:val="22"/>
          <w:szCs w:val="22"/>
        </w:rPr>
        <w:t>Komár, Škoda 1000 MB albo Pochodové cvičení</w:t>
      </w:r>
      <w:r w:rsidRPr="00845DA8">
        <w:rPr>
          <w:sz w:val="22"/>
          <w:szCs w:val="22"/>
        </w:rPr>
        <w:t>. Nejwiynkszo cypowina snad była ta pore godzin staro pieśniczka o tym, jak se piszóm gazety. Z nowóm akustyckóm muzykóm soutěžiła skupina Namol. Po nich był Kamelot, kolem kierego je pełno chwały a przi tym też</w:t>
      </w:r>
      <w:r w:rsidR="006B7C39">
        <w:rPr>
          <w:sz w:val="22"/>
          <w:szCs w:val="22"/>
        </w:rPr>
        <w:t xml:space="preserve"> ni m</w:t>
      </w:r>
      <w:r w:rsidRPr="00845DA8">
        <w:rPr>
          <w:sz w:val="22"/>
          <w:szCs w:val="22"/>
        </w:rPr>
        <w:t>a o czim rzeczi robić.</w:t>
      </w:r>
    </w:p>
    <w:p w:rsidR="00845DA8" w:rsidRPr="00845DA8" w:rsidRDefault="00845DA8" w:rsidP="002C5B63">
      <w:pPr>
        <w:jc w:val="both"/>
        <w:rPr>
          <w:sz w:val="22"/>
          <w:szCs w:val="22"/>
        </w:rPr>
      </w:pPr>
      <w:r w:rsidRPr="00845DA8">
        <w:rPr>
          <w:sz w:val="22"/>
          <w:szCs w:val="22"/>
        </w:rPr>
        <w:t xml:space="preserve">   Prawidlo „závěr patří mistrům“ se tu wszak potwierdziło wystympym plzeňskigo Copu. To był odpich. Muzyka ta mo snad nejwiynkszi </w:t>
      </w:r>
      <w:r w:rsidR="00271EB4">
        <w:rPr>
          <w:sz w:val="22"/>
          <w:szCs w:val="22"/>
        </w:rPr>
        <w:t>drajv</w:t>
      </w:r>
      <w:r w:rsidRPr="00845DA8">
        <w:rPr>
          <w:sz w:val="22"/>
          <w:szCs w:val="22"/>
        </w:rPr>
        <w:t xml:space="preserve"> z naszich bluegrassowych kapel. Mile mie syncy przekwapili. Samson Lenk. Nejpiyrw z Mákami a po </w:t>
      </w:r>
      <w:r w:rsidR="00271EB4">
        <w:rPr>
          <w:sz w:val="22"/>
          <w:szCs w:val="22"/>
        </w:rPr>
        <w:t xml:space="preserve">pore pieśniczkach z Hop Tropym </w:t>
      </w:r>
      <w:r w:rsidRPr="00845DA8">
        <w:rPr>
          <w:sz w:val="22"/>
          <w:szCs w:val="22"/>
        </w:rPr>
        <w:t xml:space="preserve">zawrzili </w:t>
      </w:r>
      <w:r w:rsidR="00B016AC">
        <w:rPr>
          <w:sz w:val="22"/>
          <w:szCs w:val="22"/>
        </w:rPr>
        <w:t>piyrsz</w:t>
      </w:r>
      <w:r w:rsidRPr="00845DA8">
        <w:rPr>
          <w:sz w:val="22"/>
          <w:szCs w:val="22"/>
        </w:rPr>
        <w:t>i „s</w:t>
      </w:r>
      <w:r w:rsidR="00271EB4">
        <w:rPr>
          <w:sz w:val="22"/>
          <w:szCs w:val="22"/>
        </w:rPr>
        <w:t>outěžní večerní klání“ a Lochotí</w:t>
      </w:r>
      <w:r w:rsidRPr="00845DA8">
        <w:rPr>
          <w:sz w:val="22"/>
          <w:szCs w:val="22"/>
        </w:rPr>
        <w:t xml:space="preserve">nski kotel se zacznył wypróźniać. Przi ceście zpatki my kapke pobłóndzili, także na Výstaviště my se dostali aż po północy. Chcieli my iść hned spać, ale nie szło to. Kaj my se yny mrkli, tam se sejsznowało. Jak u stanków, tak pod strómami. Zalegli my kajsi o 4.00 rano.  </w:t>
      </w:r>
    </w:p>
    <w:p w:rsidR="00845DA8" w:rsidRPr="00845DA8" w:rsidRDefault="00845DA8" w:rsidP="002C5B63">
      <w:pPr>
        <w:jc w:val="both"/>
        <w:rPr>
          <w:sz w:val="22"/>
          <w:szCs w:val="22"/>
        </w:rPr>
      </w:pPr>
      <w:r w:rsidRPr="00845DA8">
        <w:rPr>
          <w:sz w:val="22"/>
          <w:szCs w:val="22"/>
        </w:rPr>
        <w:t xml:space="preserve"> </w:t>
      </w:r>
    </w:p>
    <w:p w:rsidR="00845DA8" w:rsidRPr="00845DA8" w:rsidRDefault="00845DA8" w:rsidP="002C5B63">
      <w:pPr>
        <w:jc w:val="both"/>
        <w:rPr>
          <w:b/>
          <w:sz w:val="22"/>
          <w:szCs w:val="22"/>
        </w:rPr>
      </w:pPr>
      <w:r w:rsidRPr="00845DA8">
        <w:rPr>
          <w:b/>
          <w:sz w:val="22"/>
          <w:szCs w:val="22"/>
        </w:rPr>
        <w:t>Cztwortek</w:t>
      </w:r>
    </w:p>
    <w:p w:rsidR="00845DA8" w:rsidRPr="00845DA8" w:rsidRDefault="00845DA8" w:rsidP="002C5B63">
      <w:pPr>
        <w:jc w:val="both"/>
        <w:rPr>
          <w:sz w:val="22"/>
          <w:szCs w:val="22"/>
        </w:rPr>
      </w:pPr>
    </w:p>
    <w:p w:rsidR="00845DA8" w:rsidRPr="00845DA8" w:rsidRDefault="00271EB4" w:rsidP="002C5B63">
      <w:pPr>
        <w:jc w:val="both"/>
        <w:rPr>
          <w:sz w:val="22"/>
          <w:szCs w:val="22"/>
        </w:rPr>
      </w:pPr>
      <w:r>
        <w:rPr>
          <w:sz w:val="22"/>
          <w:szCs w:val="22"/>
        </w:rPr>
        <w:t xml:space="preserve">   O</w:t>
      </w:r>
      <w:r w:rsidR="00845DA8" w:rsidRPr="00845DA8">
        <w:rPr>
          <w:sz w:val="22"/>
          <w:szCs w:val="22"/>
        </w:rPr>
        <w:t>budził jo se o 8.00. Piškot z Bublym eszcze</w:t>
      </w:r>
      <w:r w:rsidR="00A175D4">
        <w:rPr>
          <w:sz w:val="22"/>
          <w:szCs w:val="22"/>
        </w:rPr>
        <w:t xml:space="preserve"> spali</w:t>
      </w:r>
      <w:r w:rsidR="00845DA8" w:rsidRPr="00845DA8">
        <w:rPr>
          <w:sz w:val="22"/>
          <w:szCs w:val="22"/>
        </w:rPr>
        <w:t xml:space="preserve">, tak żech ich zbantowoł. Szli my ku branie Výstaviště, kaj my mieli scuka ze zbytkym kapely na 9.00. Niż my tam dorazili, tak my pośniodali parki w rożku, na kiere my se aj poczciwie odstoli </w:t>
      </w:r>
      <w:r w:rsidR="00DC00A5">
        <w:rPr>
          <w:sz w:val="22"/>
          <w:szCs w:val="22"/>
        </w:rPr>
        <w:t>patnost</w:t>
      </w:r>
      <w:r w:rsidR="00845DA8" w:rsidRPr="00845DA8">
        <w:rPr>
          <w:sz w:val="22"/>
          <w:szCs w:val="22"/>
        </w:rPr>
        <w:t xml:space="preserve"> minut raje. Syncy nas </w:t>
      </w:r>
      <w:r>
        <w:rPr>
          <w:sz w:val="22"/>
          <w:szCs w:val="22"/>
        </w:rPr>
        <w:t>ob</w:t>
      </w:r>
      <w:r w:rsidR="00845DA8" w:rsidRPr="00845DA8">
        <w:rPr>
          <w:sz w:val="22"/>
          <w:szCs w:val="22"/>
        </w:rPr>
        <w:t>cz</w:t>
      </w:r>
      <w:r w:rsidR="00A175D4">
        <w:rPr>
          <w:sz w:val="22"/>
          <w:szCs w:val="22"/>
        </w:rPr>
        <w:t>a</w:t>
      </w:r>
      <w:r w:rsidR="00845DA8" w:rsidRPr="00845DA8">
        <w:rPr>
          <w:sz w:val="22"/>
          <w:szCs w:val="22"/>
        </w:rPr>
        <w:t>kowali aj z nastrojami, także nie zbywało nic inszigo, niż se kapke naladzić a w kóntku potrenować. O 9.00 zacznył na Country scéně program. Była to przehlidka zapadoczeskich skupin. Szedy pruměr. Voraři, Spektrum, Falton, ChBQ.</w:t>
      </w:r>
    </w:p>
    <w:p w:rsidR="00845DA8" w:rsidRPr="00845DA8" w:rsidRDefault="00845DA8" w:rsidP="002C5B63">
      <w:pPr>
        <w:jc w:val="both"/>
        <w:rPr>
          <w:sz w:val="22"/>
          <w:szCs w:val="22"/>
        </w:rPr>
      </w:pPr>
      <w:r w:rsidRPr="00845DA8">
        <w:rPr>
          <w:sz w:val="22"/>
          <w:szCs w:val="22"/>
        </w:rPr>
        <w:t xml:space="preserve">   O 10.30 zaczinoł blok, w kierym my mieli wystómpić a nazywoł se Humor w country. Jako </w:t>
      </w:r>
      <w:r w:rsidR="00B016AC">
        <w:rPr>
          <w:sz w:val="22"/>
          <w:szCs w:val="22"/>
        </w:rPr>
        <w:t>piyrsz</w:t>
      </w:r>
      <w:r w:rsidRPr="00845DA8">
        <w:rPr>
          <w:sz w:val="22"/>
          <w:szCs w:val="22"/>
        </w:rPr>
        <w:t>o wystómpiła grupa Zimour z Brna z typickim brněnskim nářečím</w:t>
      </w:r>
      <w:r w:rsidR="004C657A">
        <w:rPr>
          <w:sz w:val="22"/>
          <w:szCs w:val="22"/>
        </w:rPr>
        <w:t xml:space="preserve"> zwanym „hantec“</w:t>
      </w:r>
      <w:r w:rsidRPr="00845DA8">
        <w:rPr>
          <w:sz w:val="22"/>
          <w:szCs w:val="22"/>
        </w:rPr>
        <w:t xml:space="preserve">. My uż byli prziprawióni w zakulisi. Prziszli my na to, że bedymy mieć co robić, aby my pobawili publikum do tego stopnia, jako ta partyja przed nami. Zimour był donucóny przidać jednóm pieśniczke a publikum fórt rzwało śmiychym. Pepa Prudil nas uwiód jako skupine, kiero sice </w:t>
      </w:r>
      <w:r w:rsidRPr="00845DA8">
        <w:rPr>
          <w:sz w:val="22"/>
          <w:szCs w:val="22"/>
        </w:rPr>
        <w:lastRenderedPageBreak/>
        <w:t xml:space="preserve">nie przijechała ze </w:t>
      </w:r>
      <w:r w:rsidRPr="00DC00A5">
        <w:rPr>
          <w:sz w:val="22"/>
          <w:szCs w:val="22"/>
        </w:rPr>
        <w:t xml:space="preserve">zagranicy, ale beje na diwaków tak pusobić. Rozestawili my se za aparat a spuścili Tuberacki krzciny. Rytmicki aj inaczi nóm to szłapało dobrze, ale ku mojimu zdziwiyniu to ludzi ani nie roześmioło, ani ich to wubec nie dźwigło z ławek, na kierych siedzieli. Jako dalszóm pieśniczke jo uwiód </w:t>
      </w:r>
      <w:r w:rsidR="00DC00A5">
        <w:rPr>
          <w:sz w:val="22"/>
          <w:szCs w:val="22"/>
        </w:rPr>
        <w:t>Wróbla</w:t>
      </w:r>
      <w:r w:rsidRPr="00DC00A5">
        <w:rPr>
          <w:sz w:val="22"/>
          <w:szCs w:val="22"/>
        </w:rPr>
        <w:t>. Też to nie zabrało. Ludzie sice klaskali, ale było widzieć, że majóm daleko ku tymu</w:t>
      </w:r>
      <w:r w:rsidR="00DC00A5">
        <w:rPr>
          <w:sz w:val="22"/>
          <w:szCs w:val="22"/>
        </w:rPr>
        <w:t>,</w:t>
      </w:r>
      <w:r w:rsidRPr="00DC00A5">
        <w:rPr>
          <w:sz w:val="22"/>
          <w:szCs w:val="22"/>
        </w:rPr>
        <w:t xml:space="preserve"> aby chapali, o co se jedno. Można że Werkowy cug na nich kapke wiyncej zapusobił. Zkusili my experyment a zagrali </w:t>
      </w:r>
      <w:r w:rsidR="00DC00A5">
        <w:rPr>
          <w:sz w:val="22"/>
          <w:szCs w:val="22"/>
        </w:rPr>
        <w:t>po czesku</w:t>
      </w:r>
      <w:r w:rsidRPr="00DC00A5">
        <w:rPr>
          <w:sz w:val="22"/>
          <w:szCs w:val="22"/>
        </w:rPr>
        <w:t xml:space="preserve"> Kovárne. Przedem jo se omówił za szpatny przizwuk, że móm polski szkoły. Pieśniczka też nie zabrała. Ludzie tymu tak zaklaskali, jako gdyby to</w:t>
      </w:r>
      <w:r w:rsidR="006B7C39" w:rsidRPr="00DC00A5">
        <w:rPr>
          <w:sz w:val="22"/>
          <w:szCs w:val="22"/>
        </w:rPr>
        <w:t xml:space="preserve"> ni m</w:t>
      </w:r>
      <w:r w:rsidRPr="00DC00A5">
        <w:rPr>
          <w:sz w:val="22"/>
          <w:szCs w:val="22"/>
        </w:rPr>
        <w:t xml:space="preserve">iała być ostatnio pieśniczka. A podle dohody to ostatnio być miała. Pepa Prudil nóm wszak doł </w:t>
      </w:r>
      <w:r w:rsidR="00DC00A5">
        <w:rPr>
          <w:sz w:val="22"/>
          <w:szCs w:val="22"/>
        </w:rPr>
        <w:t>znać</w:t>
      </w:r>
      <w:r w:rsidRPr="00DC00A5">
        <w:rPr>
          <w:sz w:val="22"/>
          <w:szCs w:val="22"/>
        </w:rPr>
        <w:t xml:space="preserve">, aby my dali eszcze jedyn kónsek. Konecznie nóm przi Beskidach zaczli ludzie klaskać do rytmu. Nasledowoł aj delszi potlesk po nich. A było po naszim </w:t>
      </w:r>
      <w:r w:rsidR="00B016AC" w:rsidRPr="00DC00A5">
        <w:rPr>
          <w:sz w:val="22"/>
          <w:szCs w:val="22"/>
        </w:rPr>
        <w:t>piyrsz</w:t>
      </w:r>
      <w:r w:rsidRPr="00DC00A5">
        <w:rPr>
          <w:sz w:val="22"/>
          <w:szCs w:val="22"/>
        </w:rPr>
        <w:t>im wystómpiyniu</w:t>
      </w:r>
      <w:r w:rsidRPr="00845DA8">
        <w:rPr>
          <w:sz w:val="22"/>
          <w:szCs w:val="22"/>
        </w:rPr>
        <w:t xml:space="preserve"> na Porcie w Plzniu.</w:t>
      </w:r>
    </w:p>
    <w:p w:rsidR="00845DA8" w:rsidRPr="00845DA8" w:rsidRDefault="00845DA8" w:rsidP="002C5B63">
      <w:pPr>
        <w:jc w:val="both"/>
        <w:rPr>
          <w:sz w:val="22"/>
          <w:szCs w:val="22"/>
        </w:rPr>
      </w:pPr>
      <w:r w:rsidRPr="00845DA8">
        <w:rPr>
          <w:sz w:val="22"/>
          <w:szCs w:val="22"/>
        </w:rPr>
        <w:t xml:space="preserve">   Człowiek se wdycki myśloł, że jak se tu dostanie, tak se beje wszecko kolem niego toczić a tu taki wielki guwno. To my zaś roz aspóń kapke dostali po łepie. Ale to je stejnie yny </w:t>
      </w:r>
      <w:r w:rsidR="00DC00A5">
        <w:rPr>
          <w:sz w:val="22"/>
          <w:szCs w:val="22"/>
        </w:rPr>
        <w:t>dobrze</w:t>
      </w:r>
      <w:r w:rsidRPr="00845DA8">
        <w:rPr>
          <w:sz w:val="22"/>
          <w:szCs w:val="22"/>
        </w:rPr>
        <w:t xml:space="preserve">. Po nas </w:t>
      </w:r>
      <w:r w:rsidR="00DC00A5">
        <w:rPr>
          <w:sz w:val="22"/>
          <w:szCs w:val="22"/>
        </w:rPr>
        <w:t>była</w:t>
      </w:r>
      <w:r w:rsidRPr="00845DA8">
        <w:rPr>
          <w:sz w:val="22"/>
          <w:szCs w:val="22"/>
        </w:rPr>
        <w:t xml:space="preserve"> wymakano słowiacko kapela Bukasový Masív z Modré. To by człowiek nie powiedzioł, jaki sóm </w:t>
      </w:r>
      <w:r w:rsidR="00DC00A5">
        <w:rPr>
          <w:sz w:val="22"/>
          <w:szCs w:val="22"/>
        </w:rPr>
        <w:t>S</w:t>
      </w:r>
      <w:r w:rsidRPr="00845DA8">
        <w:rPr>
          <w:sz w:val="22"/>
          <w:szCs w:val="22"/>
        </w:rPr>
        <w:t xml:space="preserve">łowiocy schopni stworzić paradni humor. Nalada se u obecenstwa zaś morowo powzniysła. W naszim programu Humor v country se wszak nejwiyncej spolił </w:t>
      </w:r>
      <w:r w:rsidR="00B016AC">
        <w:rPr>
          <w:sz w:val="22"/>
          <w:szCs w:val="22"/>
        </w:rPr>
        <w:t>banj</w:t>
      </w:r>
      <w:r w:rsidRPr="00845DA8">
        <w:rPr>
          <w:sz w:val="22"/>
          <w:szCs w:val="22"/>
        </w:rPr>
        <w:t xml:space="preserve">ista </w:t>
      </w:r>
      <w:smartTag w:uri="urn:schemas-microsoft-com:office:smarttags" w:element="PersonName">
        <w:r w:rsidRPr="00845DA8">
          <w:rPr>
            <w:sz w:val="22"/>
            <w:szCs w:val="22"/>
          </w:rPr>
          <w:t>Honza</w:t>
        </w:r>
      </w:smartTag>
      <w:r w:rsidRPr="00845DA8">
        <w:rPr>
          <w:sz w:val="22"/>
          <w:szCs w:val="22"/>
        </w:rPr>
        <w:t xml:space="preserve"> Bican, kiery chcioł roześmióc ludzi wiesiołymi instrumentalkami a nieskorzi debilnimi historkami z Dziwokigo Zapadu.</w:t>
      </w:r>
    </w:p>
    <w:p w:rsidR="00845DA8" w:rsidRPr="00845DA8" w:rsidRDefault="00845DA8" w:rsidP="002C5B63">
      <w:pPr>
        <w:jc w:val="both"/>
        <w:rPr>
          <w:sz w:val="22"/>
          <w:szCs w:val="22"/>
        </w:rPr>
      </w:pPr>
      <w:r w:rsidRPr="00845DA8">
        <w:rPr>
          <w:sz w:val="22"/>
          <w:szCs w:val="22"/>
        </w:rPr>
        <w:t xml:space="preserve">   Od 12.00 do 13.00 se dała Country scéna pauze a z nióm aj my. Jejóm delke my wyużili ku obiadu. Z pełnymi żołóndkami my wszak z miasta hónym śpiychali zpatki, bo uż se mieli </w:t>
      </w:r>
      <w:r w:rsidR="00DC00A5">
        <w:rPr>
          <w:sz w:val="22"/>
          <w:szCs w:val="22"/>
        </w:rPr>
        <w:t>gorować</w:t>
      </w:r>
      <w:r w:rsidRPr="00845DA8">
        <w:rPr>
          <w:sz w:val="22"/>
          <w:szCs w:val="22"/>
        </w:rPr>
        <w:t xml:space="preserve"> ku graniu Poutníci. Jejich blok był sice piekny, ale człowiek z jejich reprtuaru </w:t>
      </w:r>
      <w:r w:rsidR="004C657A">
        <w:rPr>
          <w:sz w:val="22"/>
          <w:szCs w:val="22"/>
        </w:rPr>
        <w:t>albo</w:t>
      </w:r>
      <w:r w:rsidRPr="00845DA8">
        <w:rPr>
          <w:sz w:val="22"/>
          <w:szCs w:val="22"/>
        </w:rPr>
        <w:t xml:space="preserve"> wszecko znoł, albo też mu zrobili radość z tradicznimi pieśniczkami w anglicztinie. Wiyncej niż óni se mi ale podoboł prażski Blanket. Młodzi syncy w naszim wieku mieli </w:t>
      </w:r>
      <w:r w:rsidR="00DC00A5">
        <w:rPr>
          <w:sz w:val="22"/>
          <w:szCs w:val="22"/>
        </w:rPr>
        <w:t>moc piekne</w:t>
      </w:r>
      <w:r w:rsidRPr="00845DA8">
        <w:rPr>
          <w:sz w:val="22"/>
          <w:szCs w:val="22"/>
        </w:rPr>
        <w:t xml:space="preserve"> wokaly. Też byli w ankecie wygłoszóni jako nejlepszo na wokaly country skupina u nas. A po nich jo mioł możność </w:t>
      </w:r>
      <w:r w:rsidR="00DC00A5">
        <w:rPr>
          <w:sz w:val="22"/>
          <w:szCs w:val="22"/>
        </w:rPr>
        <w:t>widzieć</w:t>
      </w:r>
      <w:r w:rsidRPr="00845DA8">
        <w:rPr>
          <w:sz w:val="22"/>
          <w:szCs w:val="22"/>
        </w:rPr>
        <w:t xml:space="preserve"> z</w:t>
      </w:r>
      <w:r w:rsidR="00DC00A5">
        <w:rPr>
          <w:sz w:val="22"/>
          <w:szCs w:val="22"/>
        </w:rPr>
        <w:t xml:space="preserve"> </w:t>
      </w:r>
      <w:r w:rsidRPr="00845DA8">
        <w:rPr>
          <w:sz w:val="22"/>
          <w:szCs w:val="22"/>
        </w:rPr>
        <w:t>bli</w:t>
      </w:r>
      <w:r w:rsidR="00DC00A5">
        <w:rPr>
          <w:sz w:val="22"/>
          <w:szCs w:val="22"/>
        </w:rPr>
        <w:t>s</w:t>
      </w:r>
      <w:r w:rsidRPr="00845DA8">
        <w:rPr>
          <w:sz w:val="22"/>
          <w:szCs w:val="22"/>
        </w:rPr>
        <w:t xml:space="preserve">ka tyn plzeňski Cop, o kierym se uż narobiło tela chwałygodnych rzeczi. Móg jo se na własne oczi </w:t>
      </w:r>
      <w:r w:rsidR="004C657A">
        <w:rPr>
          <w:sz w:val="22"/>
          <w:szCs w:val="22"/>
        </w:rPr>
        <w:t xml:space="preserve">a </w:t>
      </w:r>
      <w:r w:rsidRPr="00845DA8">
        <w:rPr>
          <w:sz w:val="22"/>
          <w:szCs w:val="22"/>
        </w:rPr>
        <w:t xml:space="preserve">uszi przekónać, że to nie było nadarmo. Kytarista Míša Leicht pry przeszeł ku bluegrassu od metalu a było to </w:t>
      </w:r>
      <w:r w:rsidR="00DC00A5">
        <w:rPr>
          <w:sz w:val="22"/>
          <w:szCs w:val="22"/>
        </w:rPr>
        <w:t>fest</w:t>
      </w:r>
      <w:r w:rsidRPr="00845DA8">
        <w:rPr>
          <w:sz w:val="22"/>
          <w:szCs w:val="22"/>
        </w:rPr>
        <w:t xml:space="preserve"> poznać jak w zagraniu, </w:t>
      </w:r>
      <w:r w:rsidR="00DC00A5">
        <w:rPr>
          <w:sz w:val="22"/>
          <w:szCs w:val="22"/>
        </w:rPr>
        <w:t>tak w jego głosowym projewu. Tayn drajv</w:t>
      </w:r>
      <w:r w:rsidRPr="00845DA8">
        <w:rPr>
          <w:sz w:val="22"/>
          <w:szCs w:val="22"/>
        </w:rPr>
        <w:t xml:space="preserve">, to se u nich </w:t>
      </w:r>
      <w:r w:rsidR="00DC00A5">
        <w:rPr>
          <w:sz w:val="22"/>
          <w:szCs w:val="22"/>
        </w:rPr>
        <w:t>ceni</w:t>
      </w:r>
      <w:r w:rsidRPr="00845DA8">
        <w:rPr>
          <w:sz w:val="22"/>
          <w:szCs w:val="22"/>
        </w:rPr>
        <w:t xml:space="preserve"> nejwiyncej. Gorszi to uż je jak u nich, tak u Blanketu z</w:t>
      </w:r>
      <w:r w:rsidR="005E7955">
        <w:rPr>
          <w:sz w:val="22"/>
          <w:szCs w:val="22"/>
        </w:rPr>
        <w:t xml:space="preserve"> teks</w:t>
      </w:r>
      <w:r w:rsidRPr="00845DA8">
        <w:rPr>
          <w:sz w:val="22"/>
          <w:szCs w:val="22"/>
        </w:rPr>
        <w:t>towóm strónkóm. Jedni śpiywajóm w każdej pieśniczce o dalkach, zedrzitych bótach, „obzoru a toulání“.  No a ci drudzy zaś o cestach, asfaltu, autach</w:t>
      </w:r>
      <w:r w:rsidR="00DC00A5">
        <w:rPr>
          <w:sz w:val="22"/>
          <w:szCs w:val="22"/>
        </w:rPr>
        <w:t xml:space="preserve"> a</w:t>
      </w:r>
      <w:r w:rsidRPr="00845DA8">
        <w:rPr>
          <w:sz w:val="22"/>
          <w:szCs w:val="22"/>
        </w:rPr>
        <w:t xml:space="preserve"> kołach. Jak jedni tak drudzy naśpiywali strasznie moc kilometrów. Copacy by nejlepi zrobili</w:t>
      </w:r>
      <w:r w:rsidR="00DC00A5">
        <w:rPr>
          <w:sz w:val="22"/>
          <w:szCs w:val="22"/>
        </w:rPr>
        <w:t>,</w:t>
      </w:r>
      <w:r w:rsidRPr="00845DA8">
        <w:rPr>
          <w:sz w:val="22"/>
          <w:szCs w:val="22"/>
        </w:rPr>
        <w:t xml:space="preserve"> gdyby śpiywali w oranżowych westach. Kromie tych kazów, żech był jejim wystympym abnormalnie nadszóny. A prawie tymu mie wubec nie chytło wystómpiyni budějowickigo SemTamu z nowóm młodóm zpiewaczkóm Pavlinóm Braunowóm.</w:t>
      </w:r>
    </w:p>
    <w:p w:rsidR="00845DA8" w:rsidRPr="00845DA8" w:rsidRDefault="00845DA8" w:rsidP="002C5B63">
      <w:pPr>
        <w:jc w:val="both"/>
        <w:rPr>
          <w:sz w:val="22"/>
          <w:szCs w:val="22"/>
        </w:rPr>
      </w:pPr>
      <w:r w:rsidRPr="00845DA8">
        <w:rPr>
          <w:sz w:val="22"/>
          <w:szCs w:val="22"/>
        </w:rPr>
        <w:t xml:space="preserve">   Na Výstavišťu program skóncził a trzabyło se brać na Lochotinskóm scene. Spojili my wszak przijymne z użitecznym a zebrali ze sebóm </w:t>
      </w:r>
      <w:r w:rsidR="0083089D">
        <w:rPr>
          <w:sz w:val="22"/>
          <w:szCs w:val="22"/>
        </w:rPr>
        <w:t>higien</w:t>
      </w:r>
      <w:r w:rsidRPr="00845DA8">
        <w:rPr>
          <w:sz w:val="22"/>
          <w:szCs w:val="22"/>
        </w:rPr>
        <w:t>icki potrzeby. Staróm cestóm jako w 85 my se przesunyli ku zatopiónymu łómu. Nasz stanek, u kierego my tela krasnego zażili z </w:t>
      </w:r>
      <w:r w:rsidR="008728F8">
        <w:rPr>
          <w:sz w:val="22"/>
          <w:szCs w:val="22"/>
        </w:rPr>
        <w:t>Elkym</w:t>
      </w:r>
      <w:r w:rsidRPr="00845DA8">
        <w:rPr>
          <w:sz w:val="22"/>
          <w:szCs w:val="22"/>
        </w:rPr>
        <w:t xml:space="preserve">, Pydychym, Jankym, Liborym, Leošym, Opicym, Naďóm a mojóm </w:t>
      </w:r>
      <w:r w:rsidR="00DC00A5">
        <w:rPr>
          <w:sz w:val="22"/>
          <w:szCs w:val="22"/>
        </w:rPr>
        <w:t>wtedy</w:t>
      </w:r>
      <w:r w:rsidRPr="00845DA8">
        <w:rPr>
          <w:sz w:val="22"/>
          <w:szCs w:val="22"/>
        </w:rPr>
        <w:t xml:space="preserve"> wywolónóm Marcelóm Flaškowóm był uż zruszóny a mie z tego było smutno. Łóm se wszak nie zmiynił wubec, ale zmiynił se jo, bo żech uż nie skocził z tej 14</w:t>
      </w:r>
      <w:r w:rsidR="00DC00A5">
        <w:rPr>
          <w:sz w:val="22"/>
          <w:szCs w:val="22"/>
        </w:rPr>
        <w:t>ści</w:t>
      </w:r>
      <w:r w:rsidRPr="00845DA8">
        <w:rPr>
          <w:sz w:val="22"/>
          <w:szCs w:val="22"/>
        </w:rPr>
        <w:t xml:space="preserve"> metrowej skały. Po h</w:t>
      </w:r>
      <w:r w:rsidR="00DC00A5">
        <w:rPr>
          <w:sz w:val="22"/>
          <w:szCs w:val="22"/>
        </w:rPr>
        <w:t>i</w:t>
      </w:r>
      <w:r w:rsidRPr="00845DA8">
        <w:rPr>
          <w:sz w:val="22"/>
          <w:szCs w:val="22"/>
        </w:rPr>
        <w:t xml:space="preserve">gienie my </w:t>
      </w:r>
      <w:r w:rsidR="00DC00A5">
        <w:rPr>
          <w:sz w:val="22"/>
          <w:szCs w:val="22"/>
        </w:rPr>
        <w:t>wlyźli</w:t>
      </w:r>
      <w:r w:rsidRPr="00845DA8">
        <w:rPr>
          <w:sz w:val="22"/>
          <w:szCs w:val="22"/>
        </w:rPr>
        <w:t xml:space="preserve"> </w:t>
      </w:r>
      <w:r w:rsidR="00DC00A5">
        <w:rPr>
          <w:sz w:val="22"/>
          <w:szCs w:val="22"/>
        </w:rPr>
        <w:t xml:space="preserve">do </w:t>
      </w:r>
      <w:r w:rsidRPr="00845DA8">
        <w:rPr>
          <w:sz w:val="22"/>
          <w:szCs w:val="22"/>
        </w:rPr>
        <w:t>pajzl</w:t>
      </w:r>
      <w:r w:rsidR="00DC00A5">
        <w:rPr>
          <w:sz w:val="22"/>
          <w:szCs w:val="22"/>
        </w:rPr>
        <w:t>u</w:t>
      </w:r>
      <w:r w:rsidRPr="00845DA8">
        <w:rPr>
          <w:sz w:val="22"/>
          <w:szCs w:val="22"/>
        </w:rPr>
        <w:t xml:space="preserve"> </w:t>
      </w:r>
      <w:r w:rsidR="00DC00A5">
        <w:rPr>
          <w:sz w:val="22"/>
          <w:szCs w:val="22"/>
        </w:rPr>
        <w:t>przi</w:t>
      </w:r>
      <w:r w:rsidRPr="00845DA8">
        <w:rPr>
          <w:sz w:val="22"/>
          <w:szCs w:val="22"/>
        </w:rPr>
        <w:t xml:space="preserve"> łómu a dali se po piwu. Nakóniec my se kupili plaskocza rumu.</w:t>
      </w:r>
    </w:p>
    <w:p w:rsidR="00845DA8" w:rsidRPr="00845DA8" w:rsidRDefault="00845DA8" w:rsidP="002C5B63">
      <w:pPr>
        <w:jc w:val="both"/>
        <w:rPr>
          <w:sz w:val="22"/>
          <w:szCs w:val="22"/>
        </w:rPr>
      </w:pPr>
      <w:r w:rsidRPr="00845DA8">
        <w:rPr>
          <w:sz w:val="22"/>
          <w:szCs w:val="22"/>
        </w:rPr>
        <w:t xml:space="preserve">   Na Lochotín my prziszli aż o 21.00</w:t>
      </w:r>
      <w:r w:rsidR="00BE3E65">
        <w:rPr>
          <w:sz w:val="22"/>
          <w:szCs w:val="22"/>
        </w:rPr>
        <w:t xml:space="preserve"> a</w:t>
      </w:r>
      <w:r w:rsidRPr="00845DA8">
        <w:rPr>
          <w:sz w:val="22"/>
          <w:szCs w:val="22"/>
        </w:rPr>
        <w:t xml:space="preserve"> program uż był w </w:t>
      </w:r>
      <w:r w:rsidR="00BE3E65">
        <w:rPr>
          <w:sz w:val="22"/>
          <w:szCs w:val="22"/>
        </w:rPr>
        <w:t>jednym</w:t>
      </w:r>
      <w:r w:rsidRPr="00845DA8">
        <w:rPr>
          <w:sz w:val="22"/>
          <w:szCs w:val="22"/>
        </w:rPr>
        <w:t xml:space="preserve"> kole a nie było wubec kaj siednyć. Stejnie tam w tyn wieczór nic </w:t>
      </w:r>
      <w:r w:rsidR="00BE3E65">
        <w:rPr>
          <w:sz w:val="22"/>
          <w:szCs w:val="22"/>
        </w:rPr>
        <w:t>takigo</w:t>
      </w:r>
      <w:r w:rsidRPr="00845DA8">
        <w:rPr>
          <w:sz w:val="22"/>
          <w:szCs w:val="22"/>
        </w:rPr>
        <w:t xml:space="preserve"> nie dowali. W „interpretační soutěži“ grali Kluci, Oáza, Notabene, Trumšajt, Někde Jinde, M+L, Klíč a Vizita. Z tego se mi wszak podobała yny ta Oáza a cieszińsko Vizita. Gdo by nie fandził naszim, no ni? No a z hostów se podobali holandzianie Kalis a Pavel Dobeš, po jegoż wystympu my uż z Bublym, Piškotym a Zrzkym stoli przi wchodu do szatni a na od nie wiym kogo pojczanóm gitare wypalowali z nadszenim </w:t>
      </w:r>
      <w:r w:rsidRPr="00BE3E65">
        <w:rPr>
          <w:sz w:val="22"/>
          <w:szCs w:val="22"/>
        </w:rPr>
        <w:t>Reggae egoisty</w:t>
      </w:r>
      <w:r w:rsidRPr="00845DA8">
        <w:rPr>
          <w:sz w:val="22"/>
          <w:szCs w:val="22"/>
        </w:rPr>
        <w:t xml:space="preserve">. Hned se tam kolem nas zleciało pore </w:t>
      </w:r>
      <w:r w:rsidR="001944A7">
        <w:rPr>
          <w:sz w:val="22"/>
          <w:szCs w:val="22"/>
        </w:rPr>
        <w:t>organizatorów</w:t>
      </w:r>
      <w:r w:rsidRPr="00845DA8">
        <w:rPr>
          <w:sz w:val="22"/>
          <w:szCs w:val="22"/>
        </w:rPr>
        <w:t xml:space="preserve"> a </w:t>
      </w:r>
      <w:r w:rsidR="00BE3E65">
        <w:rPr>
          <w:sz w:val="22"/>
          <w:szCs w:val="22"/>
        </w:rPr>
        <w:t>ze śmiychym</w:t>
      </w:r>
      <w:r w:rsidRPr="00845DA8">
        <w:rPr>
          <w:sz w:val="22"/>
          <w:szCs w:val="22"/>
        </w:rPr>
        <w:t xml:space="preserve"> posłóchali, o co idzie. Ani my nie czakali na kóniec programu a uż my drzili zpatki na Výstaviště po nasze </w:t>
      </w:r>
      <w:r w:rsidR="00BE3E65">
        <w:rPr>
          <w:sz w:val="22"/>
          <w:szCs w:val="22"/>
        </w:rPr>
        <w:t>instrumenty</w:t>
      </w:r>
      <w:r w:rsidRPr="00845DA8">
        <w:rPr>
          <w:sz w:val="22"/>
          <w:szCs w:val="22"/>
        </w:rPr>
        <w:t xml:space="preserve"> a kapke se zasejsznować. Grali my asi do trzeci rana przed Bajkalym. Żodnych przizniwców my wszak tym naszim dobrym rożkym nie opili tak, aby przi nas wydrżeli deli niż dwie pieśniczki. </w:t>
      </w:r>
    </w:p>
    <w:p w:rsidR="00845DA8" w:rsidRPr="00845DA8" w:rsidRDefault="00845DA8" w:rsidP="002C5B63">
      <w:pPr>
        <w:jc w:val="both"/>
        <w:rPr>
          <w:sz w:val="22"/>
          <w:szCs w:val="22"/>
        </w:rPr>
      </w:pPr>
    </w:p>
    <w:p w:rsidR="004C657A" w:rsidRDefault="004C657A" w:rsidP="002C5B63">
      <w:pPr>
        <w:jc w:val="both"/>
        <w:rPr>
          <w:b/>
          <w:sz w:val="22"/>
          <w:szCs w:val="22"/>
        </w:rPr>
      </w:pPr>
    </w:p>
    <w:p w:rsidR="004C657A" w:rsidRDefault="004C657A" w:rsidP="002C5B63">
      <w:pPr>
        <w:jc w:val="both"/>
        <w:rPr>
          <w:b/>
          <w:sz w:val="22"/>
          <w:szCs w:val="22"/>
        </w:rPr>
      </w:pPr>
    </w:p>
    <w:p w:rsidR="00845DA8" w:rsidRPr="00845DA8" w:rsidRDefault="00845DA8" w:rsidP="002C5B63">
      <w:pPr>
        <w:jc w:val="both"/>
        <w:rPr>
          <w:b/>
          <w:sz w:val="22"/>
          <w:szCs w:val="22"/>
        </w:rPr>
      </w:pPr>
      <w:r w:rsidRPr="00845DA8">
        <w:rPr>
          <w:b/>
          <w:sz w:val="22"/>
          <w:szCs w:val="22"/>
        </w:rPr>
        <w:t>Pióntek</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lastRenderedPageBreak/>
        <w:t xml:space="preserve">   9.30 zaczinoł na Country scéně blok Snídaně v modré trávě. Wystympowało tam Domino, Křesťan z Malinóm a Braunym jako nejlepszi banjiści. Potym Kapela hvězd, w kierej był zaś Křesťan jako </w:t>
      </w:r>
      <w:r w:rsidR="00A65F7F">
        <w:rPr>
          <w:sz w:val="22"/>
          <w:szCs w:val="22"/>
        </w:rPr>
        <w:t>śpiywok</w:t>
      </w:r>
      <w:r w:rsidRPr="00845DA8">
        <w:rPr>
          <w:sz w:val="22"/>
          <w:szCs w:val="22"/>
        </w:rPr>
        <w:t xml:space="preserve">, Malina jako banjista, mandoliňak był z Blanketu a basak Martin Míšanec z Tyrkysu. Nejlepszo zpiewaczka była Pavlína Jíšová. Kytariste ani dobriste se nie pamiyntóm. Dalszi kapely były brněnski Vědro, kiere celkem niczim nie nadchło, Sběr, Modrotisk, Country Stylle, Oása, Telegraph, Ucho, Notabene. Pieknie zagrała Modřina pieśniczke o swojim basakowi </w:t>
      </w:r>
      <w:r w:rsidRPr="0083089D">
        <w:rPr>
          <w:sz w:val="22"/>
          <w:szCs w:val="22"/>
        </w:rPr>
        <w:t>Mít sílu to vzdát</w:t>
      </w:r>
      <w:r w:rsidRPr="00845DA8">
        <w:rPr>
          <w:sz w:val="22"/>
          <w:szCs w:val="22"/>
        </w:rPr>
        <w:t xml:space="preserve">. O cosi miyni se mi podobali Vrtáci a Uhlák. </w:t>
      </w:r>
    </w:p>
    <w:p w:rsidR="00845DA8" w:rsidRPr="00845DA8" w:rsidRDefault="0083089D" w:rsidP="002C5B63">
      <w:pPr>
        <w:jc w:val="both"/>
        <w:rPr>
          <w:sz w:val="22"/>
          <w:szCs w:val="22"/>
        </w:rPr>
      </w:pPr>
      <w:r>
        <w:rPr>
          <w:sz w:val="22"/>
          <w:szCs w:val="22"/>
        </w:rPr>
        <w:t xml:space="preserve">   </w:t>
      </w:r>
      <w:r w:rsidR="00845DA8" w:rsidRPr="00845DA8">
        <w:rPr>
          <w:sz w:val="22"/>
          <w:szCs w:val="22"/>
        </w:rPr>
        <w:t xml:space="preserve">Po tej Snídani se </w:t>
      </w:r>
      <w:smartTag w:uri="urn:schemas-microsoft-com:office:smarttags" w:element="PersonName">
        <w:r w:rsidR="00845DA8" w:rsidRPr="00845DA8">
          <w:rPr>
            <w:sz w:val="22"/>
            <w:szCs w:val="22"/>
          </w:rPr>
          <w:t>Buble</w:t>
        </w:r>
      </w:smartTag>
      <w:r w:rsidR="00845DA8" w:rsidRPr="00845DA8">
        <w:rPr>
          <w:sz w:val="22"/>
          <w:szCs w:val="22"/>
        </w:rPr>
        <w:t xml:space="preserve"> spakowoł manatki a broł se ku cugu. Jo go szeł odkludzić. Dali my se eszcze po ceście w bufetu obiod a rozłónczili se ze słowami, że hned po przijezdu zrobimy porzóndek z Lubošym. Przi nawratu z banhofu mie napadło, że bych se móg stawić zaspóminać do gospody U námořníka, kaj my kiejsi siedzieli z niebogim </w:t>
      </w:r>
      <w:r w:rsidR="008728F8">
        <w:rPr>
          <w:sz w:val="22"/>
          <w:szCs w:val="22"/>
        </w:rPr>
        <w:t>Elk</w:t>
      </w:r>
      <w:r w:rsidR="00845DA8" w:rsidRPr="00845DA8">
        <w:rPr>
          <w:sz w:val="22"/>
          <w:szCs w:val="22"/>
        </w:rPr>
        <w:t>ym a poznali se tam z Mikeškóm a Flaškowóm.</w:t>
      </w:r>
    </w:p>
    <w:p w:rsidR="00845DA8" w:rsidRPr="00845DA8" w:rsidRDefault="00845DA8" w:rsidP="002C5B63">
      <w:pPr>
        <w:jc w:val="both"/>
        <w:rPr>
          <w:sz w:val="22"/>
          <w:szCs w:val="22"/>
        </w:rPr>
      </w:pPr>
      <w:r w:rsidRPr="00845DA8">
        <w:rPr>
          <w:sz w:val="22"/>
          <w:szCs w:val="22"/>
        </w:rPr>
        <w:t xml:space="preserve">   A były to krasne </w:t>
      </w:r>
      <w:r w:rsidR="00F862D6">
        <w:rPr>
          <w:sz w:val="22"/>
          <w:szCs w:val="22"/>
        </w:rPr>
        <w:t>sp</w:t>
      </w:r>
      <w:r w:rsidRPr="00845DA8">
        <w:rPr>
          <w:sz w:val="22"/>
          <w:szCs w:val="22"/>
        </w:rPr>
        <w:t xml:space="preserve">óminki. Realita je wszak silniejszo, bo przerusziła spóminani tym, żech tam naraził na jabłónkowiana Luboša z Bachratej a przi piwu my plotkowali o </w:t>
      </w:r>
      <w:r w:rsidR="0083089D">
        <w:rPr>
          <w:sz w:val="22"/>
          <w:szCs w:val="22"/>
        </w:rPr>
        <w:t>kajczim</w:t>
      </w:r>
      <w:r w:rsidRPr="00845DA8">
        <w:rPr>
          <w:sz w:val="22"/>
          <w:szCs w:val="22"/>
        </w:rPr>
        <w:t>. Na taborziszczu u hrziszczo jo naszeł Zbysia z Lubošym a z Barrym, co je czlen naszigo fanklubu. Zwerbowoł żech ich, jako wczora Piškota z Lubošym na h</w:t>
      </w:r>
      <w:r w:rsidR="0083089D">
        <w:rPr>
          <w:sz w:val="22"/>
          <w:szCs w:val="22"/>
        </w:rPr>
        <w:t>i</w:t>
      </w:r>
      <w:r w:rsidRPr="00845DA8">
        <w:rPr>
          <w:sz w:val="22"/>
          <w:szCs w:val="22"/>
        </w:rPr>
        <w:t>giene do łómu. W gospodzie my se dali aj h</w:t>
      </w:r>
      <w:r w:rsidR="0083089D">
        <w:rPr>
          <w:sz w:val="22"/>
          <w:szCs w:val="22"/>
        </w:rPr>
        <w:t>i</w:t>
      </w:r>
      <w:r w:rsidRPr="00845DA8">
        <w:rPr>
          <w:sz w:val="22"/>
          <w:szCs w:val="22"/>
        </w:rPr>
        <w:t>giene duszewnióm. Było tego sice wiyncej niż wczora, ale snażili my se robić tak, aby my na Lochotín prziszli czim jak nejwczasi. Zaczinało to ostrawskim Tyrkysym. Synkóm to sice graje jak hróm, ale ty</w:t>
      </w:r>
      <w:r w:rsidR="005E7955">
        <w:rPr>
          <w:sz w:val="22"/>
          <w:szCs w:val="22"/>
        </w:rPr>
        <w:t xml:space="preserve"> teks</w:t>
      </w:r>
      <w:r w:rsidRPr="00845DA8">
        <w:rPr>
          <w:sz w:val="22"/>
          <w:szCs w:val="22"/>
        </w:rPr>
        <w:t xml:space="preserve">ty - sama baba. Damiján </w:t>
      </w:r>
      <w:r w:rsidR="00A411D2">
        <w:rPr>
          <w:sz w:val="22"/>
          <w:szCs w:val="22"/>
        </w:rPr>
        <w:t>-</w:t>
      </w:r>
      <w:r w:rsidRPr="00845DA8">
        <w:rPr>
          <w:sz w:val="22"/>
          <w:szCs w:val="22"/>
        </w:rPr>
        <w:t xml:space="preserve"> interpretacznie na wysoki urowni, al</w:t>
      </w:r>
      <w:r w:rsidR="0083089D">
        <w:rPr>
          <w:sz w:val="22"/>
          <w:szCs w:val="22"/>
        </w:rPr>
        <w:t>e abnormalnie to lyzło na nerwy</w:t>
      </w:r>
      <w:r w:rsidRPr="00845DA8">
        <w:rPr>
          <w:sz w:val="22"/>
          <w:szCs w:val="22"/>
        </w:rPr>
        <w:t xml:space="preserve">. Blues G, Bárka, Condurango </w:t>
      </w:r>
      <w:r w:rsidR="00A411D2">
        <w:rPr>
          <w:sz w:val="22"/>
          <w:szCs w:val="22"/>
        </w:rPr>
        <w:t>-</w:t>
      </w:r>
      <w:r w:rsidRPr="00845DA8">
        <w:rPr>
          <w:sz w:val="22"/>
          <w:szCs w:val="22"/>
        </w:rPr>
        <w:t xml:space="preserve"> „šedý průměr“. Folk-lór </w:t>
      </w:r>
      <w:r w:rsidR="00A411D2">
        <w:rPr>
          <w:sz w:val="22"/>
          <w:szCs w:val="22"/>
        </w:rPr>
        <w:t>-</w:t>
      </w:r>
      <w:r w:rsidRPr="00845DA8">
        <w:rPr>
          <w:sz w:val="22"/>
          <w:szCs w:val="22"/>
        </w:rPr>
        <w:t xml:space="preserve"> krasne. </w:t>
      </w:r>
      <w:r w:rsidR="0083089D">
        <w:rPr>
          <w:sz w:val="22"/>
          <w:szCs w:val="22"/>
        </w:rPr>
        <w:t>Isto</w:t>
      </w:r>
      <w:r w:rsidRPr="00845DA8">
        <w:rPr>
          <w:sz w:val="22"/>
          <w:szCs w:val="22"/>
        </w:rPr>
        <w:t xml:space="preserve"> nejpiekniejszi z tego wieczora. Duel, Blues Harp </w:t>
      </w:r>
      <w:r w:rsidR="00A411D2">
        <w:rPr>
          <w:sz w:val="22"/>
          <w:szCs w:val="22"/>
        </w:rPr>
        <w:t>-</w:t>
      </w:r>
      <w:r w:rsidRPr="00845DA8">
        <w:rPr>
          <w:sz w:val="22"/>
          <w:szCs w:val="22"/>
        </w:rPr>
        <w:t xml:space="preserve"> zaś niczim nie nadchło. Autorsko soutěž też tak bardzi wiyncej stoła za guwno. Hosté wszak byli wynikajici. Przi Palečkovi a Janíkovi 30 000 ludzi rzwało śmiychym. Przi Jahelkowi to ale nabrało taki grady, że łzy śmiychu sciykały ku pódiu a adwokat musioł czynsto gre przeruszować, zwóli abnormalnie silnych explozji śmiychu.</w:t>
      </w:r>
    </w:p>
    <w:p w:rsidR="00845DA8" w:rsidRPr="00845DA8" w:rsidRDefault="00845DA8" w:rsidP="002C5B63">
      <w:pPr>
        <w:jc w:val="both"/>
        <w:rPr>
          <w:sz w:val="22"/>
          <w:szCs w:val="22"/>
        </w:rPr>
      </w:pPr>
      <w:r w:rsidRPr="00845DA8">
        <w:rPr>
          <w:sz w:val="22"/>
          <w:szCs w:val="22"/>
        </w:rPr>
        <w:t xml:space="preserve">   Z Lochotína jo szeł na Výstaviště sóm. Tam jo se siednył do Bajkalu a zacznył pocucować piwa. Wedle mie siedzioł Janoušek z Nejezchlebym z bywałego Marsyasu a popijali fernet. Za chwile se przismycziła piekno koczka z dłógimi włosami. Mógło ji być tak 18 roków. Doł jo se z nióm do rzeczi a zjiścił, że to je Pavlína Braunová ze Sem Tamu, kiero śpiywo aj z Žalmanym. Dobrze my pokecali a też se u tego nalywali fernetami. Wtedy jo se </w:t>
      </w:r>
      <w:r w:rsidR="00B016AC">
        <w:rPr>
          <w:sz w:val="22"/>
          <w:szCs w:val="22"/>
        </w:rPr>
        <w:t>piyrsz</w:t>
      </w:r>
      <w:r w:rsidR="00F5301E">
        <w:rPr>
          <w:sz w:val="22"/>
          <w:szCs w:val="22"/>
        </w:rPr>
        <w:t>i roz na tej P</w:t>
      </w:r>
      <w:r w:rsidRPr="00845DA8">
        <w:rPr>
          <w:sz w:val="22"/>
          <w:szCs w:val="22"/>
        </w:rPr>
        <w:t>orcie nawalił.</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Sobota</w:t>
      </w:r>
    </w:p>
    <w:p w:rsidR="00845DA8" w:rsidRPr="00845DA8" w:rsidRDefault="00845DA8" w:rsidP="002C5B63">
      <w:pPr>
        <w:jc w:val="both"/>
        <w:rPr>
          <w:b/>
          <w:sz w:val="22"/>
          <w:szCs w:val="22"/>
        </w:rPr>
      </w:pPr>
    </w:p>
    <w:p w:rsidR="00845DA8" w:rsidRPr="00845DA8" w:rsidRDefault="00845DA8" w:rsidP="002C5B63">
      <w:pPr>
        <w:jc w:val="both"/>
        <w:rPr>
          <w:sz w:val="22"/>
          <w:szCs w:val="22"/>
        </w:rPr>
      </w:pPr>
      <w:r w:rsidRPr="00845DA8">
        <w:rPr>
          <w:sz w:val="22"/>
          <w:szCs w:val="22"/>
        </w:rPr>
        <w:t xml:space="preserve">   </w:t>
      </w:r>
      <w:r w:rsidR="00B016AC">
        <w:rPr>
          <w:sz w:val="22"/>
          <w:szCs w:val="22"/>
        </w:rPr>
        <w:t>Piyrsz</w:t>
      </w:r>
      <w:r w:rsidRPr="00845DA8">
        <w:rPr>
          <w:sz w:val="22"/>
          <w:szCs w:val="22"/>
        </w:rPr>
        <w:t xml:space="preserve">i co mi rano po </w:t>
      </w:r>
      <w:r w:rsidR="00F5301E">
        <w:rPr>
          <w:sz w:val="22"/>
          <w:szCs w:val="22"/>
        </w:rPr>
        <w:t>o</w:t>
      </w:r>
      <w:r w:rsidRPr="00845DA8">
        <w:rPr>
          <w:sz w:val="22"/>
          <w:szCs w:val="22"/>
        </w:rPr>
        <w:t xml:space="preserve">budzyniu wklejzło do uszi, była informace o wysledkach Porty. Interpretacznióm wygrali Někde Jinde, Folk-lór, Duel, Tyrkys, Damián a Střepy. Pasowoł mi tam akurat tyn Folk-lór z Tyrkysym. Autorskóm dostali Petr Rimský, Roman Horký, Štross a jakisi Matějů za pieśniczke </w:t>
      </w:r>
      <w:r w:rsidRPr="00F5301E">
        <w:rPr>
          <w:sz w:val="22"/>
          <w:szCs w:val="22"/>
        </w:rPr>
        <w:t>Konvička</w:t>
      </w:r>
      <w:r w:rsidRPr="00845DA8">
        <w:rPr>
          <w:sz w:val="22"/>
          <w:szCs w:val="22"/>
        </w:rPr>
        <w:t xml:space="preserve">. Jaromír Joo dostoł „čestné uznání za příkladnou výchovu k aktivní hudebnosti“. Zakryncił jo nad tym bolawóm głowóm a na to jo se wyszkroboł ze spacaku a szeł spachać osobnióm </w:t>
      </w:r>
      <w:r w:rsidR="0083089D">
        <w:rPr>
          <w:sz w:val="22"/>
          <w:szCs w:val="22"/>
        </w:rPr>
        <w:t>higien</w:t>
      </w:r>
      <w:r w:rsidRPr="00845DA8">
        <w:rPr>
          <w:sz w:val="22"/>
          <w:szCs w:val="22"/>
        </w:rPr>
        <w:t xml:space="preserve">e. Po śniodaniu zaś na Country scéne. Ostatni dopołedni tam dowali nowóm akustyckóm </w:t>
      </w:r>
      <w:r w:rsidR="00F5301E">
        <w:rPr>
          <w:sz w:val="22"/>
          <w:szCs w:val="22"/>
        </w:rPr>
        <w:t>muzyke. Były tam rozmaite expery</w:t>
      </w:r>
      <w:r w:rsidRPr="00845DA8">
        <w:rPr>
          <w:sz w:val="22"/>
          <w:szCs w:val="22"/>
        </w:rPr>
        <w:t xml:space="preserve">menty. Nejwiynkszi zażitek z nich wszak był Choroš a Zdeno Vítek ze swojim Mondo-Mando. Choroš </w:t>
      </w:r>
      <w:r w:rsidR="00F5301E">
        <w:rPr>
          <w:sz w:val="22"/>
          <w:szCs w:val="22"/>
        </w:rPr>
        <w:t>miynił instrumenty</w:t>
      </w:r>
      <w:r w:rsidRPr="00845DA8">
        <w:rPr>
          <w:sz w:val="22"/>
          <w:szCs w:val="22"/>
        </w:rPr>
        <w:t xml:space="preserve"> od nejwiynkszigo mandolincella aż po nejmiynszóm picollomandoline. To uż była fakt klasyka.</w:t>
      </w:r>
    </w:p>
    <w:p w:rsidR="00845DA8" w:rsidRPr="00845DA8" w:rsidRDefault="00845DA8" w:rsidP="002C5B63">
      <w:pPr>
        <w:jc w:val="both"/>
        <w:rPr>
          <w:sz w:val="22"/>
          <w:szCs w:val="22"/>
        </w:rPr>
      </w:pPr>
      <w:r w:rsidRPr="00845DA8">
        <w:rPr>
          <w:sz w:val="22"/>
          <w:szCs w:val="22"/>
        </w:rPr>
        <w:t xml:space="preserve">   Po skónczyniu Country scény jo se szeł przynść na miasto a głównie se kajsi słósznie naobiadwać a hónym zpatki na Výstaviště, bo se tam mioł każdóm chwile dostawić ku swojimu w</w:t>
      </w:r>
      <w:r w:rsidR="004C657A">
        <w:rPr>
          <w:sz w:val="22"/>
          <w:szCs w:val="22"/>
        </w:rPr>
        <w:t>y</w:t>
      </w:r>
      <w:r w:rsidRPr="00845DA8">
        <w:rPr>
          <w:sz w:val="22"/>
          <w:szCs w:val="22"/>
        </w:rPr>
        <w:t xml:space="preserve">stympu </w:t>
      </w:r>
      <w:r w:rsidR="004C657A">
        <w:rPr>
          <w:sz w:val="22"/>
          <w:szCs w:val="22"/>
        </w:rPr>
        <w:t>nejwiyncej oczekiwany</w:t>
      </w:r>
      <w:r w:rsidRPr="00845DA8">
        <w:rPr>
          <w:sz w:val="22"/>
          <w:szCs w:val="22"/>
        </w:rPr>
        <w:t xml:space="preserve"> Tony Trishka ze skupinóm Skyline z USA. Na Výstavišťu było narwane. A to pry pieknie dłógóm chwile grali Poutníci, kierzi aj zarowno mieli być jako przedkapela. Podarziło se mi z biydóm przeciść miyndzy uczinkujóncych, kierzi mieli fleka na ziymi ganc u podia. Przeważnie tam byli człónkowie tych nej</w:t>
      </w:r>
      <w:r w:rsidR="004C657A">
        <w:rPr>
          <w:sz w:val="22"/>
          <w:szCs w:val="22"/>
        </w:rPr>
        <w:t>l</w:t>
      </w:r>
      <w:r w:rsidRPr="00845DA8">
        <w:rPr>
          <w:sz w:val="22"/>
          <w:szCs w:val="22"/>
        </w:rPr>
        <w:t>epszich bluegrassowych kapel, jako Blanket, Cop, Katalog a dalszich.</w:t>
      </w:r>
    </w:p>
    <w:p w:rsidR="00845DA8" w:rsidRPr="00845DA8" w:rsidRDefault="00845DA8" w:rsidP="00F5301E">
      <w:pPr>
        <w:jc w:val="both"/>
        <w:rPr>
          <w:sz w:val="22"/>
          <w:szCs w:val="22"/>
        </w:rPr>
      </w:pPr>
      <w:r w:rsidRPr="00845DA8">
        <w:rPr>
          <w:sz w:val="22"/>
          <w:szCs w:val="22"/>
        </w:rPr>
        <w:t xml:space="preserve">   Konecznie zaszumiała informace, że Trishka uż je tu. A naroz zaczło loć. Żodyn se wszak nie dźwigoł z miejsca, bo se boł, że go ztraci. Naszli se dokóńca aj dobracy, kierzi drugim poskytli róg swoji celty. Też jo patrził miyndzy tych szczynśliwców. Poutníci grali </w:t>
      </w:r>
      <w:r w:rsidRPr="00F5301E">
        <w:rPr>
          <w:sz w:val="22"/>
          <w:szCs w:val="22"/>
        </w:rPr>
        <w:t>Telegraph Road</w:t>
      </w:r>
      <w:r w:rsidRPr="00845DA8">
        <w:rPr>
          <w:sz w:val="22"/>
          <w:szCs w:val="22"/>
        </w:rPr>
        <w:t>. Jak dograli, tak se stoł cud - przestało padać. Ni że bych se tu w tej kapitole jaksi snażił osławić Trishke, kierego jo stejnie słyszoł po</w:t>
      </w:r>
      <w:r w:rsidR="00B016AC">
        <w:rPr>
          <w:sz w:val="22"/>
          <w:szCs w:val="22"/>
        </w:rPr>
        <w:t>piyrsz</w:t>
      </w:r>
      <w:r w:rsidRPr="00845DA8">
        <w:rPr>
          <w:sz w:val="22"/>
          <w:szCs w:val="22"/>
        </w:rPr>
        <w:t xml:space="preserve">i, ale jak wylóz na </w:t>
      </w:r>
      <w:r w:rsidR="00F5301E">
        <w:rPr>
          <w:sz w:val="22"/>
          <w:szCs w:val="22"/>
        </w:rPr>
        <w:t>scyne</w:t>
      </w:r>
      <w:r w:rsidRPr="00845DA8">
        <w:rPr>
          <w:sz w:val="22"/>
          <w:szCs w:val="22"/>
        </w:rPr>
        <w:t xml:space="preserve">, tak wylazło aj słónko a toście mieli widzieć tyn łóm! Tyn jego koncert był fakt nejwiynkszi zażitek z całej Porty. Nieobadane sola na </w:t>
      </w:r>
      <w:r w:rsidR="00B016AC">
        <w:rPr>
          <w:sz w:val="22"/>
          <w:szCs w:val="22"/>
        </w:rPr>
        <w:t>banj</w:t>
      </w:r>
      <w:r w:rsidRPr="00845DA8">
        <w:rPr>
          <w:sz w:val="22"/>
          <w:szCs w:val="22"/>
        </w:rPr>
        <w:t>o, to jedno dziesiynciminutowe mie prziwiydło</w:t>
      </w:r>
      <w:r w:rsidR="00E66F8A">
        <w:rPr>
          <w:sz w:val="22"/>
          <w:szCs w:val="22"/>
        </w:rPr>
        <w:t xml:space="preserve"> ganc</w:t>
      </w:r>
      <w:r w:rsidRPr="00845DA8">
        <w:rPr>
          <w:sz w:val="22"/>
          <w:szCs w:val="22"/>
        </w:rPr>
        <w:t xml:space="preserve"> do extaze a </w:t>
      </w:r>
      <w:r w:rsidRPr="00845DA8">
        <w:rPr>
          <w:sz w:val="22"/>
          <w:szCs w:val="22"/>
        </w:rPr>
        <w:lastRenderedPageBreak/>
        <w:t>przebroł jo se z ni aż po jego ukónczyniu, jak zaczła pokrzikować a potleskami na niego reagować partyja. Skyline ukozali, że na nich - nie wiym jak po</w:t>
      </w:r>
      <w:r w:rsidR="005E7955">
        <w:rPr>
          <w:sz w:val="22"/>
          <w:szCs w:val="22"/>
        </w:rPr>
        <w:t xml:space="preserve"> teks</w:t>
      </w:r>
      <w:r w:rsidRPr="00845DA8">
        <w:rPr>
          <w:sz w:val="22"/>
          <w:szCs w:val="22"/>
        </w:rPr>
        <w:t xml:space="preserve">towej strónce, ale po instrumentalni </w:t>
      </w:r>
      <w:r w:rsidR="00F5301E">
        <w:rPr>
          <w:sz w:val="22"/>
          <w:szCs w:val="22"/>
        </w:rPr>
        <w:t xml:space="preserve">- </w:t>
      </w:r>
      <w:r w:rsidRPr="00845DA8">
        <w:rPr>
          <w:sz w:val="22"/>
          <w:szCs w:val="22"/>
        </w:rPr>
        <w:t>fakt wubec ni miała żodno naszo kapela. Podziwoł jo se na Křesťana, kiery siedzioł wedle mie a naszeł jo w jego oczach łzy.</w:t>
      </w:r>
    </w:p>
    <w:p w:rsidR="00845DA8" w:rsidRPr="00845DA8" w:rsidRDefault="00845DA8" w:rsidP="002C5B63">
      <w:pPr>
        <w:jc w:val="both"/>
        <w:rPr>
          <w:sz w:val="22"/>
          <w:szCs w:val="22"/>
        </w:rPr>
      </w:pPr>
      <w:r w:rsidRPr="00845DA8">
        <w:rPr>
          <w:sz w:val="22"/>
          <w:szCs w:val="22"/>
        </w:rPr>
        <w:t xml:space="preserve">   Isto żech nigdy nie był a ani bluegrassakym nie bedym, jak mie to solo dokozało aj uspać. No ale jak se mo człowiek proci czymusi takimu brónić, jak je dobity jak po szesnostce. Konecznie to skóncziło. Nachwile odpoczinek a </w:t>
      </w:r>
      <w:r w:rsidR="00F5301E">
        <w:rPr>
          <w:sz w:val="22"/>
          <w:szCs w:val="22"/>
        </w:rPr>
        <w:t>wio</w:t>
      </w:r>
      <w:r w:rsidRPr="00845DA8">
        <w:rPr>
          <w:sz w:val="22"/>
          <w:szCs w:val="22"/>
        </w:rPr>
        <w:t xml:space="preserve"> na dworane, kiero była zaś na Lochotíně. Narwane tam było abnormalnie. Po</w:t>
      </w:r>
      <w:r w:rsidR="00B016AC">
        <w:rPr>
          <w:sz w:val="22"/>
          <w:szCs w:val="22"/>
        </w:rPr>
        <w:t>piyrsz</w:t>
      </w:r>
      <w:r w:rsidRPr="00845DA8">
        <w:rPr>
          <w:sz w:val="22"/>
          <w:szCs w:val="22"/>
        </w:rPr>
        <w:t xml:space="preserve">i żech ścigoł słyszeć aj </w:t>
      </w:r>
      <w:r w:rsidRPr="00F5301E">
        <w:rPr>
          <w:sz w:val="22"/>
          <w:szCs w:val="22"/>
        </w:rPr>
        <w:t>Vlajke</w:t>
      </w:r>
      <w:r w:rsidRPr="00845DA8">
        <w:rPr>
          <w:sz w:val="22"/>
          <w:szCs w:val="22"/>
        </w:rPr>
        <w:t>. Potym wyst</w:t>
      </w:r>
      <w:r w:rsidR="00F5301E">
        <w:rPr>
          <w:sz w:val="22"/>
          <w:szCs w:val="22"/>
        </w:rPr>
        <w:t>y</w:t>
      </w:r>
      <w:r w:rsidRPr="00845DA8">
        <w:rPr>
          <w:sz w:val="22"/>
          <w:szCs w:val="22"/>
        </w:rPr>
        <w:t xml:space="preserve">mpowali „vítězové iterpretační a autorské soutěže“. Była tam celkem piekno nalada. Głównie ku tymu pasowało </w:t>
      </w:r>
      <w:r w:rsidR="00F5301E">
        <w:rPr>
          <w:sz w:val="22"/>
          <w:szCs w:val="22"/>
        </w:rPr>
        <w:t>tych kupa</w:t>
      </w:r>
      <w:r w:rsidRPr="00845DA8">
        <w:rPr>
          <w:sz w:val="22"/>
          <w:szCs w:val="22"/>
        </w:rPr>
        <w:t xml:space="preserve"> świyczek. Cosi jak na wszeckich świyntych na kierchowie. Piekn</w:t>
      </w:r>
      <w:r w:rsidR="00F5301E">
        <w:rPr>
          <w:sz w:val="22"/>
          <w:szCs w:val="22"/>
        </w:rPr>
        <w:t>y</w:t>
      </w:r>
      <w:r w:rsidRPr="00845DA8">
        <w:rPr>
          <w:sz w:val="22"/>
          <w:szCs w:val="22"/>
        </w:rPr>
        <w:t xml:space="preserve"> był wyst</w:t>
      </w:r>
      <w:r w:rsidR="00F5301E">
        <w:rPr>
          <w:sz w:val="22"/>
          <w:szCs w:val="22"/>
        </w:rPr>
        <w:t>y</w:t>
      </w:r>
      <w:r w:rsidRPr="00845DA8">
        <w:rPr>
          <w:sz w:val="22"/>
          <w:szCs w:val="22"/>
        </w:rPr>
        <w:t>m</w:t>
      </w:r>
      <w:r w:rsidR="004C657A">
        <w:rPr>
          <w:sz w:val="22"/>
          <w:szCs w:val="22"/>
        </w:rPr>
        <w:t>p</w:t>
      </w:r>
      <w:r w:rsidRPr="00845DA8">
        <w:rPr>
          <w:sz w:val="22"/>
          <w:szCs w:val="22"/>
        </w:rPr>
        <w:t xml:space="preserve"> Vladimíra Merty. Wszecy klaskali z nadszynim o przidawek, jak gdyby przesnie wiedzieli</w:t>
      </w:r>
      <w:r w:rsidR="00F5301E">
        <w:rPr>
          <w:sz w:val="22"/>
          <w:szCs w:val="22"/>
        </w:rPr>
        <w:t>,</w:t>
      </w:r>
      <w:r w:rsidRPr="00845DA8">
        <w:rPr>
          <w:sz w:val="22"/>
          <w:szCs w:val="22"/>
        </w:rPr>
        <w:t xml:space="preserve"> o czim jim śpiywoł. Jo go wszak nie pochopił. Ale na rozdziół od niego żech rozumioł tymu, co śpiywoł ruski pisniczkarz Saša Dolskij. A to mi nie musioł żodyn wyświetlować.</w:t>
      </w:r>
    </w:p>
    <w:p w:rsidR="00845DA8" w:rsidRPr="00845DA8" w:rsidRDefault="00845DA8" w:rsidP="002C5B63">
      <w:pPr>
        <w:jc w:val="both"/>
        <w:rPr>
          <w:sz w:val="22"/>
          <w:szCs w:val="22"/>
        </w:rPr>
      </w:pPr>
      <w:r w:rsidRPr="00845DA8">
        <w:rPr>
          <w:sz w:val="22"/>
          <w:szCs w:val="22"/>
        </w:rPr>
        <w:t xml:space="preserve">   Czymu se nikierzi chladajóm tak slożitóm ceste zdzielić ludzióm, co jim chcóm powiedzieć? Żeby skrz cenzury? Pieknóm pieśniczke a głównie uprzimnóm zaśpiywoł Kiďák Tomáško. Nazywała se </w:t>
      </w:r>
      <w:r w:rsidRPr="00F5301E">
        <w:rPr>
          <w:sz w:val="22"/>
          <w:szCs w:val="22"/>
        </w:rPr>
        <w:t>Jen tak dál</w:t>
      </w:r>
      <w:r w:rsidRPr="00845DA8">
        <w:rPr>
          <w:sz w:val="22"/>
          <w:szCs w:val="22"/>
        </w:rPr>
        <w:t xml:space="preserve"> a do tej sobotni atmosfery siedła wieczór perfektnie. No a samozrzejmie tam</w:t>
      </w:r>
      <w:r w:rsidR="006B7C39">
        <w:rPr>
          <w:sz w:val="22"/>
          <w:szCs w:val="22"/>
        </w:rPr>
        <w:t xml:space="preserve"> ni m</w:t>
      </w:r>
      <w:r w:rsidRPr="00845DA8">
        <w:rPr>
          <w:sz w:val="22"/>
          <w:szCs w:val="22"/>
        </w:rPr>
        <w:t>óg chybieć ani Trishka ze Skyline, kiery prostrzednictwim nowinarzki a tlumocznice Silence powiedzioł, że se mu eszcze nigdy nie grało tak dobrze a uż wubec ni przed 30 000 ludziami. To uż je co powiedzieć!</w:t>
      </w:r>
    </w:p>
    <w:p w:rsidR="00845DA8" w:rsidRPr="00845DA8" w:rsidRDefault="00845DA8" w:rsidP="002C5B63">
      <w:pPr>
        <w:jc w:val="both"/>
        <w:rPr>
          <w:sz w:val="22"/>
          <w:szCs w:val="22"/>
        </w:rPr>
      </w:pPr>
      <w:r w:rsidRPr="00845DA8">
        <w:rPr>
          <w:sz w:val="22"/>
          <w:szCs w:val="22"/>
        </w:rPr>
        <w:t xml:space="preserve">   Do kóńca Dworany jo nie czakoł. Trzabyło se iść kapke aj wyspać. Stejnie to skóncziło katastrofalnie. Bajkal aż do rana, no a cesta w kocowinie z Porty, na kierej uczast jako uczinkujici jo wdycki poważowoł za wrchol swoji kariery. A co dali? No głównie beje trzeba porobić kadrowe zmiany a na rok to zkusić aż na Lochotín a pómału aj do zagraniczo. Myślim do Polski. Jak se mie jabłónkawianie pytali, jak było na Porcie, tak żech jim odpowiadoł:</w:t>
      </w:r>
    </w:p>
    <w:p w:rsidR="00845DA8" w:rsidRPr="00845DA8" w:rsidRDefault="00845DA8" w:rsidP="002C5B63">
      <w:pPr>
        <w:jc w:val="both"/>
        <w:rPr>
          <w:sz w:val="22"/>
          <w:szCs w:val="22"/>
        </w:rPr>
      </w:pPr>
      <w:r w:rsidRPr="00845DA8">
        <w:rPr>
          <w:sz w:val="22"/>
          <w:szCs w:val="22"/>
        </w:rPr>
        <w:t xml:space="preserve"> - Nic moc. Na hajzle raje, z misów kipiało a ludzie ponaszimu eszcze nie ro</w:t>
      </w:r>
      <w:r w:rsidR="00F5301E">
        <w:rPr>
          <w:sz w:val="22"/>
          <w:szCs w:val="22"/>
        </w:rPr>
        <w:t>zumieli. Ale za rok uż bedóm!</w:t>
      </w:r>
    </w:p>
    <w:p w:rsidR="00845DA8" w:rsidRPr="00845DA8" w:rsidRDefault="00845DA8" w:rsidP="002C5B63">
      <w:pPr>
        <w:pStyle w:val="Prosttext"/>
        <w:jc w:val="both"/>
        <w:rPr>
          <w:rFonts w:ascii="Times New Roman" w:eastAsia="MS Mincho" w:hAnsi="Times New Roman" w:cs="Times New Roman"/>
          <w:sz w:val="22"/>
          <w:szCs w:val="22"/>
        </w:rPr>
      </w:pPr>
    </w:p>
    <w:p w:rsidR="00C27537" w:rsidRDefault="00C27537" w:rsidP="002C5B63">
      <w:pPr>
        <w:jc w:val="both"/>
        <w:rPr>
          <w:b/>
          <w:sz w:val="50"/>
          <w:szCs w:val="50"/>
        </w:rPr>
      </w:pPr>
    </w:p>
    <w:p w:rsidR="00C27537" w:rsidRDefault="00C27537" w:rsidP="002C5B63">
      <w:pPr>
        <w:jc w:val="both"/>
        <w:rPr>
          <w:b/>
          <w:sz w:val="50"/>
          <w:szCs w:val="50"/>
        </w:rPr>
      </w:pPr>
    </w:p>
    <w:p w:rsidR="00C27537" w:rsidRDefault="00C27537" w:rsidP="002C5B63">
      <w:pPr>
        <w:jc w:val="both"/>
        <w:rPr>
          <w:b/>
          <w:sz w:val="50"/>
          <w:szCs w:val="50"/>
        </w:rPr>
      </w:pPr>
    </w:p>
    <w:p w:rsidR="00C27537" w:rsidRDefault="00C27537" w:rsidP="002C5B63">
      <w:pPr>
        <w:jc w:val="both"/>
        <w:rPr>
          <w:b/>
          <w:sz w:val="50"/>
          <w:szCs w:val="50"/>
        </w:rPr>
      </w:pPr>
    </w:p>
    <w:p w:rsidR="00C27537" w:rsidRDefault="00C27537" w:rsidP="002C5B63">
      <w:pPr>
        <w:jc w:val="both"/>
        <w:rPr>
          <w:b/>
          <w:sz w:val="50"/>
          <w:szCs w:val="50"/>
        </w:rPr>
      </w:pPr>
    </w:p>
    <w:p w:rsidR="00C27537" w:rsidRDefault="00C27537" w:rsidP="002C5B63">
      <w:pPr>
        <w:jc w:val="both"/>
        <w:rPr>
          <w:b/>
          <w:sz w:val="50"/>
          <w:szCs w:val="50"/>
        </w:rPr>
      </w:pPr>
    </w:p>
    <w:p w:rsidR="00C27537" w:rsidRDefault="00C27537" w:rsidP="002C5B63">
      <w:pPr>
        <w:jc w:val="both"/>
        <w:rPr>
          <w:b/>
          <w:sz w:val="50"/>
          <w:szCs w:val="50"/>
        </w:rPr>
      </w:pPr>
    </w:p>
    <w:p w:rsidR="00C27537" w:rsidRDefault="00C27537" w:rsidP="002C5B63">
      <w:pPr>
        <w:jc w:val="both"/>
        <w:rPr>
          <w:b/>
          <w:sz w:val="50"/>
          <w:szCs w:val="50"/>
        </w:rPr>
      </w:pPr>
    </w:p>
    <w:p w:rsidR="00C27537" w:rsidRDefault="00C27537" w:rsidP="002C5B63">
      <w:pPr>
        <w:jc w:val="both"/>
        <w:rPr>
          <w:b/>
          <w:sz w:val="50"/>
          <w:szCs w:val="50"/>
        </w:rPr>
      </w:pPr>
    </w:p>
    <w:p w:rsidR="00C27537" w:rsidRDefault="00C27537" w:rsidP="002C5B63">
      <w:pPr>
        <w:jc w:val="both"/>
        <w:rPr>
          <w:b/>
          <w:sz w:val="50"/>
          <w:szCs w:val="50"/>
        </w:rPr>
      </w:pPr>
    </w:p>
    <w:p w:rsidR="00C27537" w:rsidRDefault="00C27537" w:rsidP="002C5B63">
      <w:pPr>
        <w:jc w:val="both"/>
        <w:rPr>
          <w:b/>
          <w:sz w:val="50"/>
          <w:szCs w:val="50"/>
        </w:rPr>
      </w:pPr>
    </w:p>
    <w:p w:rsidR="00C27537" w:rsidRDefault="00C27537" w:rsidP="002C5B63">
      <w:pPr>
        <w:jc w:val="both"/>
        <w:rPr>
          <w:b/>
          <w:sz w:val="50"/>
          <w:szCs w:val="50"/>
        </w:rPr>
      </w:pPr>
    </w:p>
    <w:p w:rsidR="00845DA8" w:rsidRPr="002C5B63" w:rsidRDefault="00845DA8" w:rsidP="00C27537">
      <w:pPr>
        <w:jc w:val="center"/>
        <w:rPr>
          <w:b/>
          <w:sz w:val="50"/>
          <w:szCs w:val="50"/>
        </w:rPr>
      </w:pPr>
      <w:r w:rsidRPr="002C5B63">
        <w:rPr>
          <w:b/>
          <w:sz w:val="50"/>
          <w:szCs w:val="50"/>
        </w:rPr>
        <w:t>25TKA</w:t>
      </w:r>
    </w:p>
    <w:p w:rsidR="00845DA8" w:rsidRPr="00845DA8" w:rsidRDefault="00845DA8" w:rsidP="002C5B63">
      <w:pPr>
        <w:jc w:val="both"/>
        <w:rPr>
          <w:b/>
          <w:sz w:val="22"/>
          <w:szCs w:val="22"/>
        </w:rPr>
      </w:pP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FOLKOWY WIECZÓR</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We strzode po Porcie wyszeł o nas  w Mladej Froncie czlanek. Napisała go Silence z Brna. Był asi o tym, że każdy, gdo jedzie na Porte, rachuje yny z tym, że usłyszi pieśniczki </w:t>
      </w:r>
      <w:r w:rsidR="008765B9">
        <w:rPr>
          <w:sz w:val="22"/>
          <w:szCs w:val="22"/>
        </w:rPr>
        <w:t>po czesku</w:t>
      </w:r>
      <w:r w:rsidR="00845DA8" w:rsidRPr="00845DA8">
        <w:rPr>
          <w:sz w:val="22"/>
          <w:szCs w:val="22"/>
        </w:rPr>
        <w:t xml:space="preserve">. Ale je na wielkim omylu. Upozorniuje w czlanku na rozmaite odnoże czeskigo jynzyka a inszi dialekty. Typickóm ukazkóm pry był jabłónkowski Blaf, </w:t>
      </w:r>
      <w:r w:rsidR="008765B9">
        <w:rPr>
          <w:sz w:val="22"/>
          <w:szCs w:val="22"/>
        </w:rPr>
        <w:t>„</w:t>
      </w:r>
      <w:r w:rsidR="00845DA8" w:rsidRPr="00845DA8">
        <w:rPr>
          <w:sz w:val="22"/>
          <w:szCs w:val="22"/>
        </w:rPr>
        <w:t>který zpívá ve slezském nářečí o úplně obyčejných jevech, jako je cesta v přeplněném vlaku, ekologické problémy v Beskydech, boj proti kouření a podobně</w:t>
      </w:r>
      <w:r w:rsidR="008765B9">
        <w:rPr>
          <w:sz w:val="22"/>
          <w:szCs w:val="22"/>
        </w:rPr>
        <w:t>…“</w:t>
      </w:r>
      <w:r w:rsidR="00845DA8" w:rsidRPr="00845DA8">
        <w:rPr>
          <w:sz w:val="22"/>
          <w:szCs w:val="22"/>
        </w:rPr>
        <w:t xml:space="preserve"> Jako dalszi uwiydła </w:t>
      </w:r>
      <w:r w:rsidR="002C5B63">
        <w:rPr>
          <w:sz w:val="22"/>
          <w:szCs w:val="22"/>
        </w:rPr>
        <w:t>b</w:t>
      </w:r>
      <w:r w:rsidR="00845DA8" w:rsidRPr="00845DA8">
        <w:rPr>
          <w:sz w:val="22"/>
          <w:szCs w:val="22"/>
        </w:rPr>
        <w:t xml:space="preserve">rněnski Zimour, krkonoszski Dětské Trio, ostrawskigo Pavla Dobeša, prażskigo Samsona Lenka a kupa inszich. </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Hned drugóm sobote po Plzniu był w arealu Sezskich dni w Łómnej folkový večer, na kierym miały grać trzi kapely. Vrtáci </w:t>
      </w:r>
      <w:r w:rsidR="00A411D2">
        <w:rPr>
          <w:sz w:val="22"/>
          <w:szCs w:val="22"/>
        </w:rPr>
        <w:t>-</w:t>
      </w:r>
      <w:r w:rsidR="00845DA8" w:rsidRPr="00845DA8">
        <w:rPr>
          <w:sz w:val="22"/>
          <w:szCs w:val="22"/>
        </w:rPr>
        <w:t xml:space="preserve"> účastníci národního finále Porty, Drops </w:t>
      </w:r>
      <w:r w:rsidR="00A411D2">
        <w:rPr>
          <w:sz w:val="22"/>
          <w:szCs w:val="22"/>
        </w:rPr>
        <w:t>-</w:t>
      </w:r>
      <w:r w:rsidR="00845DA8" w:rsidRPr="00845DA8">
        <w:rPr>
          <w:sz w:val="22"/>
          <w:szCs w:val="22"/>
        </w:rPr>
        <w:t xml:space="preserve"> karvinská kapela a Blaf </w:t>
      </w:r>
      <w:r w:rsidR="00A411D2">
        <w:rPr>
          <w:sz w:val="22"/>
          <w:szCs w:val="22"/>
        </w:rPr>
        <w:t>-</w:t>
      </w:r>
      <w:r w:rsidR="00845DA8" w:rsidRPr="00845DA8">
        <w:rPr>
          <w:sz w:val="22"/>
          <w:szCs w:val="22"/>
        </w:rPr>
        <w:t xml:space="preserve"> místní country kapela. Tydziyń przed nami groł na tym podiu Richard Müller ze swojóm skupinóm Banket swój pro</w:t>
      </w:r>
      <w:r w:rsidR="008765B9">
        <w:rPr>
          <w:sz w:val="22"/>
          <w:szCs w:val="22"/>
        </w:rPr>
        <w:t xml:space="preserve">gram </w:t>
      </w:r>
      <w:r w:rsidR="00845DA8" w:rsidRPr="00845DA8">
        <w:rPr>
          <w:sz w:val="22"/>
          <w:szCs w:val="22"/>
        </w:rPr>
        <w:t>Po schodoch. Ludzi wszak na naszóm akce prziszło bez srandy wiyncej. Zaczło se z półgodzinowym spóźniynim wystómpiyni Vrtaków. Uwiód to Mlok, kiery mioł być konferancyjerym po cały wieczór. Vrtáci odegrali prec</w:t>
      </w:r>
      <w:r w:rsidR="00660B60">
        <w:rPr>
          <w:sz w:val="22"/>
          <w:szCs w:val="22"/>
        </w:rPr>
        <w:t>yzyjnie</w:t>
      </w:r>
      <w:r w:rsidR="00845DA8" w:rsidRPr="00845DA8">
        <w:rPr>
          <w:sz w:val="22"/>
          <w:szCs w:val="22"/>
        </w:rPr>
        <w:t xml:space="preserve"> wszeckich </w:t>
      </w:r>
      <w:r w:rsidR="00660B60">
        <w:rPr>
          <w:sz w:val="22"/>
          <w:szCs w:val="22"/>
        </w:rPr>
        <w:t>dwanost</w:t>
      </w:r>
      <w:r w:rsidR="00845DA8" w:rsidRPr="00845DA8">
        <w:rPr>
          <w:sz w:val="22"/>
          <w:szCs w:val="22"/>
        </w:rPr>
        <w:t xml:space="preserve"> songów, na kierych była dohoda. Ludzi to wszak nijak  extra nie nadchło. Podle mojigo a werzejności nazoru je to taki moc chłódne a nieprzistupne. Instrumentalnie ale ganc bez chyby - wokalnie też. Po nich byli Dropsacy. Zagrali o poznani gorzi, ale zaś do tego włożili taki tyn swój draj</w:t>
      </w:r>
      <w:r w:rsidR="00660B60">
        <w:rPr>
          <w:sz w:val="22"/>
          <w:szCs w:val="22"/>
        </w:rPr>
        <w:t>w</w:t>
      </w:r>
      <w:r w:rsidR="00845DA8" w:rsidRPr="00845DA8">
        <w:rPr>
          <w:sz w:val="22"/>
          <w:szCs w:val="22"/>
        </w:rPr>
        <w:t>. I choć to było przeburzóne, i choć  śpiywali po anglicku, było widzieć, że to ludzi chytło kapke wiyncej, niż Vrtacy.</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A nejlepi to stejnie vyżrali my. Uż yny tymu, że my mieli zaczinać jako drudzy, ale byli my od Dropsu upytani, aby my jich puścili wczasi, bo </w:t>
      </w:r>
      <w:r w:rsidR="00E663C4">
        <w:rPr>
          <w:sz w:val="22"/>
          <w:szCs w:val="22"/>
        </w:rPr>
        <w:t>jejich gitarzista</w:t>
      </w:r>
      <w:r w:rsidR="00845DA8" w:rsidRPr="00845DA8">
        <w:rPr>
          <w:sz w:val="22"/>
          <w:szCs w:val="22"/>
        </w:rPr>
        <w:t xml:space="preserve"> se potrebowoł urwać na wiesieli.  Jak my wylyźli na plac, tak uż była ćma. Mlok zaś nas bohowski uwodzoł a partyja uż przi jego słowie skandowała. Jo był po morowej opicy. Kocovina jak hróm. Cały jo se z nerwozity trzepoł, szpatnie mi to jaksi myślało. Uż przi zkuszce mi wypadowały</w:t>
      </w:r>
      <w:r w:rsidR="005E7955">
        <w:rPr>
          <w:sz w:val="22"/>
          <w:szCs w:val="22"/>
        </w:rPr>
        <w:t xml:space="preserve"> teks</w:t>
      </w:r>
      <w:r w:rsidR="00845DA8" w:rsidRPr="00845DA8">
        <w:rPr>
          <w:sz w:val="22"/>
          <w:szCs w:val="22"/>
        </w:rPr>
        <w:t>ty. To były powody mojich obaw a prawie tymu, żech uż zaś bił smyczcym do nóg. Mlok hned na to, że widzi, żech uż je nieciyrpliwy, aż mi przedo słowo a zacznył wspóminać, jak żech mu go wyrwoł na Puste</w:t>
      </w:r>
      <w:r w:rsidR="00660B60">
        <w:rPr>
          <w:sz w:val="22"/>
          <w:szCs w:val="22"/>
        </w:rPr>
        <w:t>v</w:t>
      </w:r>
      <w:r w:rsidR="00845DA8" w:rsidRPr="00845DA8">
        <w:rPr>
          <w:sz w:val="22"/>
          <w:szCs w:val="22"/>
        </w:rPr>
        <w:t>nach a do kóńca programu uż mu go nie wrócił. Tak samo my to zrobili aj teraz. A była sranda. Suk</w:t>
      </w:r>
      <w:r w:rsidR="00660B60">
        <w:rPr>
          <w:sz w:val="22"/>
          <w:szCs w:val="22"/>
        </w:rPr>
        <w:t>c</w:t>
      </w:r>
      <w:r w:rsidR="00845DA8" w:rsidRPr="00845DA8">
        <w:rPr>
          <w:sz w:val="22"/>
          <w:szCs w:val="22"/>
        </w:rPr>
        <w:t>es jak b</w:t>
      </w:r>
      <w:r w:rsidR="00660B60">
        <w:rPr>
          <w:sz w:val="22"/>
          <w:szCs w:val="22"/>
        </w:rPr>
        <w:t>y</w:t>
      </w:r>
      <w:r w:rsidR="00845DA8" w:rsidRPr="00845DA8">
        <w:rPr>
          <w:sz w:val="22"/>
          <w:szCs w:val="22"/>
        </w:rPr>
        <w:t>k. I choć mi sem tam wypadnył</w:t>
      </w:r>
      <w:r w:rsidR="005E7955">
        <w:rPr>
          <w:sz w:val="22"/>
          <w:szCs w:val="22"/>
        </w:rPr>
        <w:t xml:space="preserve"> teks</w:t>
      </w:r>
      <w:r w:rsidR="00845DA8" w:rsidRPr="00845DA8">
        <w:rPr>
          <w:sz w:val="22"/>
          <w:szCs w:val="22"/>
        </w:rPr>
        <w:t>t a instrumentalnie my byli na nejniższi urowni. Partyja nas ani po dwóch przidawkach nie chciała puścić z podia. Zagrali my skoro wszecko. Besk</w:t>
      </w:r>
      <w:r w:rsidR="00660B60">
        <w:rPr>
          <w:sz w:val="22"/>
          <w:szCs w:val="22"/>
        </w:rPr>
        <w:t>i</w:t>
      </w:r>
      <w:r w:rsidR="00845DA8" w:rsidRPr="00845DA8">
        <w:rPr>
          <w:sz w:val="22"/>
          <w:szCs w:val="22"/>
        </w:rPr>
        <w:t>dy, Cug, Koszarziaka, Wróbla, Pastewca, Garniec, Jozefa, Tuberaka, Kovárne, Kolynde, ŚSP a SPF. Jednacze dóma je dóma. A po tym Plzniu my ty kapki potrzebowali. Eszcze my fórt sice byli w starej klasycki sestawie, owszem bez Piškota, kiery był w tej dobie z rodzicami na chacie. Ale uż se przesłychało, że Lubosz na harcowie zagłosił, że ostatni roz z nami zagraje na Bluegrassu pod Ostrym. To same ale werzejnie powiedzioł Zbycho Kotas z tym, że jak bedymy potrzebować, tak nóm helfnie…</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Po koncercie my dostali wielki honorarz w podobie kapuśnicy z chlebym a pół litra wódki. Każdy chcioł zy mnóm wypić. I choć żech był na boso w sandałach, starych otarganych kraťasach a w wycióngniónym czyrwónym tryczku, przeca żech był gwiozdóm folkowego wieczora. Dwie </w:t>
      </w:r>
      <w:r w:rsidR="00660B60">
        <w:rPr>
          <w:sz w:val="22"/>
          <w:szCs w:val="22"/>
        </w:rPr>
        <w:t>nauczicielki</w:t>
      </w:r>
      <w:r w:rsidR="00845DA8" w:rsidRPr="00845DA8">
        <w:rPr>
          <w:sz w:val="22"/>
          <w:szCs w:val="22"/>
        </w:rPr>
        <w:t xml:space="preserve"> z Nowsio mie pozwały ku swojimu stołu a zaczły mie nalywać winskym. Naroz mi gdosi wcis do rynki gitare a musioł jo grać aż kajsi do jednej w nocy. </w:t>
      </w:r>
      <w:r w:rsidR="00660B60">
        <w:rPr>
          <w:sz w:val="22"/>
          <w:szCs w:val="22"/>
        </w:rPr>
        <w:t>Nauczicielki</w:t>
      </w:r>
      <w:r w:rsidR="00660B60" w:rsidRPr="00845DA8">
        <w:rPr>
          <w:sz w:val="22"/>
          <w:szCs w:val="22"/>
        </w:rPr>
        <w:t xml:space="preserve"> </w:t>
      </w:r>
      <w:r w:rsidR="00845DA8" w:rsidRPr="00845DA8">
        <w:rPr>
          <w:sz w:val="22"/>
          <w:szCs w:val="22"/>
        </w:rPr>
        <w:t>mie chynyły autym do chaupy. O 5:30 jo uż był zaś w szatni a przewlykoł  se do zahumuszónych m</w:t>
      </w:r>
      <w:r w:rsidR="00660B60">
        <w:rPr>
          <w:sz w:val="22"/>
          <w:szCs w:val="22"/>
        </w:rPr>
        <w:t>ó</w:t>
      </w:r>
      <w:r w:rsidR="00845DA8" w:rsidRPr="00845DA8">
        <w:rPr>
          <w:sz w:val="22"/>
          <w:szCs w:val="22"/>
        </w:rPr>
        <w:t>nt</w:t>
      </w:r>
      <w:r w:rsidR="00660B60">
        <w:rPr>
          <w:sz w:val="22"/>
          <w:szCs w:val="22"/>
        </w:rPr>
        <w:t>e</w:t>
      </w:r>
      <w:r w:rsidR="00845DA8" w:rsidRPr="00845DA8">
        <w:rPr>
          <w:sz w:val="22"/>
          <w:szCs w:val="22"/>
        </w:rPr>
        <w:t>rek. W rozhlasu jak kdyby prawie na wyśmiych puścili Werkowy cug. Tak asi wyglóndo proces przemiany umielca na łopate z T</w:t>
      </w:r>
      <w:r w:rsidR="00660B60">
        <w:rPr>
          <w:sz w:val="22"/>
          <w:szCs w:val="22"/>
        </w:rPr>
        <w:t>Ž</w:t>
      </w:r>
      <w:r w:rsidR="00845DA8" w:rsidRPr="00845DA8">
        <w:rPr>
          <w:sz w:val="22"/>
          <w:szCs w:val="22"/>
        </w:rPr>
        <w:t xml:space="preserve"> VŘSR.</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LUČINA</w:t>
      </w:r>
    </w:p>
    <w:p w:rsidR="00845DA8" w:rsidRPr="00845DA8" w:rsidRDefault="00845DA8" w:rsidP="002C5B63">
      <w:pPr>
        <w:jc w:val="both"/>
        <w:rPr>
          <w:b/>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Dalszi lipcowy wikend nas czakała trzidziynno szniura. W pióntek organizowało hawiyrzowski SSM „Čištění řeky Lučiny“. No a nas pozwali, aby my prziszli zagrać na 18:00 do kulturaku Petra Bezruče. Konkretnie do Loutkowego sálu, kaj żech uż dwa razy groł jako pisniczkarz. Kromie nas, </w:t>
      </w:r>
      <w:r w:rsidR="001944A7">
        <w:rPr>
          <w:sz w:val="22"/>
          <w:szCs w:val="22"/>
        </w:rPr>
        <w:t>organizatorów</w:t>
      </w:r>
      <w:r w:rsidR="00845DA8" w:rsidRPr="00845DA8">
        <w:rPr>
          <w:sz w:val="22"/>
          <w:szCs w:val="22"/>
        </w:rPr>
        <w:t xml:space="preserve"> a dwaceci widzów tam było eszcze Mondo Mando. Óni wystómpili jako </w:t>
      </w:r>
      <w:r w:rsidR="00B016AC">
        <w:rPr>
          <w:sz w:val="22"/>
          <w:szCs w:val="22"/>
        </w:rPr>
        <w:t>piyrsz</w:t>
      </w:r>
      <w:r w:rsidR="00845DA8" w:rsidRPr="00845DA8">
        <w:rPr>
          <w:sz w:val="22"/>
          <w:szCs w:val="22"/>
        </w:rPr>
        <w:t xml:space="preserve">i. Jejich sztyryceciminutowy blok przerusził swojim bezwyznamnym dłógim kecanim jakisi funcyjonarz ČSOP, także Mondo Mando se jako urazilo a uż nie miniło dali pokraczować we grze. Jo se wszak ze Zdenym a Choroszym domówił, aby przijechali 5.8. do Jabłónkowa na Gorolgrass. Ślubili, że tam bedóm. Po dwaceciminutowej pauzie my zaczli. Dali my tyn sóm blok co na Folkowym wieczoru. A że my grali miyni ludzióm, tak był aj </w:t>
      </w:r>
      <w:r w:rsidR="00845DA8" w:rsidRPr="00845DA8">
        <w:rPr>
          <w:sz w:val="22"/>
          <w:szCs w:val="22"/>
        </w:rPr>
        <w:lastRenderedPageBreak/>
        <w:t>miynszi sukces. Za to ale kvalita była o poznani lepszo. Pómógła nóm najisto aj Piškotowo mandolina. Honorarz nie był żodyn. Pry mómy smołe, że ni mómy blok ze słowami:</w:t>
      </w:r>
    </w:p>
    <w:p w:rsidR="00845DA8" w:rsidRPr="00660B60" w:rsidRDefault="00660B60" w:rsidP="00660B60">
      <w:pPr>
        <w:jc w:val="both"/>
        <w:rPr>
          <w:sz w:val="22"/>
          <w:szCs w:val="22"/>
        </w:rPr>
      </w:pPr>
      <w:r>
        <w:rPr>
          <w:sz w:val="22"/>
          <w:szCs w:val="22"/>
        </w:rPr>
        <w:t xml:space="preserve">- </w:t>
      </w:r>
      <w:r w:rsidR="00845DA8" w:rsidRPr="00660B60">
        <w:rPr>
          <w:sz w:val="22"/>
          <w:szCs w:val="22"/>
        </w:rPr>
        <w:t>Dziynkować za co</w:t>
      </w:r>
      <w:r w:rsidR="006B7C39">
        <w:rPr>
          <w:sz w:val="22"/>
          <w:szCs w:val="22"/>
        </w:rPr>
        <w:t xml:space="preserve"> ni m</w:t>
      </w:r>
      <w:r w:rsidR="00845DA8" w:rsidRPr="00660B60">
        <w:rPr>
          <w:sz w:val="22"/>
          <w:szCs w:val="22"/>
        </w:rPr>
        <w:t xml:space="preserve">ómy, tak </w:t>
      </w:r>
      <w:r>
        <w:rPr>
          <w:sz w:val="22"/>
          <w:szCs w:val="22"/>
        </w:rPr>
        <w:t>a</w:t>
      </w:r>
      <w:r w:rsidR="00845DA8" w:rsidRPr="00660B60">
        <w:rPr>
          <w:sz w:val="22"/>
          <w:szCs w:val="22"/>
        </w:rPr>
        <w:t>hoj! - my se rozłónczili</w:t>
      </w:r>
    </w:p>
    <w:p w:rsidR="00845DA8" w:rsidRPr="00845DA8" w:rsidRDefault="002B0D2E" w:rsidP="002C5B63">
      <w:pPr>
        <w:jc w:val="both"/>
        <w:rPr>
          <w:sz w:val="22"/>
          <w:szCs w:val="22"/>
        </w:rPr>
      </w:pPr>
      <w:r>
        <w:rPr>
          <w:sz w:val="22"/>
          <w:szCs w:val="22"/>
        </w:rPr>
        <w:t xml:space="preserve">   </w:t>
      </w:r>
      <w:r w:rsidR="00845DA8" w:rsidRPr="00845DA8">
        <w:rPr>
          <w:sz w:val="22"/>
          <w:szCs w:val="22"/>
        </w:rPr>
        <w:t>Przi ceście na nadrażi jo se</w:t>
      </w:r>
      <w:r w:rsidR="007254CD">
        <w:rPr>
          <w:sz w:val="22"/>
          <w:szCs w:val="22"/>
        </w:rPr>
        <w:t xml:space="preserve"> spyt</w:t>
      </w:r>
      <w:r w:rsidR="00845DA8" w:rsidRPr="00845DA8">
        <w:rPr>
          <w:sz w:val="22"/>
          <w:szCs w:val="22"/>
        </w:rPr>
        <w:t>oł Lubosza:</w:t>
      </w:r>
    </w:p>
    <w:p w:rsidR="00845DA8" w:rsidRPr="00845DA8" w:rsidRDefault="00660B60" w:rsidP="002C5B63">
      <w:pPr>
        <w:jc w:val="both"/>
        <w:rPr>
          <w:sz w:val="22"/>
          <w:szCs w:val="22"/>
        </w:rPr>
      </w:pPr>
      <w:r>
        <w:rPr>
          <w:sz w:val="22"/>
          <w:szCs w:val="22"/>
        </w:rPr>
        <w:t xml:space="preserve">- </w:t>
      </w:r>
      <w:r w:rsidR="00845DA8" w:rsidRPr="00845DA8">
        <w:rPr>
          <w:sz w:val="22"/>
          <w:szCs w:val="22"/>
        </w:rPr>
        <w:t>Posłóchej, jo cosi zasłechnył, że żeś se na Harcowie zminił o tym, że z Blafym</w:t>
      </w:r>
      <w:r>
        <w:rPr>
          <w:sz w:val="22"/>
          <w:szCs w:val="22"/>
        </w:rPr>
        <w:t xml:space="preserve"> kóńczisz. Co je na tym prowdy?</w:t>
      </w:r>
    </w:p>
    <w:p w:rsidR="00845DA8" w:rsidRPr="00845DA8" w:rsidRDefault="002B0D2E" w:rsidP="002C5B63">
      <w:pPr>
        <w:jc w:val="both"/>
        <w:rPr>
          <w:sz w:val="22"/>
          <w:szCs w:val="22"/>
        </w:rPr>
      </w:pPr>
      <w:r>
        <w:rPr>
          <w:sz w:val="22"/>
          <w:szCs w:val="22"/>
        </w:rPr>
        <w:t xml:space="preserve">   </w:t>
      </w:r>
      <w:r w:rsidR="00845DA8" w:rsidRPr="00845DA8">
        <w:rPr>
          <w:sz w:val="22"/>
          <w:szCs w:val="22"/>
        </w:rPr>
        <w:t>Powiedzioł, że wszecko a potuplowoł termin Bluegrassu pod Ostrym. Powiedzioł żech im obóm, żech doszeł ku tymu, że by było lepszi, kdyby se na to wykaszlali czim jak nejwczasi, aby my uż to mógli rozjechać po nowymu. Dostoł jo odpowiedzi, że o tym ni mogym rozhodować sóm, bo żech tóm grupe nie założił. A za drugi, że óni nie chcóm, aby jejich odchod nie wyglóndoł niedustojnie. Że se chcóm po ostatnim koncertu siednyć a kapke zaspóminać na to, jak my zaczinali. Naprzikład u wina a tak…</w:t>
      </w:r>
    </w:p>
    <w:p w:rsidR="00845DA8" w:rsidRPr="00845DA8" w:rsidRDefault="002B0D2E" w:rsidP="002C5B63">
      <w:pPr>
        <w:jc w:val="both"/>
        <w:rPr>
          <w:sz w:val="22"/>
          <w:szCs w:val="22"/>
        </w:rPr>
      </w:pPr>
      <w:r>
        <w:rPr>
          <w:sz w:val="22"/>
          <w:szCs w:val="22"/>
        </w:rPr>
        <w:t xml:space="preserve">   </w:t>
      </w:r>
      <w:r w:rsidR="00845DA8" w:rsidRPr="00845DA8">
        <w:rPr>
          <w:sz w:val="22"/>
          <w:szCs w:val="22"/>
        </w:rPr>
        <w:t>Przi ceście do Trzyńca my se zagrali w cugu a z tego jo wylóz a szeł na nocznióm.</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ZLOT W BYSTRZICY</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W Bystrzicy był w sobote Zlot Młodzieży PZKO. Tam my byli też pozwani. Przijechali my tam w kómpletu na 15:00. Dostali my szatne, tam se naladzili a czakali na zwukowóm zkuszke. Daxoni, kierzi nas mieli zwuczić, to moc nie zwladali. Pry jechali na dwa mixy. Jo mioł głównie lufta, że sie bedóm mścić za jednóm ceste z muzyki, przi kierej my se jim z Ciczym wmóntowali do avie a twardo ale prawym zarypowali do jejich namyślaności a muzyki. Ale chwałabogu se nic takigo nie stało.</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Na plac my wyszli jako </w:t>
      </w:r>
      <w:r w:rsidR="00B016AC">
        <w:rPr>
          <w:sz w:val="22"/>
          <w:szCs w:val="22"/>
        </w:rPr>
        <w:t>piyrsz</w:t>
      </w:r>
      <w:r w:rsidR="00845DA8" w:rsidRPr="00845DA8">
        <w:rPr>
          <w:sz w:val="22"/>
          <w:szCs w:val="22"/>
        </w:rPr>
        <w:t xml:space="preserve">i. Też to było aj nejrozumniejszi, bo po nas nastympowały same metalowe grupy. Odegrali my lepi niż wczora a z wiynkszim uspiechym. I choć to nazwuczyni pry nie było nejlepszi, bo Daxoni fakt nie ścigali. Po koncercie za nami prziszła jakosi baba, że pry je z polskigo radia. Pytala se nas, czi by my se niechali nawerbować na nagrowani. Dali my ji adrese. Ślubiła, że do kóńca roku to beje. To uż było w tym miesióncu podrugi. Przed tydniym na folkowym wieczoru za </w:t>
      </w:r>
      <w:r w:rsidR="00660B60">
        <w:rPr>
          <w:sz w:val="22"/>
          <w:szCs w:val="22"/>
        </w:rPr>
        <w:t>nami prziszeł d</w:t>
      </w:r>
      <w:r w:rsidR="00845DA8" w:rsidRPr="00845DA8">
        <w:rPr>
          <w:sz w:val="22"/>
          <w:szCs w:val="22"/>
        </w:rPr>
        <w:t>r.</w:t>
      </w:r>
      <w:r w:rsidR="00660B60">
        <w:rPr>
          <w:sz w:val="22"/>
          <w:szCs w:val="22"/>
        </w:rPr>
        <w:t xml:space="preserve"> </w:t>
      </w:r>
      <w:r w:rsidR="00845DA8" w:rsidRPr="00845DA8">
        <w:rPr>
          <w:sz w:val="22"/>
          <w:szCs w:val="22"/>
        </w:rPr>
        <w:t>Gellnar ze swojóm babóm a doł nóm tóm samóm nabidke. Pry se mu to strasznie podobalo. Że to je krasnie spojóny folklor z dzisiejszimi problemami. Jak jo mu powiedzioł, że móm problemy ze schwalowanim</w:t>
      </w:r>
      <w:r w:rsidR="00203452">
        <w:rPr>
          <w:sz w:val="22"/>
          <w:szCs w:val="22"/>
        </w:rPr>
        <w:t xml:space="preserve"> teks</w:t>
      </w:r>
      <w:r w:rsidR="00845DA8" w:rsidRPr="00845DA8">
        <w:rPr>
          <w:sz w:val="22"/>
          <w:szCs w:val="22"/>
        </w:rPr>
        <w:t>tów, tak tymu nie chcioł wierzić a ślubowoł, że se móm wdycki z ciynżkościami obrócić na niego. A to uż było na kogo. Dyć ón je publicystóm skoro wszeckich naszich ludowych śpiywników!</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LEŚNO SZKOŁA</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Hned z Bystrzice jo jechoł z Piškotym do Cieszina, kaj na mie miała czakać po miesióncu</w:t>
      </w:r>
      <w:r w:rsidR="007A2F41">
        <w:rPr>
          <w:sz w:val="22"/>
          <w:szCs w:val="22"/>
        </w:rPr>
        <w:t xml:space="preserve"> Ev</w:t>
      </w:r>
      <w:r w:rsidR="00845DA8" w:rsidRPr="00845DA8">
        <w:rPr>
          <w:sz w:val="22"/>
          <w:szCs w:val="22"/>
        </w:rPr>
        <w:t>a. Z nióm my mieli iść na leśnóm szkołe, kaj mieli cieszińscy ochrancy przirody „soustředění“ spojóne z brygadóm.</w:t>
      </w:r>
      <w:r w:rsidR="007A2F41">
        <w:rPr>
          <w:sz w:val="22"/>
          <w:szCs w:val="22"/>
        </w:rPr>
        <w:t xml:space="preserve"> Ev</w:t>
      </w:r>
      <w:r w:rsidR="00845DA8" w:rsidRPr="00845DA8">
        <w:rPr>
          <w:sz w:val="22"/>
          <w:szCs w:val="22"/>
        </w:rPr>
        <w:t>a wszak na nadrażu nie była. Zato na nas czakoł kapelnik grupy Stopy v písku, kiero tam miała być też. Hned po przijezdu do Mistrzowic jo se prziwitoł z</w:t>
      </w:r>
      <w:r w:rsidR="007A2F41">
        <w:rPr>
          <w:sz w:val="22"/>
          <w:szCs w:val="22"/>
        </w:rPr>
        <w:t xml:space="preserve"> Ev</w:t>
      </w:r>
      <w:r w:rsidR="00845DA8" w:rsidRPr="00845DA8">
        <w:rPr>
          <w:sz w:val="22"/>
          <w:szCs w:val="22"/>
        </w:rPr>
        <w:t>óm, no a dziynki wieczerzi a dalszimu programu my uż na sebie ni mieli do północy wubec czas. Wyświetlały se diaki a potym se grało. O północy zaczła jakosi bojowo gra, kiero se stejnie nie wydarziła. Przi tej jo mioł możność se z</w:t>
      </w:r>
      <w:r w:rsidR="007A2F41">
        <w:rPr>
          <w:sz w:val="22"/>
          <w:szCs w:val="22"/>
        </w:rPr>
        <w:t xml:space="preserve"> Ev</w:t>
      </w:r>
      <w:r w:rsidR="00845DA8" w:rsidRPr="00845DA8">
        <w:rPr>
          <w:sz w:val="22"/>
          <w:szCs w:val="22"/>
        </w:rPr>
        <w:t>óm kapke osamostatnić…</w:t>
      </w:r>
    </w:p>
    <w:p w:rsidR="00845DA8" w:rsidRPr="00845DA8" w:rsidRDefault="002B0D2E" w:rsidP="002C5B63">
      <w:pPr>
        <w:jc w:val="both"/>
        <w:rPr>
          <w:sz w:val="22"/>
          <w:szCs w:val="22"/>
        </w:rPr>
      </w:pPr>
      <w:r>
        <w:rPr>
          <w:sz w:val="22"/>
          <w:szCs w:val="22"/>
        </w:rPr>
        <w:t xml:space="preserve">   </w:t>
      </w:r>
      <w:r w:rsidR="00845DA8" w:rsidRPr="00845DA8">
        <w:rPr>
          <w:sz w:val="22"/>
          <w:szCs w:val="22"/>
        </w:rPr>
        <w:t>No a po bojówce my se szli na chwile przynść. Nie było to wszak óno, jak jo se to przedstawowoł. Człowiek mioł pocit, jak kdyby my se za tyn miesiónc jedyn drugimu odcudzili. Ani do rzeczi nóm moc nie było, tak my se za chwile wrócili ku hajence.</w:t>
      </w:r>
      <w:r w:rsidR="007A2F41">
        <w:rPr>
          <w:sz w:val="22"/>
          <w:szCs w:val="22"/>
        </w:rPr>
        <w:t xml:space="preserve"> Ev</w:t>
      </w:r>
      <w:r w:rsidR="00845DA8" w:rsidRPr="00845DA8">
        <w:rPr>
          <w:sz w:val="22"/>
          <w:szCs w:val="22"/>
        </w:rPr>
        <w:t>ie se chciało spać, tak se szła legnyć a jo se przigotowoł spacak wedle ni a szeł jo eszcze za partyjóm przed chate. Tam my asi do pół trzeci wygrowali na gitare a popijali wódke. Kurził jo drugóm za trzecióm. Jak jo legnył wedle ni, tak mi włożiła rynke do moji, ale puse jo se ji raczi ani nie snażił dać. Była by mie gańba. Rano my kapke pośniodali a zrobili w lesie brygade. Oberzinali my smreki od olszin a inszich krzoków.</w:t>
      </w:r>
    </w:p>
    <w:p w:rsidR="00845DA8" w:rsidRPr="00845DA8" w:rsidRDefault="00845DA8" w:rsidP="002C5B63">
      <w:pPr>
        <w:jc w:val="both"/>
        <w:rPr>
          <w:sz w:val="22"/>
          <w:szCs w:val="22"/>
        </w:rPr>
      </w:pPr>
    </w:p>
    <w:p w:rsidR="00845DA8" w:rsidRPr="00845DA8" w:rsidRDefault="00845DA8" w:rsidP="002C5B63">
      <w:pPr>
        <w:jc w:val="both"/>
        <w:rPr>
          <w:sz w:val="22"/>
          <w:szCs w:val="22"/>
        </w:rPr>
      </w:pPr>
    </w:p>
    <w:p w:rsidR="00C27537" w:rsidRDefault="00C27537" w:rsidP="002C5B63">
      <w:pPr>
        <w:jc w:val="both"/>
        <w:rPr>
          <w:b/>
          <w:sz w:val="22"/>
          <w:szCs w:val="22"/>
        </w:rPr>
      </w:pPr>
    </w:p>
    <w:p w:rsidR="00C27537" w:rsidRDefault="00C27537" w:rsidP="002C5B63">
      <w:pPr>
        <w:jc w:val="both"/>
        <w:rPr>
          <w:b/>
          <w:sz w:val="22"/>
          <w:szCs w:val="22"/>
        </w:rPr>
      </w:pPr>
    </w:p>
    <w:p w:rsidR="00845DA8" w:rsidRPr="00845DA8" w:rsidRDefault="00845DA8" w:rsidP="002C5B63">
      <w:pPr>
        <w:jc w:val="both"/>
        <w:rPr>
          <w:b/>
          <w:sz w:val="22"/>
          <w:szCs w:val="22"/>
        </w:rPr>
      </w:pPr>
      <w:r w:rsidRPr="00845DA8">
        <w:rPr>
          <w:b/>
          <w:sz w:val="22"/>
          <w:szCs w:val="22"/>
        </w:rPr>
        <w:t>GOROLGRASS</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lastRenderedPageBreak/>
        <w:t xml:space="preserve">   </w:t>
      </w:r>
      <w:r w:rsidR="00845DA8" w:rsidRPr="00845DA8">
        <w:rPr>
          <w:sz w:val="22"/>
          <w:szCs w:val="22"/>
        </w:rPr>
        <w:t>Od ostatnigo spotkanio z</w:t>
      </w:r>
      <w:r w:rsidR="007A2F41">
        <w:rPr>
          <w:sz w:val="22"/>
          <w:szCs w:val="22"/>
        </w:rPr>
        <w:t xml:space="preserve"> Ev</w:t>
      </w:r>
      <w:r w:rsidR="00845DA8" w:rsidRPr="00845DA8">
        <w:rPr>
          <w:sz w:val="22"/>
          <w:szCs w:val="22"/>
        </w:rPr>
        <w:t xml:space="preserve">óm żech był dość tak nimocny. Napisoł żech jako reakce na tyn staw basniczke Chorobná </w:t>
      </w:r>
      <w:r w:rsidR="00CD3519">
        <w:rPr>
          <w:sz w:val="22"/>
          <w:szCs w:val="22"/>
        </w:rPr>
        <w:t>ž</w:t>
      </w:r>
      <w:r w:rsidR="00845DA8" w:rsidRPr="00845DA8">
        <w:rPr>
          <w:sz w:val="22"/>
          <w:szCs w:val="22"/>
        </w:rPr>
        <w:t>árlivost, kieróm żech nieskorzi przemianowoł na Zoufalóm a zrobił z ni pieśniczke. Roz my społu jechali na kołach ku Ropiczce a tam żech se ji wyloł ze swojich szpatnych pocitów. Uwiydli my to wszecko na prawóm miare a mieli se zaś radzi. Nad nami lotały bocóny. Wedle nas hucz</w:t>
      </w:r>
      <w:r w:rsidR="009508CF">
        <w:rPr>
          <w:sz w:val="22"/>
          <w:szCs w:val="22"/>
        </w:rPr>
        <w:t>a</w:t>
      </w:r>
      <w:r w:rsidR="00845DA8" w:rsidRPr="00845DA8">
        <w:rPr>
          <w:sz w:val="22"/>
          <w:szCs w:val="22"/>
        </w:rPr>
        <w:t>ła gać.</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A to uż se pómału bliżiła akce, kieróm kulturak nazwoł Gorolgrass. Miała to być </w:t>
      </w:r>
      <w:r w:rsidR="00B016AC">
        <w:rPr>
          <w:sz w:val="22"/>
          <w:szCs w:val="22"/>
        </w:rPr>
        <w:t>piyrsz</w:t>
      </w:r>
      <w:r w:rsidR="00845DA8" w:rsidRPr="00845DA8">
        <w:rPr>
          <w:sz w:val="22"/>
          <w:szCs w:val="22"/>
        </w:rPr>
        <w:t>o naszo</w:t>
      </w:r>
      <w:r w:rsidR="00E66F8A">
        <w:rPr>
          <w:sz w:val="22"/>
          <w:szCs w:val="22"/>
        </w:rPr>
        <w:t xml:space="preserve"> akcj</w:t>
      </w:r>
      <w:r w:rsidR="00845DA8" w:rsidRPr="00845DA8">
        <w:rPr>
          <w:sz w:val="22"/>
          <w:szCs w:val="22"/>
        </w:rPr>
        <w:t xml:space="preserve"> w letnim Jabłónkowie. Konkretnie na hrziszczu na Białej. Na plagatu, kiery był yny jedyn w całym Jabłónkowie, były wypisane nazwy tych skupin. Blaf, Mondo Mando, Cent, Rozkol, Průvan a Stopy v písku. Cent a Rozkol grani odmówili. Z Průvanu przijechoł yny Zrzek, no a był tu jejich a nasz czlen Piškot. Tim pry prziwrził we dwiyrzach palce. Także zbywały yny trzi kapely. Břéťa z klubu mie pytoł, jeśli by my tam pro jejich kapele Debils Boys  nie naszli jaki czas. Jo był praktycki dramaturgym, trak żech mu to po</w:t>
      </w:r>
      <w:r w:rsidR="00CD3519">
        <w:rPr>
          <w:sz w:val="22"/>
          <w:szCs w:val="22"/>
        </w:rPr>
        <w:t>z</w:t>
      </w:r>
      <w:r w:rsidR="00845DA8" w:rsidRPr="00845DA8">
        <w:rPr>
          <w:sz w:val="22"/>
          <w:szCs w:val="22"/>
        </w:rPr>
        <w:t>wolił.</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Zrobili my kapke zkuszke na aparat. Jak dozkuszały Stopy v písku, kiere nie chciały grać za żodnóm cedne </w:t>
      </w:r>
      <w:r w:rsidR="00B016AC">
        <w:rPr>
          <w:sz w:val="22"/>
          <w:szCs w:val="22"/>
        </w:rPr>
        <w:t>piyrsz</w:t>
      </w:r>
      <w:r w:rsidR="00845DA8" w:rsidRPr="00845DA8">
        <w:rPr>
          <w:sz w:val="22"/>
          <w:szCs w:val="22"/>
        </w:rPr>
        <w:t xml:space="preserve">i, tak żech wylóz na plac, zdrżoł ich tam, zebroł mikrofon do rynki a prziwitoł wszeckich na </w:t>
      </w:r>
      <w:r w:rsidR="00B016AC">
        <w:rPr>
          <w:sz w:val="22"/>
          <w:szCs w:val="22"/>
        </w:rPr>
        <w:t>piyrsz</w:t>
      </w:r>
      <w:r w:rsidR="00845DA8" w:rsidRPr="00845DA8">
        <w:rPr>
          <w:sz w:val="22"/>
          <w:szCs w:val="22"/>
        </w:rPr>
        <w:t>im, n</w:t>
      </w:r>
      <w:r w:rsidR="00CD3519">
        <w:rPr>
          <w:sz w:val="22"/>
          <w:szCs w:val="22"/>
        </w:rPr>
        <w:t>i</w:t>
      </w:r>
      <w:r w:rsidR="00845DA8" w:rsidRPr="00845DA8">
        <w:rPr>
          <w:sz w:val="22"/>
          <w:szCs w:val="22"/>
        </w:rPr>
        <w:t>e dej Boże ostatnim Gorolgrassu. Wygłosił żech aj ankete o nejlepszóm skupine, śpiywoka a pieśniczke. Potym żech przedoł słowo kapelnikowi Stopów w písku. Syncy se snażili grać jak nejlepi a publikum to też jaksiepatrzi ocenilo. Miało to tyn sprawny odpich na zaczóntek. Ludzióm sie podobali a to znacziło, że musieli przidać.</w:t>
      </w:r>
    </w:p>
    <w:p w:rsidR="00845DA8" w:rsidRPr="00845DA8" w:rsidRDefault="002B0D2E" w:rsidP="002C5B63">
      <w:pPr>
        <w:jc w:val="both"/>
        <w:rPr>
          <w:sz w:val="22"/>
          <w:szCs w:val="22"/>
        </w:rPr>
      </w:pPr>
      <w:r>
        <w:rPr>
          <w:sz w:val="22"/>
          <w:szCs w:val="22"/>
        </w:rPr>
        <w:t xml:space="preserve">   </w:t>
      </w:r>
      <w:r w:rsidR="00845DA8" w:rsidRPr="00845DA8">
        <w:rPr>
          <w:sz w:val="22"/>
          <w:szCs w:val="22"/>
        </w:rPr>
        <w:t>W zakulisi  se prziprawowała skupina Debils Boys. Zrobił jo chybe, że żech im pozwolił grać też tóm samóm delke, jako ostatnim kapelóm. Po muzycznej a</w:t>
      </w:r>
      <w:r w:rsidR="00203452">
        <w:rPr>
          <w:sz w:val="22"/>
          <w:szCs w:val="22"/>
        </w:rPr>
        <w:t xml:space="preserve"> teks</w:t>
      </w:r>
      <w:r w:rsidR="00845DA8" w:rsidRPr="00845DA8">
        <w:rPr>
          <w:sz w:val="22"/>
          <w:szCs w:val="22"/>
        </w:rPr>
        <w:t>towej strónce</w:t>
      </w:r>
      <w:r w:rsidR="00445CF6">
        <w:rPr>
          <w:sz w:val="22"/>
          <w:szCs w:val="22"/>
        </w:rPr>
        <w:t xml:space="preserve"> to było straszne, akurat głos C</w:t>
      </w:r>
      <w:r w:rsidR="00845DA8" w:rsidRPr="00845DA8">
        <w:rPr>
          <w:sz w:val="22"/>
          <w:szCs w:val="22"/>
        </w:rPr>
        <w:t xml:space="preserve">ygóna Milana Czecha był jakitaki. Przi </w:t>
      </w:r>
      <w:r w:rsidR="00B016AC">
        <w:rPr>
          <w:sz w:val="22"/>
          <w:szCs w:val="22"/>
        </w:rPr>
        <w:t>piyrsz</w:t>
      </w:r>
      <w:r w:rsidR="00845DA8" w:rsidRPr="00845DA8">
        <w:rPr>
          <w:sz w:val="22"/>
          <w:szCs w:val="22"/>
        </w:rPr>
        <w:t>i pieśniczce ludzie klaskali, potym to zaczło upadować. Publikum se miyndzy sebóm bawiło a nikierzi za mnóm chodili, abych ich uż raczi cióngnył z podia. Mie ich wszak było żol, tak żech z ciyrpliwościóm wyczkowoł  kóńca jejich wystympu. O przidawku nie było ani rzeczi.</w:t>
      </w:r>
    </w:p>
    <w:p w:rsidR="00845DA8" w:rsidRPr="00845DA8" w:rsidRDefault="002B0D2E" w:rsidP="002C5B63">
      <w:pPr>
        <w:jc w:val="both"/>
        <w:rPr>
          <w:sz w:val="22"/>
          <w:szCs w:val="22"/>
        </w:rPr>
      </w:pPr>
      <w:r>
        <w:rPr>
          <w:sz w:val="22"/>
          <w:szCs w:val="22"/>
        </w:rPr>
        <w:t xml:space="preserve">   </w:t>
      </w:r>
      <w:r w:rsidR="00845DA8" w:rsidRPr="00845DA8">
        <w:rPr>
          <w:sz w:val="22"/>
          <w:szCs w:val="22"/>
        </w:rPr>
        <w:t>Z nadszynim ludzie prziwitali zmiane, kieróm jim prezen</w:t>
      </w:r>
      <w:r w:rsidR="00CD3519">
        <w:rPr>
          <w:sz w:val="22"/>
          <w:szCs w:val="22"/>
        </w:rPr>
        <w:t>towała nowo akustycko muzy</w:t>
      </w:r>
      <w:r w:rsidR="00845DA8" w:rsidRPr="00845DA8">
        <w:rPr>
          <w:sz w:val="22"/>
          <w:szCs w:val="22"/>
        </w:rPr>
        <w:t>ka w podaniu Mondo Mando. Było to wszak dlo muzycznych laików moc naroczne a po sztyróch pieśniczkach se też zaczli nudzić. Także to znacziło, że tu trómf mogymy skludzić uż yny my. Do karet nóm zagrała aj ćma, kiero uż ganc ścigła pokryć areal na Białej. Mieli my takóm zestawe:</w:t>
      </w:r>
    </w:p>
    <w:p w:rsidR="00845DA8" w:rsidRPr="00845DA8" w:rsidRDefault="00845DA8" w:rsidP="002C5B63">
      <w:pPr>
        <w:ind w:firstLine="708"/>
        <w:jc w:val="both"/>
        <w:rPr>
          <w:sz w:val="22"/>
          <w:szCs w:val="22"/>
        </w:rPr>
      </w:pPr>
      <w:r w:rsidRPr="00845DA8">
        <w:rPr>
          <w:sz w:val="22"/>
          <w:szCs w:val="22"/>
        </w:rPr>
        <w:t xml:space="preserve">Zbysio Kotas </w:t>
      </w:r>
      <w:r w:rsidR="00A411D2">
        <w:rPr>
          <w:sz w:val="22"/>
          <w:szCs w:val="22"/>
        </w:rPr>
        <w:t>-</w:t>
      </w:r>
      <w:r w:rsidRPr="00845DA8">
        <w:rPr>
          <w:sz w:val="22"/>
          <w:szCs w:val="22"/>
        </w:rPr>
        <w:t xml:space="preserve"> basa</w:t>
      </w:r>
    </w:p>
    <w:p w:rsidR="00845DA8" w:rsidRPr="00845DA8" w:rsidRDefault="00845DA8" w:rsidP="002C5B63">
      <w:pPr>
        <w:ind w:firstLine="708"/>
        <w:jc w:val="both"/>
        <w:rPr>
          <w:sz w:val="22"/>
          <w:szCs w:val="22"/>
        </w:rPr>
      </w:pPr>
      <w:r w:rsidRPr="00845DA8">
        <w:rPr>
          <w:sz w:val="22"/>
          <w:szCs w:val="22"/>
        </w:rPr>
        <w:t xml:space="preserve">Buble </w:t>
      </w:r>
      <w:r w:rsidR="00A411D2">
        <w:rPr>
          <w:sz w:val="22"/>
          <w:szCs w:val="22"/>
        </w:rPr>
        <w:t>-</w:t>
      </w:r>
      <w:r w:rsidRPr="00845DA8">
        <w:rPr>
          <w:sz w:val="22"/>
          <w:szCs w:val="22"/>
        </w:rPr>
        <w:t xml:space="preserve"> gitara</w:t>
      </w:r>
    </w:p>
    <w:p w:rsidR="00845DA8" w:rsidRPr="00845DA8" w:rsidRDefault="00845DA8" w:rsidP="002C5B63">
      <w:pPr>
        <w:ind w:firstLine="708"/>
        <w:jc w:val="both"/>
        <w:rPr>
          <w:sz w:val="22"/>
          <w:szCs w:val="22"/>
        </w:rPr>
      </w:pPr>
      <w:r w:rsidRPr="00845DA8">
        <w:rPr>
          <w:sz w:val="22"/>
          <w:szCs w:val="22"/>
        </w:rPr>
        <w:t xml:space="preserve">jo </w:t>
      </w:r>
      <w:r w:rsidR="00A411D2">
        <w:rPr>
          <w:sz w:val="22"/>
          <w:szCs w:val="22"/>
        </w:rPr>
        <w:t>-</w:t>
      </w:r>
      <w:r w:rsidRPr="00845DA8">
        <w:rPr>
          <w:sz w:val="22"/>
          <w:szCs w:val="22"/>
        </w:rPr>
        <w:t xml:space="preserve"> housle</w:t>
      </w:r>
    </w:p>
    <w:p w:rsidR="00845DA8" w:rsidRPr="00845DA8" w:rsidRDefault="00845DA8" w:rsidP="002C5B63">
      <w:pPr>
        <w:ind w:firstLine="708"/>
        <w:jc w:val="both"/>
        <w:rPr>
          <w:sz w:val="22"/>
          <w:szCs w:val="22"/>
        </w:rPr>
      </w:pPr>
      <w:r w:rsidRPr="00845DA8">
        <w:rPr>
          <w:sz w:val="22"/>
          <w:szCs w:val="22"/>
        </w:rPr>
        <w:t xml:space="preserve">Piškot </w:t>
      </w:r>
      <w:r w:rsidR="00A411D2">
        <w:rPr>
          <w:sz w:val="22"/>
          <w:szCs w:val="22"/>
        </w:rPr>
        <w:t>-</w:t>
      </w:r>
      <w:r w:rsidRPr="00845DA8">
        <w:rPr>
          <w:sz w:val="22"/>
          <w:szCs w:val="22"/>
        </w:rPr>
        <w:t xml:space="preserve"> mandoszka</w:t>
      </w:r>
    </w:p>
    <w:p w:rsidR="00845DA8" w:rsidRPr="00845DA8" w:rsidRDefault="00845DA8" w:rsidP="002C5B63">
      <w:pPr>
        <w:ind w:firstLine="708"/>
        <w:jc w:val="both"/>
        <w:rPr>
          <w:sz w:val="22"/>
          <w:szCs w:val="22"/>
        </w:rPr>
      </w:pPr>
      <w:r w:rsidRPr="00845DA8">
        <w:rPr>
          <w:sz w:val="22"/>
          <w:szCs w:val="22"/>
        </w:rPr>
        <w:t xml:space="preserve">Choroš </w:t>
      </w:r>
      <w:r w:rsidR="00A411D2">
        <w:rPr>
          <w:sz w:val="22"/>
          <w:szCs w:val="22"/>
        </w:rPr>
        <w:t>-</w:t>
      </w:r>
      <w:r w:rsidRPr="00845DA8">
        <w:rPr>
          <w:sz w:val="22"/>
          <w:szCs w:val="22"/>
        </w:rPr>
        <w:t xml:space="preserve"> mandoszka.</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Choroš groł z nami po </w:t>
      </w:r>
      <w:r w:rsidR="00B016AC">
        <w:rPr>
          <w:sz w:val="22"/>
          <w:szCs w:val="22"/>
        </w:rPr>
        <w:t>piyrsz</w:t>
      </w:r>
      <w:r w:rsidR="00845DA8" w:rsidRPr="00845DA8">
        <w:rPr>
          <w:sz w:val="22"/>
          <w:szCs w:val="22"/>
        </w:rPr>
        <w:t>i roz a chytoł se hned na 100%. To uż je fakt profik. Na tych 21 roków tego umiy aż aż. Zajimało by mie, jak beje grać w 60ci, jak uż je teraz trzeci nejlepszi mandoliniak  w republice. Na nasze grani był asi taki ohlas, że my musieli dwa razy przidać</w:t>
      </w:r>
      <w:r w:rsidR="006B7C39">
        <w:rPr>
          <w:sz w:val="22"/>
          <w:szCs w:val="22"/>
        </w:rPr>
        <w:t>. Roz Kolynde a podrugi mojóm n</w:t>
      </w:r>
      <w:r w:rsidR="00845DA8" w:rsidRPr="00845DA8">
        <w:rPr>
          <w:sz w:val="22"/>
          <w:szCs w:val="22"/>
        </w:rPr>
        <w:t>ejwiyncej drzóm pieśniczke Rege egoisty. A to mie eszcze nie puścili, tak żech se pojczoł od Bublego gitare a zaśpiywoł Pod Jabłónkowskimi barabiznami. A eszcze żech musioł przidać Niewydarzónóm. Potym nasledowało wygłoszyni ankety a jo lutowoł, że nas wubec cosi takigo napadlo podnikać. Wygrała skupina Blaf, nejlepszo pieśniczka była Werkowy cug a o zpiewakowi raczi nie bed</w:t>
      </w:r>
      <w:r w:rsidR="009508CF">
        <w:rPr>
          <w:sz w:val="22"/>
          <w:szCs w:val="22"/>
        </w:rPr>
        <w:t>y</w:t>
      </w:r>
      <w:r w:rsidR="00845DA8" w:rsidRPr="00845DA8">
        <w:rPr>
          <w:sz w:val="22"/>
          <w:szCs w:val="22"/>
        </w:rPr>
        <w:t>m mówić. Pieknie jo wszeckim podziynkowoł a ceny żech rozdoł miyndzy Stopy v písku a Mondo Mando.</w:t>
      </w:r>
    </w:p>
    <w:p w:rsidR="00845DA8" w:rsidRPr="00845DA8" w:rsidRDefault="002B0D2E" w:rsidP="002C5B63">
      <w:pPr>
        <w:jc w:val="both"/>
        <w:rPr>
          <w:sz w:val="22"/>
          <w:szCs w:val="22"/>
        </w:rPr>
      </w:pPr>
      <w:r>
        <w:rPr>
          <w:sz w:val="22"/>
          <w:szCs w:val="22"/>
        </w:rPr>
        <w:t xml:space="preserve">   </w:t>
      </w:r>
      <w:r w:rsidR="00845DA8" w:rsidRPr="00845DA8">
        <w:rPr>
          <w:sz w:val="22"/>
          <w:szCs w:val="22"/>
        </w:rPr>
        <w:t>Potym nasledowoł blok ze Zrzkym. Zacznył sóm a przi trzeci pieśniczce pozwoł mie a Choroša. Zaczło nas przibywać a zrobili my finałowy sejszn, kiery my rozpuścili o 23:00. Wiynkszinie muzykantóm wszak cug jechoł aż o 2:00, tak my eszcze siedli do klubovny Spartaku a tam do 1:00 sejsznowali. A że se zy mnóm po koncertu</w:t>
      </w:r>
      <w:r w:rsidR="007A2F41">
        <w:rPr>
          <w:sz w:val="22"/>
          <w:szCs w:val="22"/>
        </w:rPr>
        <w:t xml:space="preserve"> Ev</w:t>
      </w:r>
      <w:r w:rsidR="00845DA8" w:rsidRPr="00845DA8">
        <w:rPr>
          <w:sz w:val="22"/>
          <w:szCs w:val="22"/>
        </w:rPr>
        <w:t xml:space="preserve">a nie chciała przynść, tak jo se chycił </w:t>
      </w:r>
      <w:r w:rsidR="00CD3519">
        <w:rPr>
          <w:sz w:val="22"/>
          <w:szCs w:val="22"/>
        </w:rPr>
        <w:t>kwitu</w:t>
      </w:r>
      <w:r w:rsidR="00845DA8" w:rsidRPr="00845DA8">
        <w:rPr>
          <w:sz w:val="22"/>
          <w:szCs w:val="22"/>
        </w:rPr>
        <w:t xml:space="preserve">. Óna zaś wygrowała nad inszimi w damie. </w:t>
      </w:r>
      <w:r w:rsidR="00845DA8" w:rsidRPr="00845DA8">
        <w:rPr>
          <w:i/>
          <w:sz w:val="22"/>
          <w:szCs w:val="22"/>
        </w:rPr>
        <w:t>Štěstí ve hře, neštěstí v lásce</w:t>
      </w:r>
      <w:r w:rsidR="00845DA8" w:rsidRPr="00845DA8">
        <w:rPr>
          <w:sz w:val="22"/>
          <w:szCs w:val="22"/>
        </w:rPr>
        <w:t>. A je fakt, że my eszcze nigdy nie zagrali tak dobrze, jak wtedy. Było to głównie dziynki Bublego gitarze a Chorošowej mandoszce. Jak se Piškot pytoł w Šumperku Choroša kaj mo iść grać czi ku Blafu albo valmezskimu Nugetu, tak mu Choroš odpowiedzioł:</w:t>
      </w:r>
    </w:p>
    <w:p w:rsidR="00845DA8" w:rsidRPr="00845DA8" w:rsidRDefault="00CD3519" w:rsidP="002C5B63">
      <w:pPr>
        <w:jc w:val="both"/>
        <w:rPr>
          <w:sz w:val="22"/>
          <w:szCs w:val="22"/>
        </w:rPr>
      </w:pPr>
      <w:r>
        <w:rPr>
          <w:sz w:val="22"/>
          <w:szCs w:val="22"/>
        </w:rPr>
        <w:t xml:space="preserve">- </w:t>
      </w:r>
      <w:r w:rsidR="00845DA8" w:rsidRPr="00845DA8">
        <w:rPr>
          <w:sz w:val="22"/>
          <w:szCs w:val="22"/>
        </w:rPr>
        <w:t>Sam</w:t>
      </w:r>
      <w:r>
        <w:rPr>
          <w:sz w:val="22"/>
          <w:szCs w:val="22"/>
        </w:rPr>
        <w:t>o, že k Nugetu. Blaf je hnědka!</w:t>
      </w:r>
    </w:p>
    <w:p w:rsidR="00845DA8" w:rsidRPr="00845DA8" w:rsidRDefault="002B0D2E" w:rsidP="002C5B63">
      <w:pPr>
        <w:jc w:val="both"/>
        <w:rPr>
          <w:sz w:val="22"/>
          <w:szCs w:val="22"/>
        </w:rPr>
      </w:pPr>
      <w:r>
        <w:rPr>
          <w:sz w:val="22"/>
          <w:szCs w:val="22"/>
        </w:rPr>
        <w:t xml:space="preserve">   </w:t>
      </w:r>
      <w:r w:rsidR="00845DA8" w:rsidRPr="00845DA8">
        <w:rPr>
          <w:sz w:val="22"/>
          <w:szCs w:val="22"/>
        </w:rPr>
        <w:t>W cugu z Jabłónkowa mu wszak powiedzioł:</w:t>
      </w:r>
    </w:p>
    <w:p w:rsidR="00845DA8" w:rsidRPr="00845DA8" w:rsidRDefault="00CD3519" w:rsidP="002C5B63">
      <w:pPr>
        <w:jc w:val="both"/>
        <w:rPr>
          <w:sz w:val="22"/>
          <w:szCs w:val="22"/>
        </w:rPr>
      </w:pPr>
      <w:r>
        <w:rPr>
          <w:sz w:val="22"/>
          <w:szCs w:val="22"/>
        </w:rPr>
        <w:t>- Piškote, drž</w:t>
      </w:r>
      <w:r w:rsidR="00845DA8" w:rsidRPr="00845DA8">
        <w:rPr>
          <w:sz w:val="22"/>
          <w:szCs w:val="22"/>
        </w:rPr>
        <w:t xml:space="preserve"> se B</w:t>
      </w:r>
      <w:r>
        <w:rPr>
          <w:sz w:val="22"/>
          <w:szCs w:val="22"/>
        </w:rPr>
        <w:t>lafu! S těmi to někam dotáhneš!</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DOZWUKI</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lastRenderedPageBreak/>
        <w:t xml:space="preserve">   </w:t>
      </w:r>
      <w:r w:rsidR="00845DA8" w:rsidRPr="00845DA8">
        <w:rPr>
          <w:sz w:val="22"/>
          <w:szCs w:val="22"/>
        </w:rPr>
        <w:t>Rano jak żech se obudził, tak mi zaś było wszelijak. Naszi prawie odjyżdżali na urlop. Rozłónczili my se a szeł jo na rynek do budki domówić przez telefon z</w:t>
      </w:r>
      <w:r w:rsidR="007A2F41">
        <w:rPr>
          <w:sz w:val="22"/>
          <w:szCs w:val="22"/>
        </w:rPr>
        <w:t xml:space="preserve"> Ev</w:t>
      </w:r>
      <w:r w:rsidR="00845DA8" w:rsidRPr="00845DA8">
        <w:rPr>
          <w:sz w:val="22"/>
          <w:szCs w:val="22"/>
        </w:rPr>
        <w:t>óm, że za nióm popołedniu przijadym na kole. Po telefónie mie wszak scióngła chynć na piwo do Stania. Tam żech wedrził dwa kónski a wspómnioł se, że je Libor sóm dóma. Za Chwile uż mój palec naciskoł knefel jego dzwónka. Pozwoł mie dali a puszczoł mi deski. Była ślina, tak my u tego scióngli aj z jego bratrańcym pół litra gorzoły. Prawił</w:t>
      </w:r>
      <w:r w:rsidR="00845DA8" w:rsidRPr="00845DA8">
        <w:rPr>
          <w:sz w:val="22"/>
          <w:szCs w:val="22"/>
          <w:lang w:val="en-US"/>
        </w:rPr>
        <w:t>`</w:t>
      </w:r>
      <w:r w:rsidR="00845DA8" w:rsidRPr="00845DA8">
        <w:rPr>
          <w:sz w:val="22"/>
          <w:szCs w:val="22"/>
        </w:rPr>
        <w:t>ch im, że móm dóma kupa baraniny a trzeba to zkónzumować, aby se to nie zepsuło. Tak my u nas poobiadwali. Wyżrali my cały kastrol a  flache wina. Przi posłóchaniu singlów niebogigo Schellingera nóm przijymnie uciyk czas. Po winu my krzyźwieli takim zpusobym, że my wypróżnili z lednic</w:t>
      </w:r>
      <w:r w:rsidR="00A17FB6">
        <w:rPr>
          <w:sz w:val="22"/>
          <w:szCs w:val="22"/>
        </w:rPr>
        <w:t xml:space="preserve">zki trzi litry mlyka. Libor mi </w:t>
      </w:r>
      <w:r w:rsidR="00845DA8" w:rsidRPr="00845DA8">
        <w:rPr>
          <w:sz w:val="22"/>
          <w:szCs w:val="22"/>
        </w:rPr>
        <w:t>spómnioł, że mi trzeba jechać do Cieszina, przi czim mi wszak tyn mój plan rozmówioł. Jo se był jisty, że jak pojadym na kole, tak wykrzyźwim. A jechoł jo jakotako rowno. Zdało se mi, że je wszecko w porzóndku. Przed Cieszinym se mi chciało na małóm. Jak jo zeslóz z koła, tak żech spadnył a powiedzioł se:</w:t>
      </w:r>
    </w:p>
    <w:p w:rsidR="00845DA8" w:rsidRPr="00845DA8" w:rsidRDefault="00A17FB6" w:rsidP="002C5B63">
      <w:pPr>
        <w:jc w:val="both"/>
        <w:rPr>
          <w:sz w:val="22"/>
          <w:szCs w:val="22"/>
        </w:rPr>
      </w:pPr>
      <w:r>
        <w:rPr>
          <w:sz w:val="22"/>
          <w:szCs w:val="22"/>
        </w:rPr>
        <w:t xml:space="preserve">- </w:t>
      </w:r>
      <w:r w:rsidR="00845DA8" w:rsidRPr="00845DA8">
        <w:rPr>
          <w:sz w:val="22"/>
          <w:szCs w:val="22"/>
        </w:rPr>
        <w:t>Ty teda wyglóndosz!</w:t>
      </w:r>
    </w:p>
    <w:p w:rsidR="00845DA8" w:rsidRPr="00845DA8" w:rsidRDefault="002B0D2E" w:rsidP="002C5B63">
      <w:pPr>
        <w:jc w:val="both"/>
        <w:rPr>
          <w:sz w:val="22"/>
          <w:szCs w:val="22"/>
        </w:rPr>
      </w:pPr>
      <w:r>
        <w:rPr>
          <w:sz w:val="22"/>
          <w:szCs w:val="22"/>
        </w:rPr>
        <w:t xml:space="preserve">   </w:t>
      </w:r>
      <w:r w:rsidR="00845DA8" w:rsidRPr="00845DA8">
        <w:rPr>
          <w:sz w:val="22"/>
          <w:szCs w:val="22"/>
        </w:rPr>
        <w:t>To same mi powiedziała po czesku</w:t>
      </w:r>
      <w:r w:rsidR="007A2F41">
        <w:rPr>
          <w:sz w:val="22"/>
          <w:szCs w:val="22"/>
        </w:rPr>
        <w:t xml:space="preserve"> Ev</w:t>
      </w:r>
      <w:r w:rsidR="00845DA8" w:rsidRPr="00845DA8">
        <w:rPr>
          <w:sz w:val="22"/>
          <w:szCs w:val="22"/>
        </w:rPr>
        <w:t>a, jak widziała moje kalne oczi, kiere se na nióm z wymównym gestym dziwały. Ni miała wszak żodnego dóma, tak mie pozwała dali. Asi o 20:00 prziszeł jeji bracha z kina, tak my czuczeli do bedny. O 21:00 jo se z nióm na tydziyń rozłóncził a odjechoł na kole na nocznióm szichte o pojczany lodni pytel ciynżejszi.</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LUŽNICA</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W niedziele wieczór my uż byli z Mirym u Piškota. Jego bracha Zajac se wszak eszcze z Hronu nie wrócił, tak my szli powieczerzać do porubskich  gospód. Łódke my nafasovali aż o 23:00. Len tak tak my ścigli rychlik do Budějic. Wystómpili my we Veselí nad Lužnicí. Tam trzabyło jechać motorakym do Suchdolu. Wiynkszość wodaków sta</w:t>
      </w:r>
      <w:r w:rsidR="009508CF">
        <w:rPr>
          <w:sz w:val="22"/>
          <w:szCs w:val="22"/>
        </w:rPr>
        <w:t>r</w:t>
      </w:r>
      <w:r w:rsidR="00845DA8" w:rsidRPr="00845DA8">
        <w:rPr>
          <w:sz w:val="22"/>
          <w:szCs w:val="22"/>
        </w:rPr>
        <w:t xml:space="preserve">towała ze Suchdolu. Nafukli my boki łódki a zjiścili, że z dnym se nie dómy rady. Także ponor bedymy mieć bardzo głymboki. </w:t>
      </w:r>
      <w:r w:rsidR="00B016AC">
        <w:rPr>
          <w:sz w:val="22"/>
          <w:szCs w:val="22"/>
        </w:rPr>
        <w:t>Piyrsz</w:t>
      </w:r>
      <w:r w:rsidR="00845DA8" w:rsidRPr="00845DA8">
        <w:rPr>
          <w:sz w:val="22"/>
          <w:szCs w:val="22"/>
        </w:rPr>
        <w:t xml:space="preserve">i zabiery były katastroficki. Jeździli my od brzegu ku brzegu a każdymu zawadzali. Eszcze że se nóm wodacy yny śmioli a nie nadowali nóm. Ale stejnie my byli frajerzi, bo my urazili za tyn dziyń aż 25km. Nasz </w:t>
      </w:r>
      <w:r w:rsidR="00B016AC">
        <w:rPr>
          <w:sz w:val="22"/>
          <w:szCs w:val="22"/>
        </w:rPr>
        <w:t>piyrsz</w:t>
      </w:r>
      <w:r w:rsidR="00845DA8" w:rsidRPr="00845DA8">
        <w:rPr>
          <w:sz w:val="22"/>
          <w:szCs w:val="22"/>
        </w:rPr>
        <w:t>i port se nazywoł Rozvodí. Byli my z Mirym pyszni na to, że se z nas pómału stowajóm morscy wilcy.</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Rano my wyjechali po nowej rzece a w Hamerníku my narazili na </w:t>
      </w:r>
      <w:r w:rsidR="00B016AC">
        <w:rPr>
          <w:sz w:val="22"/>
          <w:szCs w:val="22"/>
        </w:rPr>
        <w:t>piyrsz</w:t>
      </w:r>
      <w:r w:rsidR="00845DA8" w:rsidRPr="00845DA8">
        <w:rPr>
          <w:sz w:val="22"/>
          <w:szCs w:val="22"/>
        </w:rPr>
        <w:t>i jez, kiery wszak nie był spławny. Zrobili my tam pauze a zaszli do miejscowego sklepu. Po obiedzie my wykraczowali dali. Uż my odkukali od inszich wodaków, co to je „kormidelník“, a co to je „háček“. Yny że se nóm to kapke myliło. Był jo w przodku a krziczoł na Mira:</w:t>
      </w:r>
    </w:p>
    <w:p w:rsidR="00845DA8" w:rsidRPr="00005092" w:rsidRDefault="00005092" w:rsidP="00005092">
      <w:pPr>
        <w:jc w:val="both"/>
        <w:rPr>
          <w:sz w:val="22"/>
          <w:szCs w:val="22"/>
        </w:rPr>
      </w:pPr>
      <w:r>
        <w:rPr>
          <w:sz w:val="22"/>
          <w:szCs w:val="22"/>
        </w:rPr>
        <w:t>- Hoď tam háček!</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Wszecy wodacy nas suwerennie przedjyżdżali. My z tym swojim wrakym musieli urobić piynć zabierów, aby my urazili delke jejich jednego zabieru. Także we stojatej wodzie zwanej „volej“, my se namakali jak idioci. Do planowanego portu my nie dojechali. Spali my na brzegu Nežárki. Była to sprawno busz. W bliskości nie było ani żiwej dusze. Zato  kumorów se na nas hojnie pasło. A to aj przez repelent. Całóm strzode my padlowali „volejym“ do dziedziny Dráchov. Monotonnióm drzine nóm urozmaicały akurat jezy, kiere my wszak nie zjyżdżali z niedostatku wody, albo zkuszeności. Naszli se wszak borcy na laminaciokach, kierzi to zjyżdżali jak po maśle. Dziyń my zakóńczili w drachowski putyce, kaj my se zeznómili z ostrzylanymi wodakami. Aż do </w:t>
      </w:r>
      <w:r w:rsidR="00762D66">
        <w:rPr>
          <w:sz w:val="22"/>
          <w:szCs w:val="22"/>
        </w:rPr>
        <w:t>fajróntu</w:t>
      </w:r>
      <w:r w:rsidR="00845DA8" w:rsidRPr="00845DA8">
        <w:rPr>
          <w:sz w:val="22"/>
          <w:szCs w:val="22"/>
        </w:rPr>
        <w:t xml:space="preserve"> se grało na gitary a śpiywało do umoru. Pokraczowało se przi stanach. Rano jo musioł od jednego wodaka całej rodzinie zagrać Werkowy cug. Dostoł jo za to ferneta a jechali my dali. Byli my zaś chytrzejsi o jakisi ty pojmy. Uż my znali „kormidlo, háček, gumáci, volej, šlajsna, vývařiště“. Jak nas ostrzylani wodacy z wczorajszka przedjyżdżali, tak na sebie ze śmiychym krziczeli:</w:t>
      </w:r>
    </w:p>
    <w:p w:rsidR="00845DA8" w:rsidRPr="00845DA8" w:rsidRDefault="00762D66" w:rsidP="002C5B63">
      <w:pPr>
        <w:jc w:val="both"/>
        <w:rPr>
          <w:sz w:val="22"/>
          <w:szCs w:val="22"/>
        </w:rPr>
      </w:pPr>
      <w:r>
        <w:rPr>
          <w:sz w:val="22"/>
          <w:szCs w:val="22"/>
        </w:rPr>
        <w:t xml:space="preserve">- </w:t>
      </w:r>
      <w:r w:rsidR="00845DA8" w:rsidRPr="00845DA8">
        <w:rPr>
          <w:sz w:val="22"/>
          <w:szCs w:val="22"/>
        </w:rPr>
        <w:t>Hele, zas tady jsou ti dva</w:t>
      </w:r>
      <w:r>
        <w:rPr>
          <w:sz w:val="22"/>
          <w:szCs w:val="22"/>
        </w:rPr>
        <w:t xml:space="preserve"> cákalové s tou svoji ponorkou…</w:t>
      </w:r>
    </w:p>
    <w:p w:rsidR="00845DA8" w:rsidRPr="00845DA8" w:rsidRDefault="002B0D2E" w:rsidP="002C5B63">
      <w:pPr>
        <w:jc w:val="both"/>
        <w:rPr>
          <w:sz w:val="22"/>
          <w:szCs w:val="22"/>
        </w:rPr>
      </w:pPr>
      <w:r>
        <w:rPr>
          <w:sz w:val="22"/>
          <w:szCs w:val="22"/>
        </w:rPr>
        <w:t xml:space="preserve">   </w:t>
      </w:r>
      <w:r w:rsidR="00845DA8" w:rsidRPr="00845DA8">
        <w:rPr>
          <w:sz w:val="22"/>
          <w:szCs w:val="22"/>
        </w:rPr>
        <w:t>No a w tyn dziyń se nóm aj podarziło krasnie zrobić. Nie chybiało moc a móg kierysi z nas zarzwać. Dojechali my aż do Sezimova Ústí. Postawili my stany a szli do knajpy na wieczerze. Po nawratu my se rozhodli, że se zrobimy nocznióm jazde. To była dziepro parada. Czuli my se jak indiani. Nad nami gwiozdki a my szpluchali pocichutku wiosłami. Po brzegu mieli rybiorzi porozświycane światełka a chytali rybska. Wszak każdóm chwile nóm jakosi szpluchła wedle łódki</w:t>
      </w:r>
      <w:r w:rsidR="00762D66">
        <w:rPr>
          <w:sz w:val="22"/>
          <w:szCs w:val="22"/>
        </w:rPr>
        <w:t>. A ku wszeckimu se do ucha dono</w:t>
      </w:r>
      <w:r w:rsidR="00845DA8" w:rsidRPr="00845DA8">
        <w:rPr>
          <w:sz w:val="22"/>
          <w:szCs w:val="22"/>
        </w:rPr>
        <w:t xml:space="preserve">szały z dalki akordy gitar a wodacki głosy śpiywały jednóm pieśniczke piekniejszóm niż drugóm. Tak tak my naszli poćmi nasz flek na prawym brzegu a przifarzili se też ku jednej grupce u ognia, kiero grała na gitare. Rano my se rozłónczili </w:t>
      </w:r>
      <w:r w:rsidR="00845DA8" w:rsidRPr="00845DA8">
        <w:rPr>
          <w:sz w:val="22"/>
          <w:szCs w:val="22"/>
        </w:rPr>
        <w:lastRenderedPageBreak/>
        <w:t>a kapke eszcze zdrzymli. Celym naszi wyprawy na Lužnicy była Harrachov</w:t>
      </w:r>
      <w:r w:rsidR="00762D66">
        <w:rPr>
          <w:sz w:val="22"/>
          <w:szCs w:val="22"/>
        </w:rPr>
        <w:t>k</w:t>
      </w:r>
      <w:r w:rsidR="00845DA8" w:rsidRPr="00845DA8">
        <w:rPr>
          <w:sz w:val="22"/>
          <w:szCs w:val="22"/>
        </w:rPr>
        <w:t xml:space="preserve">a. Przed Táborym zaczinały fantastycki perzejki. Nabrali my rychłość a konecznie my se aj odważili spławować </w:t>
      </w:r>
      <w:r w:rsidR="00B016AC">
        <w:rPr>
          <w:sz w:val="22"/>
          <w:szCs w:val="22"/>
        </w:rPr>
        <w:t>piyrsz</w:t>
      </w:r>
      <w:r w:rsidR="00845DA8" w:rsidRPr="00845DA8">
        <w:rPr>
          <w:sz w:val="22"/>
          <w:szCs w:val="22"/>
        </w:rPr>
        <w:t>i jezy. To była dziepro jazda! Słyszeli my sice każdóm chwile nieprzijymne szk</w:t>
      </w:r>
      <w:r w:rsidR="00762D66">
        <w:rPr>
          <w:sz w:val="22"/>
          <w:szCs w:val="22"/>
        </w:rPr>
        <w:t>y</w:t>
      </w:r>
      <w:r w:rsidR="00845DA8" w:rsidRPr="00845DA8">
        <w:rPr>
          <w:sz w:val="22"/>
          <w:szCs w:val="22"/>
        </w:rPr>
        <w:t>rkani kamiyni o dno, ale nie robili my se z tego wubec ciynżkóm głowe. W Táboře my dali połedniajszóm pauze. No a  po ni hurrá na Har</w:t>
      </w:r>
      <w:r w:rsidR="00762D66">
        <w:rPr>
          <w:sz w:val="22"/>
          <w:szCs w:val="22"/>
        </w:rPr>
        <w:t>rachovke!</w:t>
      </w:r>
    </w:p>
    <w:p w:rsidR="00845DA8" w:rsidRPr="00845DA8" w:rsidRDefault="002B0D2E" w:rsidP="002C5B63">
      <w:pPr>
        <w:jc w:val="both"/>
        <w:rPr>
          <w:sz w:val="22"/>
          <w:szCs w:val="22"/>
        </w:rPr>
      </w:pPr>
      <w:r>
        <w:rPr>
          <w:sz w:val="22"/>
          <w:szCs w:val="22"/>
        </w:rPr>
        <w:t xml:space="preserve">   </w:t>
      </w:r>
      <w:r w:rsidR="00845DA8" w:rsidRPr="00845DA8">
        <w:rPr>
          <w:sz w:val="22"/>
          <w:szCs w:val="22"/>
        </w:rPr>
        <w:t>Na rzece nas zaścig</w:t>
      </w:r>
      <w:r w:rsidR="009508CF">
        <w:rPr>
          <w:sz w:val="22"/>
          <w:szCs w:val="22"/>
        </w:rPr>
        <w:t>ł</w:t>
      </w:r>
      <w:r w:rsidR="00845DA8" w:rsidRPr="00845DA8">
        <w:rPr>
          <w:sz w:val="22"/>
          <w:szCs w:val="22"/>
        </w:rPr>
        <w:t xml:space="preserve">o katastrofalni oberwani chmury. Schowali my se na chwile pod bechyńskim mostym a to nejgorszi przeczkali. A zaś paradni perzejki aż do doby, niż my uwidzieli motorest. Konecznie kóniec na 95km naszi plawby. Także my przeca yny cosi dokozali. Jak my wypuszczali luft z łódki, tak schodzała ku laminaciokóm jakosi grupka ludzi. Tyn jedyn synek se pytoł </w:t>
      </w:r>
      <w:r w:rsidR="00845DA8">
        <w:rPr>
          <w:sz w:val="22"/>
          <w:szCs w:val="22"/>
        </w:rPr>
        <w:t>dziełu</w:t>
      </w:r>
      <w:r w:rsidR="00845DA8" w:rsidRPr="00845DA8">
        <w:rPr>
          <w:sz w:val="22"/>
          <w:szCs w:val="22"/>
        </w:rPr>
        <w:t>chi po swojim boku:</w:t>
      </w:r>
    </w:p>
    <w:p w:rsidR="00845DA8" w:rsidRPr="00845DA8" w:rsidRDefault="00762D66" w:rsidP="002C5B63">
      <w:pPr>
        <w:jc w:val="both"/>
        <w:rPr>
          <w:sz w:val="22"/>
          <w:szCs w:val="22"/>
        </w:rPr>
      </w:pPr>
      <w:r>
        <w:rPr>
          <w:sz w:val="22"/>
          <w:szCs w:val="22"/>
        </w:rPr>
        <w:t>- Hele, je to on nebo ne?</w:t>
      </w:r>
    </w:p>
    <w:p w:rsidR="00845DA8" w:rsidRPr="00845DA8" w:rsidRDefault="00762D66" w:rsidP="002C5B63">
      <w:pPr>
        <w:jc w:val="both"/>
        <w:rPr>
          <w:sz w:val="22"/>
          <w:szCs w:val="22"/>
        </w:rPr>
      </w:pPr>
      <w:r>
        <w:rPr>
          <w:sz w:val="22"/>
          <w:szCs w:val="22"/>
        </w:rPr>
        <w:t>- Jsi cug do werku?</w:t>
      </w:r>
    </w:p>
    <w:p w:rsidR="00845DA8" w:rsidRPr="00845DA8" w:rsidRDefault="00762D66" w:rsidP="002C5B63">
      <w:pPr>
        <w:jc w:val="both"/>
        <w:rPr>
          <w:sz w:val="22"/>
          <w:szCs w:val="22"/>
        </w:rPr>
      </w:pPr>
      <w:r>
        <w:rPr>
          <w:sz w:val="22"/>
          <w:szCs w:val="22"/>
        </w:rPr>
        <w:t>- Jo, ale odkuď to znáš?</w:t>
      </w:r>
    </w:p>
    <w:p w:rsidR="00845DA8" w:rsidRPr="00845DA8" w:rsidRDefault="00762D66" w:rsidP="002C5B63">
      <w:pPr>
        <w:jc w:val="both"/>
        <w:rPr>
          <w:sz w:val="22"/>
          <w:szCs w:val="22"/>
        </w:rPr>
      </w:pPr>
      <w:r>
        <w:rPr>
          <w:sz w:val="22"/>
          <w:szCs w:val="22"/>
        </w:rPr>
        <w:t xml:space="preserve">- </w:t>
      </w:r>
      <w:r w:rsidR="00845DA8" w:rsidRPr="00845DA8">
        <w:rPr>
          <w:sz w:val="22"/>
          <w:szCs w:val="22"/>
        </w:rPr>
        <w:t>Vždyť jsme před váma hrali n</w:t>
      </w:r>
      <w:r>
        <w:rPr>
          <w:sz w:val="22"/>
          <w:szCs w:val="22"/>
        </w:rPr>
        <w:t>a</w:t>
      </w:r>
      <w:r w:rsidR="0017642F">
        <w:rPr>
          <w:sz w:val="22"/>
          <w:szCs w:val="22"/>
        </w:rPr>
        <w:t xml:space="preserve"> Port</w:t>
      </w:r>
      <w:r>
        <w:rPr>
          <w:sz w:val="22"/>
          <w:szCs w:val="22"/>
        </w:rPr>
        <w:t>ě. My jsme Zimour z Brna!</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No a to wiycie, że nastómpiła radość ze spotkanio na takim małym kónsku naszi republiki a wymiana adres. A to była kropka za naszimi </w:t>
      </w:r>
      <w:r w:rsidR="00B016AC">
        <w:rPr>
          <w:sz w:val="22"/>
          <w:szCs w:val="22"/>
        </w:rPr>
        <w:t>piyrsz</w:t>
      </w:r>
      <w:r w:rsidR="00845DA8" w:rsidRPr="00845DA8">
        <w:rPr>
          <w:sz w:val="22"/>
          <w:szCs w:val="22"/>
        </w:rPr>
        <w:t>imi kilometrami na wodzie. Gorszóm strónkóm kóńca wodackigo tahu wszak były dziury na dnie, kiere my nacióngli skoro na meter. Ale wulkanizer Janek ich załotoł na jedniczke.</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ROPICZKA</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Do dómu my se wrócili w sobote na Gorola. Hned jo wołoł do Cieszina.</w:t>
      </w:r>
      <w:r w:rsidR="007A2F41">
        <w:rPr>
          <w:sz w:val="22"/>
          <w:szCs w:val="22"/>
        </w:rPr>
        <w:t xml:space="preserve"> Ev</w:t>
      </w:r>
      <w:r w:rsidR="00845DA8" w:rsidRPr="00845DA8">
        <w:rPr>
          <w:sz w:val="22"/>
          <w:szCs w:val="22"/>
        </w:rPr>
        <w:t>a wszak dóma nie była. Pry je kajsi z wodakami na Ostrawicy. Dalszo pakarna! Podle tego dopadnył aj Gorol. W niedziele żech ji rano zadzwónił. Chwałabogu se uż wróciła. Domówili my se na 18:30 w Jabłónkowie. Na Gorola se ji nie chciało, tak my se przechodzali po Bocanowicach a planowali dowolenke, kieróm strowimy z pyndziałku na wtorek u rzeki Ropiczki, kaj lotajóm bocóny nad głowami. Na drugi dziyń my uż siedzieli nabalóni na banhofie a czakali na cug do Frydku. Na cug też czakoł ze swojóm babóm a dzieckami Jarek Nohavica. To se małokiedy stanie, aby dwie taki „hvězdy“ były na jednym nadrażu a nie znały se. Aspóń ón mie nie znoł. Konecznie cug przijechoł a my do niego nalyźli.</w:t>
      </w:r>
    </w:p>
    <w:p w:rsidR="00845DA8" w:rsidRPr="00845DA8" w:rsidRDefault="002B0D2E" w:rsidP="002C5B63">
      <w:pPr>
        <w:jc w:val="both"/>
        <w:rPr>
          <w:sz w:val="22"/>
          <w:szCs w:val="22"/>
        </w:rPr>
      </w:pPr>
      <w:r>
        <w:rPr>
          <w:sz w:val="22"/>
          <w:szCs w:val="22"/>
        </w:rPr>
        <w:t xml:space="preserve">   </w:t>
      </w:r>
      <w:r w:rsidR="00845DA8" w:rsidRPr="00845DA8">
        <w:rPr>
          <w:sz w:val="22"/>
          <w:szCs w:val="22"/>
        </w:rPr>
        <w:t>Wystómpili my hned na trzeci zastawce a nasmierzowali to ku naszimu fleku. Naszli my go bez problemów. Rozcióngli my karimatki. Było 16:00. Domówili my se na tym, że bedymy czas zabijać tak:</w:t>
      </w:r>
      <w:r w:rsidR="007A2F41">
        <w:rPr>
          <w:sz w:val="22"/>
          <w:szCs w:val="22"/>
        </w:rPr>
        <w:t xml:space="preserve"> Ev</w:t>
      </w:r>
      <w:r w:rsidR="00845DA8" w:rsidRPr="00845DA8">
        <w:rPr>
          <w:sz w:val="22"/>
          <w:szCs w:val="22"/>
        </w:rPr>
        <w:t>a se beje uczić ruszczine ku zkuszce a jo bedym dopisować tu oto tyn wymyseł. A tak my też zrobili aż do zećmiynio. Potym żech se snażił postawić stan z celty. Podarziło se mi to, ale był kapanek krziwy.</w:t>
      </w:r>
      <w:r w:rsidR="007A2F41">
        <w:rPr>
          <w:sz w:val="22"/>
          <w:szCs w:val="22"/>
        </w:rPr>
        <w:t xml:space="preserve"> Ev</w:t>
      </w:r>
      <w:r w:rsidR="00845DA8" w:rsidRPr="00845DA8">
        <w:rPr>
          <w:sz w:val="22"/>
          <w:szCs w:val="22"/>
        </w:rPr>
        <w:t>a powiedziała, że to je straszne. Tak nic, skoczim aspóń na drzewo. Wszyndzi była yny świyżo wiyrbowina, yny sem tam cosi suchigo. Jakotako se mi podarziło cosi uzbiyrać. Jak jo prziszeł ku naszimu fleku, tak uż była ćma a</w:t>
      </w:r>
      <w:r w:rsidR="007A2F41">
        <w:rPr>
          <w:sz w:val="22"/>
          <w:szCs w:val="22"/>
        </w:rPr>
        <w:t xml:space="preserve"> Ev</w:t>
      </w:r>
      <w:r w:rsidR="00845DA8" w:rsidRPr="00845DA8">
        <w:rPr>
          <w:sz w:val="22"/>
          <w:szCs w:val="22"/>
        </w:rPr>
        <w:t>a łómała mnóm nasmykane chrosty. Potym było wieczorne kómpani a wieczerza. A potym my pod gwiozdami grali na gitare a huśle. Ogiyń słożić też nie było nijak proste. Ani za Boga ta wiyrbowina nie chciała chytnyć. Społecznymi siłami se nóm to wszak podarziło, ale fórt n</w:t>
      </w:r>
      <w:r w:rsidR="00AC790C">
        <w:rPr>
          <w:sz w:val="22"/>
          <w:szCs w:val="22"/>
        </w:rPr>
        <w:t>ó</w:t>
      </w:r>
      <w:r w:rsidR="00845DA8" w:rsidRPr="00845DA8">
        <w:rPr>
          <w:sz w:val="22"/>
          <w:szCs w:val="22"/>
        </w:rPr>
        <w:t xml:space="preserve">m to gasło. Tak my se nakóniec na </w:t>
      </w:r>
      <w:r w:rsidR="00AC790C">
        <w:rPr>
          <w:sz w:val="22"/>
          <w:szCs w:val="22"/>
        </w:rPr>
        <w:t>to</w:t>
      </w:r>
      <w:r w:rsidR="00845DA8" w:rsidRPr="00845DA8">
        <w:rPr>
          <w:sz w:val="22"/>
          <w:szCs w:val="22"/>
        </w:rPr>
        <w:t xml:space="preserve"> wy… a mieli my se uż yny ku sebie. Ta krasno noc mie nainspirowała ku napisaniu pieśniczki Usynej. Stanyli my dość nieskoro. Hned my zbalili pinkle a namierzali se to ku Cieszinu. Ku cugu jo mioł eszcze godzine czas, tak mie</w:t>
      </w:r>
      <w:r w:rsidR="007A2F41">
        <w:rPr>
          <w:sz w:val="22"/>
          <w:szCs w:val="22"/>
        </w:rPr>
        <w:t xml:space="preserve"> Ev</w:t>
      </w:r>
      <w:r w:rsidR="00845DA8" w:rsidRPr="00845DA8">
        <w:rPr>
          <w:sz w:val="22"/>
          <w:szCs w:val="22"/>
        </w:rPr>
        <w:t>a pozwała dali. Tam mie przedstawiła swoji mamie. A wubec to nie było taki straszne, jak jo se to wdycki przedstawowoł. Óna wiydła przeważnie debate z</w:t>
      </w:r>
      <w:r w:rsidR="007A2F41">
        <w:rPr>
          <w:sz w:val="22"/>
          <w:szCs w:val="22"/>
        </w:rPr>
        <w:t xml:space="preserve"> Ev</w:t>
      </w:r>
      <w:r w:rsidR="00845DA8" w:rsidRPr="00845DA8">
        <w:rPr>
          <w:sz w:val="22"/>
          <w:szCs w:val="22"/>
        </w:rPr>
        <w:t>óm o dopisu od ruskich znómych a jo yny posłóchoł a sem tam cosi przichynył do rzeczi. Przeszła rzecz na jejich siostrzynice, kiero była kajsi na „soust</w:t>
      </w:r>
      <w:r w:rsidR="00AC790C">
        <w:rPr>
          <w:sz w:val="22"/>
          <w:szCs w:val="22"/>
        </w:rPr>
        <w:t>ř</w:t>
      </w:r>
      <w:r w:rsidR="00845DA8" w:rsidRPr="00845DA8">
        <w:rPr>
          <w:sz w:val="22"/>
          <w:szCs w:val="22"/>
        </w:rPr>
        <w:t>edění“ przez badminton. Abych ukozoł, że też cosi umiym powiedzieć, tak żech se spytoł:</w:t>
      </w:r>
    </w:p>
    <w:p w:rsidR="00845DA8" w:rsidRPr="00845DA8" w:rsidRDefault="00AC790C" w:rsidP="002C5B63">
      <w:pPr>
        <w:jc w:val="both"/>
        <w:rPr>
          <w:sz w:val="22"/>
          <w:szCs w:val="22"/>
        </w:rPr>
      </w:pPr>
      <w:r>
        <w:rPr>
          <w:sz w:val="22"/>
          <w:szCs w:val="22"/>
        </w:rPr>
        <w:t xml:space="preserve">- </w:t>
      </w:r>
      <w:r w:rsidR="00845DA8" w:rsidRPr="00845DA8">
        <w:rPr>
          <w:sz w:val="22"/>
          <w:szCs w:val="22"/>
        </w:rPr>
        <w:t>Ono se</w:t>
      </w:r>
      <w:r>
        <w:rPr>
          <w:sz w:val="22"/>
          <w:szCs w:val="22"/>
        </w:rPr>
        <w:t xml:space="preserve"> i ten badminton hraje závodně?</w:t>
      </w:r>
    </w:p>
    <w:p w:rsidR="00845DA8" w:rsidRPr="00845DA8" w:rsidRDefault="00AC790C" w:rsidP="002C5B63">
      <w:pPr>
        <w:jc w:val="both"/>
        <w:rPr>
          <w:sz w:val="22"/>
          <w:szCs w:val="22"/>
        </w:rPr>
      </w:pPr>
      <w:r>
        <w:rPr>
          <w:sz w:val="22"/>
          <w:szCs w:val="22"/>
        </w:rPr>
        <w:t xml:space="preserve">- </w:t>
      </w:r>
      <w:r w:rsidR="00845DA8" w:rsidRPr="00845DA8">
        <w:rPr>
          <w:sz w:val="22"/>
          <w:szCs w:val="22"/>
        </w:rPr>
        <w:t xml:space="preserve">No teda pane Tomanek, vy ale máte mezery. Samozřejmě </w:t>
      </w:r>
      <w:r>
        <w:rPr>
          <w:sz w:val="22"/>
          <w:szCs w:val="22"/>
        </w:rPr>
        <w:t>že jo!</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A jo se w duchu bawił. Tak asi przebiygło moje </w:t>
      </w:r>
      <w:r w:rsidR="00B016AC">
        <w:rPr>
          <w:sz w:val="22"/>
          <w:szCs w:val="22"/>
        </w:rPr>
        <w:t>piyrsz</w:t>
      </w:r>
      <w:r w:rsidR="00845DA8" w:rsidRPr="00845DA8">
        <w:rPr>
          <w:sz w:val="22"/>
          <w:szCs w:val="22"/>
        </w:rPr>
        <w:t>i spotkani ze „szwigermamóm“</w:t>
      </w:r>
    </w:p>
    <w:p w:rsidR="00845DA8" w:rsidRPr="00845DA8" w:rsidRDefault="00845DA8" w:rsidP="002C5B63">
      <w:pPr>
        <w:jc w:val="both"/>
        <w:rPr>
          <w:sz w:val="22"/>
          <w:szCs w:val="22"/>
        </w:rPr>
      </w:pPr>
    </w:p>
    <w:p w:rsidR="00C27537" w:rsidRDefault="00C27537" w:rsidP="002C5B63">
      <w:pPr>
        <w:jc w:val="both"/>
        <w:rPr>
          <w:b/>
          <w:sz w:val="22"/>
          <w:szCs w:val="22"/>
        </w:rPr>
      </w:pPr>
    </w:p>
    <w:p w:rsidR="00C27537" w:rsidRDefault="00C27537" w:rsidP="002C5B63">
      <w:pPr>
        <w:jc w:val="both"/>
        <w:rPr>
          <w:b/>
          <w:sz w:val="22"/>
          <w:szCs w:val="22"/>
        </w:rPr>
      </w:pPr>
    </w:p>
    <w:p w:rsidR="00C27537" w:rsidRDefault="00C27537" w:rsidP="002C5B63">
      <w:pPr>
        <w:jc w:val="both"/>
        <w:rPr>
          <w:b/>
          <w:sz w:val="22"/>
          <w:szCs w:val="22"/>
        </w:rPr>
      </w:pPr>
    </w:p>
    <w:p w:rsidR="00845DA8" w:rsidRPr="00845DA8" w:rsidRDefault="00845DA8" w:rsidP="002C5B63">
      <w:pPr>
        <w:jc w:val="both"/>
        <w:rPr>
          <w:b/>
          <w:sz w:val="22"/>
          <w:szCs w:val="22"/>
        </w:rPr>
      </w:pPr>
      <w:r w:rsidRPr="00845DA8">
        <w:rPr>
          <w:b/>
          <w:sz w:val="22"/>
          <w:szCs w:val="22"/>
        </w:rPr>
        <w:t>NAROZKI</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lastRenderedPageBreak/>
        <w:t xml:space="preserve">   </w:t>
      </w:r>
      <w:r w:rsidR="00845DA8" w:rsidRPr="00845DA8">
        <w:rPr>
          <w:sz w:val="22"/>
          <w:szCs w:val="22"/>
        </w:rPr>
        <w:t>Od  Gorolgrassu my uż porzóndnej zkuszki ni mieli. Ostatni roz my mieli zagrać jako stary Blaf na Bluegrassu pod Ostrym. Tyn se wszak nie odbył. Także my se schodzali z Bublym sami. No a zaczli my pómału za</w:t>
      </w:r>
      <w:r w:rsidR="00AC790C">
        <w:rPr>
          <w:sz w:val="22"/>
          <w:szCs w:val="22"/>
        </w:rPr>
        <w:t>ć</w:t>
      </w:r>
      <w:r w:rsidR="00845DA8" w:rsidRPr="00845DA8">
        <w:rPr>
          <w:sz w:val="22"/>
          <w:szCs w:val="22"/>
        </w:rPr>
        <w:t>wiczować nowego basaka Luboša, kierego przed rokym wyciepali Daxoni. Uż mi postupnie zaczło być jasne czymu. Aj Buble prawił, że tyn synek je baniaty jak hróm. Także dalszo starość na głowe, jak se go zbawić…</w:t>
      </w:r>
    </w:p>
    <w:p w:rsidR="00845DA8" w:rsidRPr="00845DA8" w:rsidRDefault="002B0D2E" w:rsidP="002C5B63">
      <w:pPr>
        <w:jc w:val="both"/>
        <w:rPr>
          <w:sz w:val="22"/>
          <w:szCs w:val="22"/>
        </w:rPr>
      </w:pPr>
      <w:r>
        <w:rPr>
          <w:sz w:val="22"/>
          <w:szCs w:val="22"/>
        </w:rPr>
        <w:t xml:space="preserve">   </w:t>
      </w:r>
      <w:r w:rsidR="00845DA8" w:rsidRPr="00845DA8">
        <w:rPr>
          <w:sz w:val="22"/>
          <w:szCs w:val="22"/>
        </w:rPr>
        <w:t>Tak to wyglóndo, że na Slezskich bedymy grać yny we trójke. Jo, Buble a Piškot. Starych uż nie chcymy a z Timym nie wiymy, jaki to beje, bo se nie ozywo.  Ostatni pióntek w sierpniu my byli z</w:t>
      </w:r>
      <w:r w:rsidR="007A2F41">
        <w:rPr>
          <w:sz w:val="22"/>
          <w:szCs w:val="22"/>
        </w:rPr>
        <w:t xml:space="preserve"> Ev</w:t>
      </w:r>
      <w:r w:rsidR="00845DA8" w:rsidRPr="00845DA8">
        <w:rPr>
          <w:sz w:val="22"/>
          <w:szCs w:val="22"/>
        </w:rPr>
        <w:t xml:space="preserve">óm u Jardy </w:t>
      </w:r>
      <w:r w:rsidR="00AC790C">
        <w:rPr>
          <w:sz w:val="22"/>
          <w:szCs w:val="22"/>
        </w:rPr>
        <w:t xml:space="preserve">na </w:t>
      </w:r>
      <w:r w:rsidR="00845DA8" w:rsidRPr="00845DA8">
        <w:rPr>
          <w:sz w:val="22"/>
          <w:szCs w:val="22"/>
        </w:rPr>
        <w:t>narozkach. Tam jo zjiścił, żech je duty jak poleno. Bawili se tam o zahradkarzyniu, instalaterzinie a podobnych praktyckich wszednich rzeczach, kiere majóm cosi do cziniynio z dómowym żiwotym. Yny jo milczoł jak piyń a robił se, że posłóchóm magicz.</w:t>
      </w:r>
    </w:p>
    <w:p w:rsidR="00845DA8" w:rsidRPr="00845DA8" w:rsidRDefault="002B0D2E" w:rsidP="002C5B63">
      <w:pPr>
        <w:jc w:val="both"/>
        <w:rPr>
          <w:sz w:val="22"/>
          <w:szCs w:val="22"/>
        </w:rPr>
      </w:pPr>
      <w:r>
        <w:rPr>
          <w:sz w:val="22"/>
          <w:szCs w:val="22"/>
        </w:rPr>
        <w:t xml:space="preserve">   </w:t>
      </w:r>
      <w:r w:rsidR="00845DA8" w:rsidRPr="00845DA8">
        <w:rPr>
          <w:sz w:val="22"/>
          <w:szCs w:val="22"/>
        </w:rPr>
        <w:t>We wtorek po noczni my szli z</w:t>
      </w:r>
      <w:r w:rsidR="007A2F41">
        <w:rPr>
          <w:sz w:val="22"/>
          <w:szCs w:val="22"/>
        </w:rPr>
        <w:t xml:space="preserve"> Ev</w:t>
      </w:r>
      <w:r w:rsidR="00845DA8" w:rsidRPr="00845DA8">
        <w:rPr>
          <w:sz w:val="22"/>
          <w:szCs w:val="22"/>
        </w:rPr>
        <w:t>óm od cugu. Przi zwlasztni szkole jo se ji spytoł:</w:t>
      </w:r>
    </w:p>
    <w:p w:rsidR="00845DA8" w:rsidRPr="00845DA8" w:rsidRDefault="00AC790C" w:rsidP="002C5B63">
      <w:pPr>
        <w:jc w:val="both"/>
        <w:rPr>
          <w:sz w:val="22"/>
          <w:szCs w:val="22"/>
        </w:rPr>
      </w:pPr>
      <w:r>
        <w:rPr>
          <w:sz w:val="22"/>
          <w:szCs w:val="22"/>
        </w:rPr>
        <w:t xml:space="preserve">- </w:t>
      </w:r>
      <w:r w:rsidR="00845DA8" w:rsidRPr="00845DA8">
        <w:rPr>
          <w:sz w:val="22"/>
          <w:szCs w:val="22"/>
        </w:rPr>
        <w:t>Evo, a pusu mi dáš</w:t>
      </w:r>
      <w:r>
        <w:rPr>
          <w:sz w:val="22"/>
          <w:szCs w:val="22"/>
        </w:rPr>
        <w:t>?</w:t>
      </w:r>
    </w:p>
    <w:p w:rsidR="00845DA8" w:rsidRPr="00845DA8" w:rsidRDefault="00AC790C" w:rsidP="002C5B63">
      <w:pPr>
        <w:jc w:val="both"/>
        <w:rPr>
          <w:sz w:val="22"/>
          <w:szCs w:val="22"/>
        </w:rPr>
      </w:pPr>
      <w:r>
        <w:rPr>
          <w:sz w:val="22"/>
          <w:szCs w:val="22"/>
        </w:rPr>
        <w:t>- Ne!</w:t>
      </w:r>
    </w:p>
    <w:p w:rsidR="00845DA8" w:rsidRPr="00845DA8" w:rsidRDefault="00AC790C" w:rsidP="002C5B63">
      <w:pPr>
        <w:jc w:val="both"/>
        <w:rPr>
          <w:sz w:val="22"/>
          <w:szCs w:val="22"/>
        </w:rPr>
      </w:pPr>
      <w:r>
        <w:rPr>
          <w:sz w:val="22"/>
          <w:szCs w:val="22"/>
        </w:rPr>
        <w:t>- Ani dneska?</w:t>
      </w:r>
    </w:p>
    <w:p w:rsidR="00845DA8" w:rsidRPr="00845DA8" w:rsidRDefault="00AC790C" w:rsidP="002C5B63">
      <w:pPr>
        <w:jc w:val="both"/>
        <w:rPr>
          <w:sz w:val="22"/>
          <w:szCs w:val="22"/>
        </w:rPr>
      </w:pPr>
      <w:r>
        <w:rPr>
          <w:sz w:val="22"/>
          <w:szCs w:val="22"/>
        </w:rPr>
        <w:t>- Ani dneska.</w:t>
      </w:r>
    </w:p>
    <w:p w:rsidR="00845DA8" w:rsidRPr="00845DA8" w:rsidRDefault="00AC790C" w:rsidP="002C5B63">
      <w:pPr>
        <w:jc w:val="both"/>
        <w:rPr>
          <w:sz w:val="22"/>
          <w:szCs w:val="22"/>
        </w:rPr>
      </w:pPr>
      <w:r>
        <w:rPr>
          <w:sz w:val="22"/>
          <w:szCs w:val="22"/>
        </w:rPr>
        <w:t>- No dobře…</w:t>
      </w:r>
    </w:p>
    <w:p w:rsidR="00845DA8" w:rsidRPr="00845DA8" w:rsidRDefault="002B0D2E" w:rsidP="002C5B63">
      <w:pPr>
        <w:jc w:val="both"/>
        <w:rPr>
          <w:sz w:val="22"/>
          <w:szCs w:val="22"/>
        </w:rPr>
      </w:pPr>
      <w:r>
        <w:rPr>
          <w:sz w:val="22"/>
          <w:szCs w:val="22"/>
        </w:rPr>
        <w:t xml:space="preserve">   </w:t>
      </w:r>
      <w:r w:rsidR="00845DA8" w:rsidRPr="00845DA8">
        <w:rPr>
          <w:sz w:val="22"/>
          <w:szCs w:val="22"/>
        </w:rPr>
        <w:t>Odpowiedzioł jo ji ze sklopiónóm głowóm, ale uśmiychnył jo se na nióm a dodoł:</w:t>
      </w:r>
    </w:p>
    <w:p w:rsidR="00845DA8" w:rsidRPr="00845DA8" w:rsidRDefault="00AC790C" w:rsidP="002C5B63">
      <w:pPr>
        <w:jc w:val="both"/>
        <w:rPr>
          <w:sz w:val="22"/>
          <w:szCs w:val="22"/>
        </w:rPr>
      </w:pPr>
      <w:r>
        <w:rPr>
          <w:sz w:val="22"/>
          <w:szCs w:val="22"/>
        </w:rPr>
        <w:t>- To tě ještě bude mrzet!</w:t>
      </w:r>
    </w:p>
    <w:p w:rsidR="00845DA8" w:rsidRPr="00845DA8" w:rsidRDefault="00AC790C" w:rsidP="002C5B63">
      <w:pPr>
        <w:jc w:val="both"/>
        <w:rPr>
          <w:sz w:val="22"/>
          <w:szCs w:val="22"/>
        </w:rPr>
      </w:pPr>
      <w:r>
        <w:rPr>
          <w:sz w:val="22"/>
          <w:szCs w:val="22"/>
        </w:rPr>
        <w:t>- Už se kaju!</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Odpowiedziała a jo se nie był jisty, jeśli ji to doszło, że móm dzisio 25, albo ni. O 14:00 my autym spolupracownika Vaša vyjechali na </w:t>
      </w:r>
      <w:r w:rsidR="00AC790C">
        <w:rPr>
          <w:sz w:val="22"/>
          <w:szCs w:val="22"/>
        </w:rPr>
        <w:t xml:space="preserve">Słowioki na </w:t>
      </w:r>
      <w:r w:rsidR="00845DA8" w:rsidRPr="00845DA8">
        <w:rPr>
          <w:sz w:val="22"/>
          <w:szCs w:val="22"/>
        </w:rPr>
        <w:t>Mare. Całóm ceste skoro źniała moja kazeta, na kierej był nagrany nasz wystymp z Gorolgrassu. Auto my zaparkovali u kapliczki na brzegu przehrady. Vašo wycióngnył wyndki, jo gorzołke a zaczli my oslawo</w:t>
      </w:r>
      <w:r w:rsidR="009508CF">
        <w:rPr>
          <w:sz w:val="22"/>
          <w:szCs w:val="22"/>
        </w:rPr>
        <w:t>w</w:t>
      </w:r>
      <w:r w:rsidR="00845DA8" w:rsidRPr="00845DA8">
        <w:rPr>
          <w:sz w:val="22"/>
          <w:szCs w:val="22"/>
        </w:rPr>
        <w:t xml:space="preserve">ać. Uczili my </w:t>
      </w:r>
      <w:r w:rsidR="00AC790C">
        <w:rPr>
          <w:sz w:val="22"/>
          <w:szCs w:val="22"/>
        </w:rPr>
        <w:t xml:space="preserve">se </w:t>
      </w:r>
      <w:r w:rsidR="00845DA8" w:rsidRPr="00845DA8">
        <w:rPr>
          <w:sz w:val="22"/>
          <w:szCs w:val="22"/>
        </w:rPr>
        <w:t xml:space="preserve">z Mirym aj miyndzy tym zachybować a snażili se cosi chycić. Urwali my Vašovi dwa splawki. Jak jo dyrżoł wyndke w rynce a nawijakym natoczoł </w:t>
      </w:r>
      <w:r w:rsidR="00AC790C">
        <w:rPr>
          <w:sz w:val="22"/>
          <w:szCs w:val="22"/>
        </w:rPr>
        <w:t>merglas</w:t>
      </w:r>
      <w:r w:rsidR="00845DA8" w:rsidRPr="00845DA8">
        <w:rPr>
          <w:sz w:val="22"/>
          <w:szCs w:val="22"/>
        </w:rPr>
        <w:t xml:space="preserve">, tak se mi zaś wyndka ognyła. </w:t>
      </w:r>
    </w:p>
    <w:p w:rsidR="00845DA8" w:rsidRPr="00845DA8" w:rsidRDefault="00AC790C" w:rsidP="002C5B63">
      <w:pPr>
        <w:jc w:val="both"/>
        <w:rPr>
          <w:sz w:val="22"/>
          <w:szCs w:val="22"/>
        </w:rPr>
      </w:pPr>
      <w:r>
        <w:rPr>
          <w:sz w:val="22"/>
          <w:szCs w:val="22"/>
        </w:rPr>
        <w:t>- Hej Vašo, jo zaś zahacził!</w:t>
      </w:r>
    </w:p>
    <w:p w:rsidR="00845DA8" w:rsidRPr="00845DA8" w:rsidRDefault="00AC790C" w:rsidP="002C5B63">
      <w:pPr>
        <w:jc w:val="both"/>
        <w:rPr>
          <w:sz w:val="22"/>
          <w:szCs w:val="22"/>
        </w:rPr>
      </w:pPr>
      <w:r>
        <w:rPr>
          <w:sz w:val="22"/>
          <w:szCs w:val="22"/>
        </w:rPr>
        <w:t xml:space="preserve">- </w:t>
      </w:r>
      <w:r w:rsidR="00845DA8" w:rsidRPr="00845DA8">
        <w:rPr>
          <w:sz w:val="22"/>
          <w:szCs w:val="22"/>
        </w:rPr>
        <w:t xml:space="preserve">Ty wole, siekej, dyć tam </w:t>
      </w:r>
      <w:r>
        <w:rPr>
          <w:sz w:val="22"/>
          <w:szCs w:val="22"/>
        </w:rPr>
        <w:t>mosz rybe!</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No ale jo zaś nie wiedzioł, co to znaczi siekać, tak jo to fórt przimotowowoł ku sebie a naroz se przedy mnóm zacznył hóśtać na silonu zawieszóny okóń. To był teda podarunek na narozki. </w:t>
      </w:r>
      <w:r w:rsidR="00B016AC">
        <w:rPr>
          <w:sz w:val="22"/>
          <w:szCs w:val="22"/>
        </w:rPr>
        <w:t>Piyrsz</w:t>
      </w:r>
      <w:r w:rsidR="00845DA8" w:rsidRPr="00845DA8">
        <w:rPr>
          <w:sz w:val="22"/>
          <w:szCs w:val="22"/>
        </w:rPr>
        <w:t>o ryba w żiwocie a eszcze ku tymu taki macek. Miro bladnył ze zowiści a stejnie nie łapnył nic.</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Nechali my </w:t>
      </w:r>
      <w:r w:rsidR="00130BB0">
        <w:rPr>
          <w:sz w:val="22"/>
          <w:szCs w:val="22"/>
        </w:rPr>
        <w:t>Vaša</w:t>
      </w:r>
      <w:r w:rsidR="00845DA8" w:rsidRPr="00845DA8">
        <w:rPr>
          <w:sz w:val="22"/>
          <w:szCs w:val="22"/>
        </w:rPr>
        <w:t xml:space="preserve"> samego a szli na drzewo. Jak my se wrócili, tak uż była ćma. </w:t>
      </w:r>
      <w:r w:rsidR="00130BB0">
        <w:rPr>
          <w:sz w:val="22"/>
          <w:szCs w:val="22"/>
        </w:rPr>
        <w:t>Vašowi</w:t>
      </w:r>
      <w:r w:rsidR="00845DA8" w:rsidRPr="00845DA8">
        <w:rPr>
          <w:sz w:val="22"/>
          <w:szCs w:val="22"/>
        </w:rPr>
        <w:t xml:space="preserve"> se nie</w:t>
      </w:r>
      <w:r w:rsidR="006B7C39">
        <w:rPr>
          <w:sz w:val="22"/>
          <w:szCs w:val="22"/>
        </w:rPr>
        <w:t xml:space="preserve"> </w:t>
      </w:r>
      <w:r w:rsidR="00845DA8" w:rsidRPr="00845DA8">
        <w:rPr>
          <w:sz w:val="22"/>
          <w:szCs w:val="22"/>
        </w:rPr>
        <w:t xml:space="preserve">podarziło nic chytnyć, bo mu szczuka dorachała wyndke. Stargała z ni oka. Eszcze że se tam zjawił taki szikowny </w:t>
      </w:r>
      <w:r w:rsidR="001944A7">
        <w:rPr>
          <w:sz w:val="22"/>
          <w:szCs w:val="22"/>
        </w:rPr>
        <w:t>Polo</w:t>
      </w:r>
      <w:r w:rsidR="00845DA8" w:rsidRPr="00845DA8">
        <w:rPr>
          <w:sz w:val="22"/>
          <w:szCs w:val="22"/>
        </w:rPr>
        <w:t>k, kiery nóm darowoł drugigo o</w:t>
      </w:r>
      <w:r w:rsidR="00130BB0">
        <w:rPr>
          <w:sz w:val="22"/>
          <w:szCs w:val="22"/>
        </w:rPr>
        <w:t>kónia. Wzniknył wszak problem. Z</w:t>
      </w:r>
      <w:r w:rsidR="00845DA8" w:rsidRPr="00845DA8">
        <w:rPr>
          <w:sz w:val="22"/>
          <w:szCs w:val="22"/>
        </w:rPr>
        <w:t xml:space="preserve">kiyl zebierymy szmolec? Nie napadlo nas nic lepszigo, niż chodzić somrować po chaupach. W tej nejbliższi se z nami ale żodyn nie chcioł bawić, tak my musieli iść aż do dalekigo hotela. Tam my szmolec sice wysomrowali, ale też my dobrze podkormili opice piwskami. O 23:00 my byli przi aucie nawalóni, jak sie patrzi na półkulaciny. </w:t>
      </w:r>
      <w:r w:rsidR="00130BB0">
        <w:rPr>
          <w:sz w:val="22"/>
          <w:szCs w:val="22"/>
        </w:rPr>
        <w:t>Vašo</w:t>
      </w:r>
      <w:r w:rsidR="00845DA8" w:rsidRPr="00845DA8">
        <w:rPr>
          <w:sz w:val="22"/>
          <w:szCs w:val="22"/>
        </w:rPr>
        <w:t xml:space="preserve"> se szeł zdrzymnyć do auta a my se z Mirym snażili słożić ogiyń. Jakosi nóm to nie szło, tak my go musieli obudzić. Za chwile byłkły płómiynie na kraju przikrego brzegu Liptowski Mary. Brzyg tworziły wielki ostre kamiynie. Zamiast ryb my opiykli knaki a odewrzili </w:t>
      </w:r>
      <w:r w:rsidR="00130BB0">
        <w:rPr>
          <w:sz w:val="22"/>
          <w:szCs w:val="22"/>
        </w:rPr>
        <w:t>Vašowego</w:t>
      </w:r>
      <w:r w:rsidR="00845DA8" w:rsidRPr="00845DA8">
        <w:rPr>
          <w:sz w:val="22"/>
          <w:szCs w:val="22"/>
        </w:rPr>
        <w:t xml:space="preserve"> </w:t>
      </w:r>
      <w:r w:rsidR="00130BB0">
        <w:rPr>
          <w:sz w:val="22"/>
          <w:szCs w:val="22"/>
        </w:rPr>
        <w:t>p</w:t>
      </w:r>
      <w:r w:rsidR="00845DA8" w:rsidRPr="00845DA8">
        <w:rPr>
          <w:sz w:val="22"/>
          <w:szCs w:val="22"/>
        </w:rPr>
        <w:t xml:space="preserve">raděda. Jo wycióngnył gitare a uż we strasznym stawu jo se snażił zagrać nejnowiejszóm pieśniczke Usynej. Jak jo dogroł, tak żech chcioł stanyć </w:t>
      </w:r>
      <w:r w:rsidR="00130BB0">
        <w:rPr>
          <w:sz w:val="22"/>
          <w:szCs w:val="22"/>
        </w:rPr>
        <w:t xml:space="preserve">se </w:t>
      </w:r>
      <w:r w:rsidR="00845DA8" w:rsidRPr="00845DA8">
        <w:rPr>
          <w:sz w:val="22"/>
          <w:szCs w:val="22"/>
        </w:rPr>
        <w:t>wymoczić a stracił balanc. Zebrało mie to do zadku. Dopadnył żech na pody mnóm leżónce ostre kamiynie a kuloł se po nich nadół. Woda pocichu pluskała, jak żech napół przitómny leżoł na tym nejspodniejszim bałwanu a słyszoł:</w:t>
      </w:r>
    </w:p>
    <w:p w:rsidR="00845DA8" w:rsidRPr="00845DA8" w:rsidRDefault="00130BB0" w:rsidP="002C5B63">
      <w:pPr>
        <w:jc w:val="both"/>
        <w:rPr>
          <w:sz w:val="22"/>
          <w:szCs w:val="22"/>
        </w:rPr>
      </w:pPr>
      <w:r>
        <w:rPr>
          <w:sz w:val="22"/>
          <w:szCs w:val="22"/>
        </w:rPr>
        <w:t>- Vašo</w:t>
      </w:r>
      <w:r w:rsidR="00845DA8" w:rsidRPr="00845DA8">
        <w:rPr>
          <w:sz w:val="22"/>
          <w:szCs w:val="22"/>
        </w:rPr>
        <w:t>, poj tu hón</w:t>
      </w:r>
      <w:r>
        <w:rPr>
          <w:sz w:val="22"/>
          <w:szCs w:val="22"/>
        </w:rPr>
        <w:t>ym na dół. Toman je asi gotowy!</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Na niebie było pełno gwiozd. W dalce se rozklinkaly kościelne dzwóny, kiere ogłoszały północ. Tak żech skóncził swojich </w:t>
      </w:r>
      <w:r w:rsidR="00B016AC">
        <w:rPr>
          <w:sz w:val="22"/>
          <w:szCs w:val="22"/>
        </w:rPr>
        <w:t>piyrsz</w:t>
      </w:r>
      <w:r w:rsidR="00845DA8" w:rsidRPr="00845DA8">
        <w:rPr>
          <w:sz w:val="22"/>
          <w:szCs w:val="22"/>
        </w:rPr>
        <w:t xml:space="preserve">ich piynćadwacet roków.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SOBOTNIO IDYLKA</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A po urodzinach żech se powiedzioł:</w:t>
      </w:r>
    </w:p>
    <w:p w:rsidR="00845DA8" w:rsidRPr="00845DA8" w:rsidRDefault="00130BB0" w:rsidP="002C5B63">
      <w:pPr>
        <w:jc w:val="both"/>
        <w:rPr>
          <w:sz w:val="22"/>
          <w:szCs w:val="22"/>
        </w:rPr>
      </w:pPr>
      <w:r>
        <w:rPr>
          <w:sz w:val="22"/>
          <w:szCs w:val="22"/>
        </w:rPr>
        <w:t xml:space="preserve">- </w:t>
      </w:r>
      <w:r w:rsidR="00845DA8" w:rsidRPr="00845DA8">
        <w:rPr>
          <w:sz w:val="22"/>
          <w:szCs w:val="22"/>
        </w:rPr>
        <w:t>Tak, a kónczim</w:t>
      </w:r>
      <w:r>
        <w:rPr>
          <w:sz w:val="22"/>
          <w:szCs w:val="22"/>
        </w:rPr>
        <w:t xml:space="preserve"> z chlastym. A teraz uż ważnie!</w:t>
      </w:r>
    </w:p>
    <w:p w:rsidR="00845DA8" w:rsidRPr="00845DA8" w:rsidRDefault="002B0D2E" w:rsidP="002C5B63">
      <w:pPr>
        <w:jc w:val="both"/>
        <w:rPr>
          <w:sz w:val="22"/>
          <w:szCs w:val="22"/>
        </w:rPr>
      </w:pPr>
      <w:r>
        <w:rPr>
          <w:sz w:val="22"/>
          <w:szCs w:val="22"/>
        </w:rPr>
        <w:t xml:space="preserve">   </w:t>
      </w:r>
      <w:r w:rsidR="00845DA8" w:rsidRPr="00845DA8">
        <w:rPr>
          <w:sz w:val="22"/>
          <w:szCs w:val="22"/>
        </w:rPr>
        <w:t>Okolności mi grały do karet. Od 5.10. jo mioł jechać na szejść tydni do Podbrezowej. Było to szkolyni do „funkce operátora výběhového úseku pro kontilití“, kiere se stawio w trzynieckim werku. Przed odjazdym jo se z</w:t>
      </w:r>
      <w:r w:rsidR="007A2F41">
        <w:rPr>
          <w:sz w:val="22"/>
          <w:szCs w:val="22"/>
        </w:rPr>
        <w:t xml:space="preserve"> Ev</w:t>
      </w:r>
      <w:r w:rsidR="00845DA8" w:rsidRPr="00845DA8">
        <w:rPr>
          <w:sz w:val="22"/>
          <w:szCs w:val="22"/>
        </w:rPr>
        <w:t xml:space="preserve">óm w sobote domówił scuka. Wyszli my pod Gróniczek. Zaczło se uż sćmiywać. Na łónce w bliskości starej kucze był stróm a pod nim ławeczka. A na </w:t>
      </w:r>
      <w:r w:rsidR="00845DA8" w:rsidRPr="00845DA8">
        <w:rPr>
          <w:sz w:val="22"/>
          <w:szCs w:val="22"/>
        </w:rPr>
        <w:lastRenderedPageBreak/>
        <w:t xml:space="preserve">tej my siedzieli a było nóm pod tymi gwiozdkami nad rozświycónym Jabłónkowym strasznie pieknie. Z dalki ku nóm semtam wiater doniós zbyteczki decibelów z muzyki, kiero była na Nowsiu. Z dalki isto 50m na nas </w:t>
      </w:r>
      <w:r w:rsidR="009508CF">
        <w:rPr>
          <w:sz w:val="22"/>
          <w:szCs w:val="22"/>
        </w:rPr>
        <w:t>tlemiło</w:t>
      </w:r>
      <w:r w:rsidR="00845DA8" w:rsidRPr="00845DA8">
        <w:rPr>
          <w:sz w:val="22"/>
          <w:szCs w:val="22"/>
        </w:rPr>
        <w:t xml:space="preserve"> stadeczko saren. Jak my se do syta nabażili tej wieczornej beskidzki sobotni idylki, tak my prawili, ż</w:t>
      </w:r>
      <w:r w:rsidR="00130BB0">
        <w:rPr>
          <w:sz w:val="22"/>
          <w:szCs w:val="22"/>
        </w:rPr>
        <w:t>e</w:t>
      </w:r>
      <w:r w:rsidR="00845DA8" w:rsidRPr="00845DA8">
        <w:rPr>
          <w:sz w:val="22"/>
          <w:szCs w:val="22"/>
        </w:rPr>
        <w:t xml:space="preserve"> pudymy na dół. U nas dóma my se przioblykli, bo była kosa a vyrazili ku Nowsiu. Na hrziszczu my byli po 22:00. Siedli my ku Petrowi, kiery uż pół roku robił Bidonóm zwukarza. Bidoni parzili dobrze. Podobało se to aj</w:t>
      </w:r>
      <w:r w:rsidR="007A2F41">
        <w:rPr>
          <w:sz w:val="22"/>
          <w:szCs w:val="22"/>
        </w:rPr>
        <w:t xml:space="preserve"> Ev</w:t>
      </w:r>
      <w:r w:rsidR="00845DA8" w:rsidRPr="00845DA8">
        <w:rPr>
          <w:sz w:val="22"/>
          <w:szCs w:val="22"/>
        </w:rPr>
        <w:t xml:space="preserve">ce, pry ale nejwiyncej Stasiowe </w:t>
      </w:r>
      <w:r w:rsidR="009508CF">
        <w:rPr>
          <w:sz w:val="22"/>
          <w:szCs w:val="22"/>
        </w:rPr>
        <w:t>kecy</w:t>
      </w:r>
      <w:r w:rsidR="00845DA8" w:rsidRPr="00845DA8">
        <w:rPr>
          <w:sz w:val="22"/>
          <w:szCs w:val="22"/>
        </w:rPr>
        <w:t xml:space="preserve"> miyndzy pieśniczkami. Jak nóm uż była moc zima, tak my se szli zatańcować. Przi ploużaku ku nóm prziszeł trzyniecki spisowatel Roman </w:t>
      </w:r>
      <w:r w:rsidR="009508CF">
        <w:rPr>
          <w:sz w:val="22"/>
          <w:szCs w:val="22"/>
        </w:rPr>
        <w:t xml:space="preserve">a </w:t>
      </w:r>
      <w:r w:rsidR="00845DA8" w:rsidRPr="00845DA8">
        <w:rPr>
          <w:sz w:val="22"/>
          <w:szCs w:val="22"/>
        </w:rPr>
        <w:t>spytoł se</w:t>
      </w:r>
      <w:r w:rsidR="007A2F41">
        <w:rPr>
          <w:sz w:val="22"/>
          <w:szCs w:val="22"/>
        </w:rPr>
        <w:t xml:space="preserve"> Ev</w:t>
      </w:r>
      <w:r w:rsidR="00845DA8" w:rsidRPr="00845DA8">
        <w:rPr>
          <w:sz w:val="22"/>
          <w:szCs w:val="22"/>
        </w:rPr>
        <w:t>y:</w:t>
      </w:r>
    </w:p>
    <w:p w:rsidR="00845DA8" w:rsidRPr="00845DA8" w:rsidRDefault="00130BB0" w:rsidP="002C5B63">
      <w:pPr>
        <w:jc w:val="both"/>
        <w:rPr>
          <w:sz w:val="22"/>
          <w:szCs w:val="22"/>
        </w:rPr>
      </w:pPr>
      <w:r>
        <w:rPr>
          <w:sz w:val="22"/>
          <w:szCs w:val="22"/>
        </w:rPr>
        <w:t>- Wiysz gdo żeś je? Lesní panna!</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Runda skóncziła. Szli my ku Petrowi za mixpult. Za chwile se przismolił Grzibek z półkami. Nie szło nie chcieć wypić. Nieskorzi zaś nas naszeł Robatko. To same. Eszcze se tam aj ku wszeckimu prziplónt Milan, kiery tydziyń przedtym przejechoł nawalóny instruktora autoszkoły. Ani to go nie odradziło od tego, aby z chlastym sieknył. Był zaś nawalóny jak bómba. Ale człowiek se mu ni może moc dziwić. Jak se przedstawim jego piyncirocznóm kariere w kryminale, tak nie wiym, jeśli bych se nie dziyrgnył. Po półkach prziszła dalszo runda tańcowanio. A zaś mixpult. Aldar mie napadnył, żech je borok a że se zy </w:t>
      </w:r>
      <w:r w:rsidR="00130BB0">
        <w:rPr>
          <w:sz w:val="22"/>
          <w:szCs w:val="22"/>
        </w:rPr>
        <w:t xml:space="preserve">mnóm nie beje bawić. Marnie jo </w:t>
      </w:r>
      <w:r w:rsidR="00845DA8" w:rsidRPr="00845DA8">
        <w:rPr>
          <w:sz w:val="22"/>
          <w:szCs w:val="22"/>
        </w:rPr>
        <w:t>spóminoł, jak jo mu kiedy ukrziwdził. A podle jego zachowanio to wyglóndało na strasznie wielkóm krziwde, kieróm nie idzie przeboczić. Nakóniec żech z niego wypacził, że se jedno o tyn czlanek, co wyszeł w Mladej Froncie o nas. Konkretnie mu szło o to, że se omówióm za  to, że móm polski szkoły. Szpatnie to synek pochopił, bo jo se omówioł za  szpatny akcent w czeski pieśniczce a zduwodniowoł jo to tym, że ty szkoły fakt taki móm. Na niego to ale zapusobiło, jak kdybych mu wyzabijoł wszecki króliki. Jak se Aldar wytracił, tak żech se</w:t>
      </w:r>
      <w:r w:rsidR="007254CD">
        <w:rPr>
          <w:sz w:val="22"/>
          <w:szCs w:val="22"/>
        </w:rPr>
        <w:t xml:space="preserve"> spyt</w:t>
      </w:r>
      <w:r w:rsidR="00845DA8" w:rsidRPr="00845DA8">
        <w:rPr>
          <w:sz w:val="22"/>
          <w:szCs w:val="22"/>
        </w:rPr>
        <w:t>oł jego baby:</w:t>
      </w:r>
    </w:p>
    <w:p w:rsidR="00845DA8" w:rsidRPr="00845DA8" w:rsidRDefault="00765E40" w:rsidP="002C5B63">
      <w:pPr>
        <w:jc w:val="both"/>
        <w:rPr>
          <w:sz w:val="22"/>
          <w:szCs w:val="22"/>
        </w:rPr>
      </w:pPr>
      <w:r>
        <w:rPr>
          <w:sz w:val="22"/>
          <w:szCs w:val="22"/>
        </w:rPr>
        <w:t xml:space="preserve">- </w:t>
      </w:r>
      <w:r w:rsidR="00845DA8" w:rsidRPr="00845DA8">
        <w:rPr>
          <w:sz w:val="22"/>
          <w:szCs w:val="22"/>
        </w:rPr>
        <w:t>Ty, Renatko, czymu je tyn twój chłop taki zażrane poloczysko?</w:t>
      </w:r>
    </w:p>
    <w:p w:rsidR="00845DA8" w:rsidRPr="00845DA8" w:rsidRDefault="00765E40" w:rsidP="002C5B63">
      <w:pPr>
        <w:jc w:val="both"/>
        <w:rPr>
          <w:sz w:val="22"/>
          <w:szCs w:val="22"/>
        </w:rPr>
      </w:pPr>
      <w:r>
        <w:rPr>
          <w:sz w:val="22"/>
          <w:szCs w:val="22"/>
        </w:rPr>
        <w:t xml:space="preserve">- </w:t>
      </w:r>
      <w:r w:rsidR="00845DA8" w:rsidRPr="00845DA8">
        <w:rPr>
          <w:sz w:val="22"/>
          <w:szCs w:val="22"/>
        </w:rPr>
        <w:t xml:space="preserve">Bo ón je </w:t>
      </w:r>
      <w:r w:rsidR="001944A7">
        <w:rPr>
          <w:sz w:val="22"/>
          <w:szCs w:val="22"/>
        </w:rPr>
        <w:t>Polo</w:t>
      </w:r>
      <w:r w:rsidR="00845DA8" w:rsidRPr="00845DA8">
        <w:rPr>
          <w:sz w:val="22"/>
          <w:szCs w:val="22"/>
        </w:rPr>
        <w:t>k, synku</w:t>
      </w:r>
      <w:r>
        <w:rPr>
          <w:sz w:val="22"/>
          <w:szCs w:val="22"/>
        </w:rPr>
        <w:t>,</w:t>
      </w:r>
      <w:r w:rsidR="00845DA8" w:rsidRPr="00845DA8">
        <w:rPr>
          <w:sz w:val="22"/>
          <w:szCs w:val="22"/>
        </w:rPr>
        <w:t xml:space="preserve"> </w:t>
      </w:r>
      <w:r w:rsidR="001944A7">
        <w:rPr>
          <w:sz w:val="22"/>
          <w:szCs w:val="22"/>
        </w:rPr>
        <w:t>Polo</w:t>
      </w:r>
      <w:r>
        <w:rPr>
          <w:sz w:val="22"/>
          <w:szCs w:val="22"/>
        </w:rPr>
        <w:t>k! A takich tu uż je mało.</w:t>
      </w:r>
    </w:p>
    <w:p w:rsidR="00845DA8" w:rsidRPr="00845DA8" w:rsidRDefault="002B0D2E" w:rsidP="002C5B63">
      <w:pPr>
        <w:jc w:val="both"/>
        <w:rPr>
          <w:sz w:val="22"/>
          <w:szCs w:val="22"/>
        </w:rPr>
      </w:pPr>
      <w:r>
        <w:rPr>
          <w:sz w:val="22"/>
          <w:szCs w:val="22"/>
        </w:rPr>
        <w:t xml:space="preserve">   </w:t>
      </w:r>
      <w:r w:rsidR="00845DA8" w:rsidRPr="00845DA8">
        <w:rPr>
          <w:sz w:val="22"/>
          <w:szCs w:val="22"/>
        </w:rPr>
        <w:t>Zabawa skóncziła. Odkludził jo</w:t>
      </w:r>
      <w:r w:rsidR="007A2F41">
        <w:rPr>
          <w:sz w:val="22"/>
          <w:szCs w:val="22"/>
        </w:rPr>
        <w:t xml:space="preserve"> Ev</w:t>
      </w:r>
      <w:r w:rsidR="00845DA8" w:rsidRPr="00845DA8">
        <w:rPr>
          <w:sz w:val="22"/>
          <w:szCs w:val="22"/>
        </w:rPr>
        <w:t xml:space="preserve">e na banhof  a doł jo ji puse ze słowami, że se uwidzimy za dwa tydnie na Slezskich. W niedziele jo mioł mieć odpołednia. Wybroł jo se wszak zetke z tym, że se ostatni roz zdrzónzgóm.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Z VODOPADYM</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V Podbrezovej jo se czinił dobrze. Partyja po szichcie chodziła po putykach albo aj popijała na pokojach. Jo se ubytowoł z dwóma solidnimi synkami, z kierymi my we wolnym czasu zpoczóntku chodzili na grziby, albo gónić. Przi tym jo pilnie trenowoł na huśle. A to nie było wszecko. Zjiścił jo, że na elektryckim piecu robi zámočníka Vlado Kalický </w:t>
      </w:r>
      <w:r w:rsidR="00A411D2">
        <w:rPr>
          <w:sz w:val="22"/>
          <w:szCs w:val="22"/>
        </w:rPr>
        <w:t>-</w:t>
      </w:r>
      <w:r w:rsidR="00845DA8" w:rsidRPr="00845DA8">
        <w:rPr>
          <w:sz w:val="22"/>
          <w:szCs w:val="22"/>
        </w:rPr>
        <w:t xml:space="preserve"> mandolinista brezňanskej bluegrassovej skupiny Vodopád. Domówił  jo se z nim na zkuszke jejich kapely. A od tej doby żech każdy wtorek a czwortek, pokiyl żech nie był dóma, z nimi wygrowoł w dome ROH. Jejich repertuar se mi kromie tradicionalów śpiywanych w anglicztinie podoboł. Nejwiyncej dwie lyricki pieśniczki Mama a Tulák vietor. Im se zaś podobały hóśle, kierymi jo podbarwowoł wokaly śpiywoczki Euky a mandoliniaka Vlada. Napisoł mi Buble, że se z basakym pore razy na zkuszce domówił, tyn wszak se pokażde omówił, że mu to „</w:t>
      </w:r>
      <w:r w:rsidR="00765E40">
        <w:rPr>
          <w:sz w:val="22"/>
          <w:szCs w:val="22"/>
        </w:rPr>
        <w:t>akurat</w:t>
      </w:r>
      <w:r w:rsidR="00845DA8" w:rsidRPr="00845DA8">
        <w:rPr>
          <w:sz w:val="22"/>
          <w:szCs w:val="22"/>
        </w:rPr>
        <w:t>“ nie wychodzo. A Slezski dni se bliżiły…</w:t>
      </w:r>
    </w:p>
    <w:p w:rsidR="00845DA8" w:rsidRPr="00845DA8" w:rsidRDefault="002B0D2E" w:rsidP="002C5B63">
      <w:pPr>
        <w:jc w:val="both"/>
        <w:rPr>
          <w:sz w:val="22"/>
          <w:szCs w:val="22"/>
        </w:rPr>
      </w:pPr>
      <w:r>
        <w:rPr>
          <w:sz w:val="22"/>
          <w:szCs w:val="22"/>
        </w:rPr>
        <w:t xml:space="preserve">   </w:t>
      </w:r>
      <w:r w:rsidR="00B016AC">
        <w:rPr>
          <w:sz w:val="22"/>
          <w:szCs w:val="22"/>
        </w:rPr>
        <w:t>Piyrsz</w:t>
      </w:r>
      <w:r w:rsidR="00845DA8" w:rsidRPr="00845DA8">
        <w:rPr>
          <w:sz w:val="22"/>
          <w:szCs w:val="22"/>
        </w:rPr>
        <w:t>i dwa tydnie w Podbrezowerj uciykły jak woda w Hronu. Bliżiła se aj radość ze spotkanio z</w:t>
      </w:r>
      <w:r w:rsidR="007A2F41">
        <w:rPr>
          <w:sz w:val="22"/>
          <w:szCs w:val="22"/>
        </w:rPr>
        <w:t xml:space="preserve"> Ev</w:t>
      </w:r>
      <w:r w:rsidR="00845DA8" w:rsidRPr="00845DA8">
        <w:rPr>
          <w:sz w:val="22"/>
          <w:szCs w:val="22"/>
        </w:rPr>
        <w:t xml:space="preserve">óm a starość o to, jak odegrajymy swój blok na Slezskich. Zbywali my uż yny jo, Piškot a Buble.  Zbycho nóm sice ślubił, że pómoże, ale uż ostatni roz. Luboš - tyn uż powiesił gitare na gwóźdź. Do Jabłónkowa żech se po tych sztyrności dniach wracoł pyszny, że jo poczciwie wydrżoł abstynować.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SLEZSKI II</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W sobote dopołednia my mieli domówiónóm prube. Zeszli my se yny jo, Buble a Piškot. Tyn ze sebóm przismycził Zrzka a jego staróm. Jakotako se nóm pruba darziła. Jak my skónczili, tak se nóm Zrzek nabidnył, że tu je praktycki yny zwóli tego, jeśli by nóm móg pómóc na gitare. Kapke my na tym porozmyślali a powiedzieli, że mu w nejbliższi dobie dómy wiedzieć. A że my mu ale nie dali szance zagrać se dzisio na Slezskich, tak se rozłóncził a pojechoł do Ostrawy.</w:t>
      </w:r>
    </w:p>
    <w:p w:rsidR="00845DA8" w:rsidRPr="00845DA8" w:rsidRDefault="002B0D2E" w:rsidP="002C5B63">
      <w:pPr>
        <w:jc w:val="both"/>
        <w:rPr>
          <w:sz w:val="22"/>
          <w:szCs w:val="22"/>
        </w:rPr>
      </w:pPr>
      <w:r>
        <w:rPr>
          <w:sz w:val="22"/>
          <w:szCs w:val="22"/>
        </w:rPr>
        <w:lastRenderedPageBreak/>
        <w:t xml:space="preserve">   </w:t>
      </w:r>
      <w:r w:rsidR="00845DA8" w:rsidRPr="00845DA8">
        <w:rPr>
          <w:sz w:val="22"/>
          <w:szCs w:val="22"/>
        </w:rPr>
        <w:t>Do arealu my przijechali o 15:00. Spotkali my se tam ze Stopami v písku, kierym my pómógli dostać se do arealu też. Z nimi tam była aj</w:t>
      </w:r>
      <w:r w:rsidR="007A2F41">
        <w:rPr>
          <w:sz w:val="22"/>
          <w:szCs w:val="22"/>
        </w:rPr>
        <w:t xml:space="preserve"> Ev</w:t>
      </w:r>
      <w:r w:rsidR="00845DA8" w:rsidRPr="00845DA8">
        <w:rPr>
          <w:sz w:val="22"/>
          <w:szCs w:val="22"/>
        </w:rPr>
        <w:t>ka. Program mioł być taki: Do 19:00 mi</w:t>
      </w:r>
      <w:r w:rsidR="00765E40">
        <w:rPr>
          <w:sz w:val="22"/>
          <w:szCs w:val="22"/>
        </w:rPr>
        <w:t>o</w:t>
      </w:r>
      <w:r w:rsidR="00845DA8" w:rsidRPr="00845DA8">
        <w:rPr>
          <w:sz w:val="22"/>
          <w:szCs w:val="22"/>
        </w:rPr>
        <w:t xml:space="preserve">ł być na podiu Lomňanka przeglónd folkloru. Od 20:00 mieli Vrtáci zagajić Folkový večer. Bardzo se wszak nie darziło. Za </w:t>
      </w:r>
      <w:r w:rsidR="00B016AC">
        <w:rPr>
          <w:sz w:val="22"/>
          <w:szCs w:val="22"/>
        </w:rPr>
        <w:t>piyrsz</w:t>
      </w:r>
      <w:r w:rsidR="00845DA8" w:rsidRPr="00845DA8">
        <w:rPr>
          <w:sz w:val="22"/>
          <w:szCs w:val="22"/>
        </w:rPr>
        <w:t xml:space="preserve">i było szkarednie a za drugi </w:t>
      </w:r>
      <w:r w:rsidR="009508CF">
        <w:rPr>
          <w:sz w:val="22"/>
          <w:szCs w:val="22"/>
        </w:rPr>
        <w:t>był</w:t>
      </w:r>
      <w:r w:rsidR="00845DA8" w:rsidRPr="00845DA8">
        <w:rPr>
          <w:sz w:val="22"/>
          <w:szCs w:val="22"/>
        </w:rPr>
        <w:t xml:space="preserve"> dość ważny problem z aparaturóm - także pruser.</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Zaczóntek se odsunył aż na 21:00. Borocy Vrtáci. Typicko smolarzsko kapela. Wdycki odegrajóm stoprocentnie, ale sukces skoro żodyn. Po nich mieli grać my. Zeszli my se w kompletni zestawie. Jo, Buble, Piškot, Zbycho a Luboš, kiery był ale bez gitary a grać nie chcioł. Mieli my z niego radość. Spotkali my se tam aj z Lubošym  </w:t>
      </w:r>
      <w:r w:rsidR="00A411D2">
        <w:rPr>
          <w:sz w:val="22"/>
          <w:szCs w:val="22"/>
        </w:rPr>
        <w:t>-</w:t>
      </w:r>
      <w:r w:rsidR="00845DA8" w:rsidRPr="00845DA8">
        <w:rPr>
          <w:sz w:val="22"/>
          <w:szCs w:val="22"/>
        </w:rPr>
        <w:t xml:space="preserve"> adeptym na basaka. I choć my ni mieli eszcze żodnóm nahrade, namówili my mu, że my se uż zegnali spolegliwiejszigo. Ón był tymu też yny rod. Pry mu to tak wiyncej pasuje. Niż my nastómpi</w:t>
      </w:r>
      <w:r w:rsidR="00765E40">
        <w:rPr>
          <w:sz w:val="22"/>
          <w:szCs w:val="22"/>
        </w:rPr>
        <w:t>li na plac, tak nas przepadnył d</w:t>
      </w:r>
      <w:r w:rsidR="00845DA8" w:rsidRPr="00845DA8">
        <w:rPr>
          <w:sz w:val="22"/>
          <w:szCs w:val="22"/>
        </w:rPr>
        <w:t>r. Gellnar ohlednie tego nagrowanio. Ślubił, że do kóńca tego roku to beje. Yny że mu musimy posłać</w:t>
      </w:r>
      <w:r w:rsidR="00203452">
        <w:rPr>
          <w:sz w:val="22"/>
          <w:szCs w:val="22"/>
        </w:rPr>
        <w:t xml:space="preserve"> teks</w:t>
      </w:r>
      <w:r w:rsidR="00845DA8" w:rsidRPr="00845DA8">
        <w:rPr>
          <w:sz w:val="22"/>
          <w:szCs w:val="22"/>
        </w:rPr>
        <w:t>ty…</w:t>
      </w:r>
    </w:p>
    <w:p w:rsidR="00845DA8" w:rsidRPr="00845DA8" w:rsidRDefault="002B0D2E" w:rsidP="002C5B63">
      <w:pPr>
        <w:jc w:val="both"/>
        <w:rPr>
          <w:sz w:val="22"/>
          <w:szCs w:val="22"/>
        </w:rPr>
      </w:pPr>
      <w:r>
        <w:rPr>
          <w:sz w:val="22"/>
          <w:szCs w:val="22"/>
        </w:rPr>
        <w:t xml:space="preserve">   </w:t>
      </w:r>
      <w:r w:rsidR="00845DA8" w:rsidRPr="00845DA8">
        <w:rPr>
          <w:sz w:val="22"/>
          <w:szCs w:val="22"/>
        </w:rPr>
        <w:t>Vrtáci skónczili. Nieciyrpliwo partyja se nas konecznie doczkała. Zrobili my hned ze zaczóntku piekne szou. Partyje my rozhecowali do tej miary, że nóm skokali po podiu. Muzyka szłapała przibliżnie stejnie dobrze, jak na Gorolgrassu. Było to aj tymu, że nóm jako brygadnik wypómogoł Choroš z Tyrkysu, kiery wystympowoł po Stopach v písku. Wyst</w:t>
      </w:r>
      <w:r w:rsidR="009C04E9">
        <w:rPr>
          <w:sz w:val="22"/>
          <w:szCs w:val="22"/>
        </w:rPr>
        <w:t>ymp Stop było dość dziwny</w:t>
      </w:r>
      <w:r w:rsidR="00845DA8" w:rsidRPr="00845DA8">
        <w:rPr>
          <w:sz w:val="22"/>
          <w:szCs w:val="22"/>
        </w:rPr>
        <w:t>. Sóm syncy dobrzi muzykanci, ale je widzieć ta jejich niewygraność a trema. Wyglóndajóm na podiu strasznie moc wypłoszónie a to nie robi dobrze.</w:t>
      </w:r>
    </w:p>
    <w:p w:rsidR="00845DA8" w:rsidRPr="00845DA8" w:rsidRDefault="002B0D2E" w:rsidP="002C5B63">
      <w:pPr>
        <w:jc w:val="both"/>
        <w:rPr>
          <w:sz w:val="22"/>
          <w:szCs w:val="22"/>
        </w:rPr>
      </w:pPr>
      <w:r>
        <w:rPr>
          <w:sz w:val="22"/>
          <w:szCs w:val="22"/>
        </w:rPr>
        <w:t xml:space="preserve">   </w:t>
      </w:r>
      <w:r w:rsidR="00845DA8" w:rsidRPr="00845DA8">
        <w:rPr>
          <w:sz w:val="22"/>
          <w:szCs w:val="22"/>
        </w:rPr>
        <w:t>Profesionalnie wyźnieli Tyrkysacy. Co uż wszak ale nie wyźniało, tak e</w:t>
      </w:r>
      <w:r w:rsidR="009C04E9">
        <w:rPr>
          <w:sz w:val="22"/>
          <w:szCs w:val="22"/>
        </w:rPr>
        <w:t>ks</w:t>
      </w:r>
      <w:r w:rsidR="00845DA8" w:rsidRPr="00845DA8">
        <w:rPr>
          <w:sz w:val="22"/>
          <w:szCs w:val="22"/>
        </w:rPr>
        <w:t>peryment złónczić do kupy jejich wystymp z Hradišťanym. Wubec cały tyn program był dość nieszczynśliwie naplanowany. Country skupiny by tam tak siedły yny jako „kulturní vložka“, co też  ludzie czakali, że też aj tak beje. A ni jak to nareżirowali główni organizatorzi, że zamiast  rockowej muzyki zrobióm folkowy wieczór.</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Po ukóńczyniu programu my zalyźli za podium a tam sejsznowali aż do rana. Byli tam Váňa z Rozkolu, Choroš, Kareł z bywałego Uragánu, jo, Chroust a Kolda ze Stopów aj ze Spejsym a kupa czumilów. Czumilów aj muzykantów ubywało, tak my nakóniec zostali yny jo, Kareł, Choroš a Váňa. Skónczili my aż o czwortej rano. Z Karłym jo mioł ceste aż do Jabłónkowa a zacznył jo go przemówiać, aby nóm helfnył na gitare. Ón wszak mioł rozjechany plan ze Stopami. Yny że to by stejnie nie było dobre, bo by wycis Jarde od gitary a to by nie chcioł. Zdało se mi, że by to było pro nas a pro Stopy nejlepszi. A nawiyncej by my zyskali aj aparature, bo by my </w:t>
      </w:r>
      <w:r w:rsidR="009508CF">
        <w:rPr>
          <w:sz w:val="22"/>
          <w:szCs w:val="22"/>
        </w:rPr>
        <w:t>mógli</w:t>
      </w:r>
      <w:r w:rsidR="00845DA8" w:rsidRPr="00845DA8">
        <w:rPr>
          <w:sz w:val="22"/>
          <w:szCs w:val="22"/>
        </w:rPr>
        <w:t xml:space="preserve"> iść grać pod SD.</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Tydziyń po Slezskich my mieli grać na Karwinskim Totemu. Kareł ślubił że nóm tam helfnie. Ale o tej nabidce natrwało eszcze porozmyślo a za tydziyń mi powiy. </w:t>
      </w:r>
    </w:p>
    <w:p w:rsidR="00845DA8" w:rsidRPr="00845DA8" w:rsidRDefault="002B0D2E" w:rsidP="002C5B63">
      <w:pPr>
        <w:jc w:val="both"/>
        <w:rPr>
          <w:sz w:val="22"/>
          <w:szCs w:val="22"/>
        </w:rPr>
      </w:pPr>
      <w:r>
        <w:rPr>
          <w:sz w:val="22"/>
          <w:szCs w:val="22"/>
        </w:rPr>
        <w:t xml:space="preserve">   </w:t>
      </w:r>
      <w:r w:rsidR="00845DA8" w:rsidRPr="00845DA8">
        <w:rPr>
          <w:sz w:val="22"/>
          <w:szCs w:val="22"/>
        </w:rPr>
        <w:t>W niedziele jo se domówił, że zóndymy na Slezski. Tam my potkali tydziyń żónatego Robatka, kiery nas pozwoł na półke. Trzabyło to otoczić.</w:t>
      </w:r>
      <w:r w:rsidR="007A2F41">
        <w:rPr>
          <w:sz w:val="22"/>
          <w:szCs w:val="22"/>
        </w:rPr>
        <w:t xml:space="preserve"> Ev</w:t>
      </w:r>
      <w:r w:rsidR="00845DA8" w:rsidRPr="00845DA8">
        <w:rPr>
          <w:sz w:val="22"/>
          <w:szCs w:val="22"/>
        </w:rPr>
        <w:t xml:space="preserve">a wyniechowała, jo ni. Rozłónczili my se z Robatkym a potkali my Petra </w:t>
      </w:r>
      <w:r w:rsidR="00A411D2">
        <w:rPr>
          <w:sz w:val="22"/>
          <w:szCs w:val="22"/>
        </w:rPr>
        <w:t>-</w:t>
      </w:r>
      <w:r w:rsidR="00845DA8" w:rsidRPr="00845DA8">
        <w:rPr>
          <w:sz w:val="22"/>
          <w:szCs w:val="22"/>
        </w:rPr>
        <w:t xml:space="preserve"> prezesa cieszinskigo ČSOP. Zaś to same. Zabalandrzili my we winarnie a popijali śliwowice. Natankowany jo</w:t>
      </w:r>
      <w:r w:rsidR="007A2F41">
        <w:rPr>
          <w:sz w:val="22"/>
          <w:szCs w:val="22"/>
        </w:rPr>
        <w:t xml:space="preserve"> Ev</w:t>
      </w:r>
      <w:r w:rsidR="00845DA8" w:rsidRPr="00845DA8">
        <w:rPr>
          <w:sz w:val="22"/>
          <w:szCs w:val="22"/>
        </w:rPr>
        <w:t xml:space="preserve">ie wystrzelił trzi rużiczki. Też jo za to uwalił przez dwacet korón. Przi ceście ku banhofu se mi plantały nogi. Rzeczi, żech całe dwa tydnie na Słowiokach nie wypił, i choć były prawdziwe, musiały wyglóndać śmiysznie. Przezto żech ale drżoł post na Słowiokach aż do pióntku.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KARWINSKI TOTEM</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Dalszi nawrat żech mioł planowany aż za dwa tydnie. Yny że se mi podarziło zrobić czornóm jazde. Tak żech uż był we strzode dóma. We cztwortek rano żech poczkoł na</w:t>
      </w:r>
      <w:r w:rsidR="007A2F41">
        <w:rPr>
          <w:sz w:val="22"/>
          <w:szCs w:val="22"/>
        </w:rPr>
        <w:t xml:space="preserve"> Ev</w:t>
      </w:r>
      <w:r w:rsidR="00845DA8" w:rsidRPr="00845DA8">
        <w:rPr>
          <w:sz w:val="22"/>
          <w:szCs w:val="22"/>
        </w:rPr>
        <w:t>e, jak szła do szkoły a powiedzioł ji, żech praktycki yny przijechoł skrz tego, bo mie strasznie mierzi ta niedziela. Randke my se domówili na pióntek o 20:30 po zkuszce. Tóm my uż mieli w SD w Trzyńcu. Wszecki styki z Jabłónkowym uż Buble zrusził, bo Kareł se rozhodnył, że to z nami sprubuje. Zegnoł aj basaka. Tyn se nazywo Láďa. Niż se Uragan rozpadnył, tak u nich ścigoł robić kariere zwukarza a nieskorzi kontrabasisty.</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Na </w:t>
      </w:r>
      <w:r w:rsidR="00B016AC">
        <w:rPr>
          <w:sz w:val="22"/>
          <w:szCs w:val="22"/>
        </w:rPr>
        <w:t>piyrsz</w:t>
      </w:r>
      <w:r w:rsidR="00845DA8" w:rsidRPr="00845DA8">
        <w:rPr>
          <w:sz w:val="22"/>
          <w:szCs w:val="22"/>
        </w:rPr>
        <w:t xml:space="preserve">i prubie my naćwiczowali Śpiyw starych pachołów, Kolynde a Usynej. Jakotako to szło pozlepować, tak my se urozmyślali, że ty trzi </w:t>
      </w:r>
      <w:r w:rsidR="009508CF">
        <w:rPr>
          <w:sz w:val="22"/>
          <w:szCs w:val="22"/>
        </w:rPr>
        <w:t>kónski</w:t>
      </w:r>
      <w:r w:rsidR="00845DA8" w:rsidRPr="00845DA8">
        <w:rPr>
          <w:sz w:val="22"/>
          <w:szCs w:val="22"/>
        </w:rPr>
        <w:t xml:space="preserve"> zagrajymy na karwinskim Totemu. W sobote dopołednia se żynił kolega Zbysio, tak my szli z partyjóm na gmine powiynszować. No a potym do Bulawy na piwo za piwym. Do Podbrezowej jo jechoł zmóntowany jak mónter. Tam żech se zaś cały tydziyń na chlast ani nie spómnioł. Robota, huśle, ksiónżki, Vodopád, tworba a zaś robota. Konecznie prziszeł pióntek a z nim cesta do chaupy a hned zkuszka. Tam se jako </w:t>
      </w:r>
      <w:r w:rsidR="00845DA8" w:rsidRPr="00845DA8">
        <w:rPr>
          <w:sz w:val="22"/>
          <w:szCs w:val="22"/>
        </w:rPr>
        <w:lastRenderedPageBreak/>
        <w:t xml:space="preserve">gość ukozoł aji Franta </w:t>
      </w:r>
      <w:r w:rsidR="009508CF">
        <w:rPr>
          <w:sz w:val="22"/>
          <w:szCs w:val="22"/>
        </w:rPr>
        <w:t>z Uragánu</w:t>
      </w:r>
      <w:r w:rsidR="00845DA8" w:rsidRPr="00845DA8">
        <w:rPr>
          <w:sz w:val="22"/>
          <w:szCs w:val="22"/>
        </w:rPr>
        <w:t xml:space="preserve">. Opierdolił mie, jak mogym grać na taki huśle a doł mi rady, jak se jich móm sprawić. Trzi przigotowane kónski na Totem my wypiłowali a ku nim przibrali Werkowy cug. </w:t>
      </w:r>
    </w:p>
    <w:p w:rsidR="00845DA8" w:rsidRPr="00845DA8" w:rsidRDefault="002B0D2E" w:rsidP="002C5B63">
      <w:pPr>
        <w:jc w:val="both"/>
        <w:rPr>
          <w:sz w:val="22"/>
          <w:szCs w:val="22"/>
        </w:rPr>
      </w:pPr>
      <w:r>
        <w:rPr>
          <w:sz w:val="22"/>
          <w:szCs w:val="22"/>
        </w:rPr>
        <w:t xml:space="preserve">   </w:t>
      </w:r>
      <w:r w:rsidR="00845DA8" w:rsidRPr="00845DA8">
        <w:rPr>
          <w:sz w:val="22"/>
          <w:szCs w:val="22"/>
        </w:rPr>
        <w:t>Rano o 9:00 jo wyjechoł z listkym do Karwinej. Na banhofie była</w:t>
      </w:r>
      <w:r w:rsidR="007A2F41">
        <w:rPr>
          <w:sz w:val="22"/>
          <w:szCs w:val="22"/>
        </w:rPr>
        <w:t xml:space="preserve"> Ev</w:t>
      </w:r>
      <w:r w:rsidR="00845DA8" w:rsidRPr="00845DA8">
        <w:rPr>
          <w:sz w:val="22"/>
          <w:szCs w:val="22"/>
        </w:rPr>
        <w:t>a z ochrancami, kierzi urzóndzali Beskidzki Miech. Domówił jo se z nióm na niedziele na kopce. W Trzyńcu nalóz zbytek kapele. W Karwinej my se spotkali z Piškotym. Jak nas uwidzieli przi prezentacji w nowej zestawie, tak powiedzieli:</w:t>
      </w:r>
    </w:p>
    <w:p w:rsidR="00845DA8" w:rsidRPr="00845DA8" w:rsidRDefault="001F5667" w:rsidP="002C5B63">
      <w:pPr>
        <w:jc w:val="both"/>
        <w:rPr>
          <w:sz w:val="22"/>
          <w:szCs w:val="22"/>
        </w:rPr>
      </w:pPr>
      <w:r>
        <w:rPr>
          <w:sz w:val="22"/>
          <w:szCs w:val="22"/>
        </w:rPr>
        <w:t>- Aaa… Blaf je tady!</w:t>
      </w:r>
    </w:p>
    <w:p w:rsidR="00845DA8" w:rsidRPr="00845DA8" w:rsidRDefault="002B0D2E" w:rsidP="002C5B63">
      <w:pPr>
        <w:jc w:val="both"/>
        <w:rPr>
          <w:sz w:val="22"/>
          <w:szCs w:val="22"/>
        </w:rPr>
      </w:pPr>
      <w:r>
        <w:rPr>
          <w:sz w:val="22"/>
          <w:szCs w:val="22"/>
        </w:rPr>
        <w:t xml:space="preserve">   </w:t>
      </w:r>
      <w:r w:rsidR="00845DA8" w:rsidRPr="00845DA8">
        <w:rPr>
          <w:sz w:val="22"/>
          <w:szCs w:val="22"/>
        </w:rPr>
        <w:t>Dali nóm placki, miejsce na prube a wygnali nas na zwukowóm zkuszke. Po tej my chcieli iść pojeść do nejbliższi knajpy. Yny że nas przedbiygli jacysi Poutníci a obsadzili ostatni wolne miejsca. Tak my musieli iść o kilometer dali. Jak my se wrócili do kulturaku, tak uż były przigotowania w pełnym próndzie. Potym grali Poutníci. Kapel było tym razym strasznie moc. Z bluegrassu tam była elita Północnej Morawy: Tyrkys, Modřina, Blendgrass, Vrtáci a my. Eszcze dobrze, że nas dali po jakichsi folkaczach. Aspóń my nie wyźnieli tak strasznie. Uspiech stejnie nie był taki, jaki my oczekiwali. Było to tremóm a szpatnie zwolónym</w:t>
      </w:r>
      <w:r w:rsidR="0017642F">
        <w:rPr>
          <w:sz w:val="22"/>
          <w:szCs w:val="22"/>
        </w:rPr>
        <w:t xml:space="preserve"> repertuar</w:t>
      </w:r>
      <w:r w:rsidR="00845DA8" w:rsidRPr="00845DA8">
        <w:rPr>
          <w:sz w:val="22"/>
          <w:szCs w:val="22"/>
        </w:rPr>
        <w:t xml:space="preserve">ym. Praktycki my zagrali trzi pómałe wiecy. Kromie tych mianowanych kapel tam były z tych, co eszcze pamiyntóm tu łoto ty: BG Album, Mosty, FM Band, Vizita, Kopr, nahónym zestawióny 4.dech, Lokálka a kupa dalszich a dalszich. Była tam krasno atmosfera. Też to był ostatní rocznik karwinskigo Totemu. Na kóniec mioł swój recital Vojta Kiďák Tomáško. Do tej doby mie nie zajimoł, ale w Karwinej mie osłowił swojim uprzimnym podanim pieśniczek. Z Totemym se Karwina rozłóncziła przi pieśniczce, w kierej se śpiywo: </w:t>
      </w:r>
    </w:p>
    <w:p w:rsidR="00845DA8" w:rsidRPr="00845DA8" w:rsidRDefault="00845DA8" w:rsidP="002C5B63">
      <w:pPr>
        <w:jc w:val="both"/>
        <w:rPr>
          <w:sz w:val="22"/>
          <w:szCs w:val="22"/>
        </w:rPr>
      </w:pPr>
    </w:p>
    <w:p w:rsidR="00845DA8" w:rsidRPr="00845DA8" w:rsidRDefault="00845DA8" w:rsidP="002C5B63">
      <w:pPr>
        <w:ind w:firstLine="708"/>
        <w:jc w:val="both"/>
        <w:rPr>
          <w:i/>
          <w:sz w:val="22"/>
          <w:szCs w:val="22"/>
        </w:rPr>
      </w:pPr>
      <w:r w:rsidRPr="00845DA8">
        <w:rPr>
          <w:i/>
          <w:sz w:val="22"/>
          <w:szCs w:val="22"/>
        </w:rPr>
        <w:t>Světýlka svíček a jedno veliký přání</w:t>
      </w:r>
    </w:p>
    <w:p w:rsidR="00845DA8" w:rsidRPr="00845DA8" w:rsidRDefault="00845DA8" w:rsidP="002C5B63">
      <w:pPr>
        <w:ind w:firstLine="708"/>
        <w:jc w:val="both"/>
        <w:rPr>
          <w:i/>
          <w:sz w:val="22"/>
          <w:szCs w:val="22"/>
        </w:rPr>
      </w:pPr>
      <w:r w:rsidRPr="00845DA8">
        <w:rPr>
          <w:i/>
          <w:sz w:val="22"/>
          <w:szCs w:val="22"/>
        </w:rPr>
        <w:t>Jen tak dál, dál, dál, jen tak dál…</w:t>
      </w:r>
    </w:p>
    <w:p w:rsidR="00845DA8" w:rsidRPr="00845DA8" w:rsidRDefault="00845DA8" w:rsidP="002C5B63">
      <w:pPr>
        <w:ind w:firstLine="708"/>
        <w:jc w:val="both"/>
        <w:rPr>
          <w:i/>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W niedziele jo stanył o dziewióntej a szeł czakać na</w:t>
      </w:r>
      <w:r w:rsidR="007A2F41">
        <w:rPr>
          <w:sz w:val="22"/>
          <w:szCs w:val="22"/>
        </w:rPr>
        <w:t xml:space="preserve"> Ev</w:t>
      </w:r>
      <w:r w:rsidR="00845DA8" w:rsidRPr="00845DA8">
        <w:rPr>
          <w:sz w:val="22"/>
          <w:szCs w:val="22"/>
        </w:rPr>
        <w:t>e ku cugu. Na banhofie żech se dowiedzioł, że se w Kónski zderziły dwa cugi. Fire naklaďaku pry zabiło. Wołoł jo</w:t>
      </w:r>
      <w:r w:rsidR="007A2F41">
        <w:rPr>
          <w:sz w:val="22"/>
          <w:szCs w:val="22"/>
        </w:rPr>
        <w:t xml:space="preserve"> Ev</w:t>
      </w:r>
      <w:r w:rsidR="00845DA8" w:rsidRPr="00845DA8">
        <w:rPr>
          <w:sz w:val="22"/>
          <w:szCs w:val="22"/>
        </w:rPr>
        <w:t>ie, aby przijechała autobusym, bo z cugami to wyglóndo tak, że uż było 10:00 a eszcze nie przijechali ani chłopi z noczni. Zrobili my se krasnóm wycieczke na Filipke, kaj my miyndzy strómeczkami w psinie strowili dwie piekne godziny pod słónkym. Mój napad, że pujdymy dali przez Stożek na Bagiyniec,</w:t>
      </w:r>
      <w:r w:rsidR="007A2F41">
        <w:rPr>
          <w:sz w:val="22"/>
          <w:szCs w:val="22"/>
        </w:rPr>
        <w:t xml:space="preserve"> Ev</w:t>
      </w:r>
      <w:r w:rsidR="00845DA8" w:rsidRPr="00845DA8">
        <w:rPr>
          <w:sz w:val="22"/>
          <w:szCs w:val="22"/>
        </w:rPr>
        <w:t>a nie przijnyła. Pry je to daleko. Raczi zyndymy ze Stożka do Jabłónkowa. Tak ja. Yny że se mi to jaksi pomiyrwiło a nakóniec my stejnie przistali na Bagiyncu.</w:t>
      </w:r>
      <w:r w:rsidR="007A2F41">
        <w:rPr>
          <w:sz w:val="22"/>
          <w:szCs w:val="22"/>
        </w:rPr>
        <w:t xml:space="preserve"> Ev</w:t>
      </w:r>
      <w:r w:rsidR="00845DA8" w:rsidRPr="00845DA8">
        <w:rPr>
          <w:sz w:val="22"/>
          <w:szCs w:val="22"/>
        </w:rPr>
        <w:t>a se wyśmioła mojimu „orientačnímu smyslu“. A jo se zaś dokozoł, że jak uż se wytyczim jakisi tyn cyl, tak i gdybych od niego upuścił, tak se ku niymu stejnie, trzeba i za cene omylu, dostanym.</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VIVAT VITA</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Z Podbrezowej jo przijechoł uż 9.10. po ranu. Tych 10 dni co‘ch tam był, se mi celkem darziło. Wznikła dokóńca aj nowo pieśniczka zrobióno na styl punkrocku a nazywo se Amnestyja. Wieczór my mieli w SD zkuszke a nahónym my przigotowali repertuar na jutrzejszi festival upośledzónych pisniczkarzi, kaj my mieli wystympować chwałabogu yny jako goście.</w:t>
      </w:r>
    </w:p>
    <w:p w:rsidR="00845DA8" w:rsidRPr="00845DA8" w:rsidRDefault="002B0D2E" w:rsidP="002C5B63">
      <w:pPr>
        <w:jc w:val="both"/>
        <w:rPr>
          <w:sz w:val="22"/>
          <w:szCs w:val="22"/>
        </w:rPr>
      </w:pPr>
      <w:r>
        <w:rPr>
          <w:sz w:val="22"/>
          <w:szCs w:val="22"/>
        </w:rPr>
        <w:t xml:space="preserve">   </w:t>
      </w:r>
      <w:r w:rsidR="00845DA8" w:rsidRPr="00845DA8">
        <w:rPr>
          <w:sz w:val="22"/>
          <w:szCs w:val="22"/>
        </w:rPr>
        <w:t>Dostali my szatne na zkuszani a tam trenowali a rozszyrzali repertuar. Kromie nas se tam motały aj dwie znóme popularni postawy. Pavel Novák, tyn nóm robił p</w:t>
      </w:r>
      <w:r w:rsidR="001F5667">
        <w:rPr>
          <w:sz w:val="22"/>
          <w:szCs w:val="22"/>
        </w:rPr>
        <w:t>rz</w:t>
      </w:r>
      <w:r w:rsidR="00845DA8" w:rsidRPr="00845DA8">
        <w:rPr>
          <w:sz w:val="22"/>
          <w:szCs w:val="22"/>
        </w:rPr>
        <w:t>edskokana a Pepa Streichl jako  ostrawski pisniczkarz, kiery nóm nabidnył przed wystómpiynim po Petře a ukozoł nóm piekny kónsek, jak se wykłymbuje ramióna. Pozwali my go, aby jechoł z nami na dalszóm dzisiejszóm akce, kiero nas czakała w Kocobyndzu. Odmówił a prawił:</w:t>
      </w:r>
    </w:p>
    <w:p w:rsidR="00845DA8" w:rsidRPr="00845DA8" w:rsidRDefault="001F5667" w:rsidP="002C5B63">
      <w:pPr>
        <w:jc w:val="both"/>
        <w:rPr>
          <w:sz w:val="22"/>
          <w:szCs w:val="22"/>
        </w:rPr>
      </w:pPr>
      <w:r>
        <w:rPr>
          <w:sz w:val="22"/>
          <w:szCs w:val="22"/>
        </w:rPr>
        <w:t>- Stará by mě už asi sežrala!</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Tak se nóm w kóńcu wydarziło, że my za zagrani iwalidóm kromie zaklaskanio nie dostali ani ślubowanóm wieczerze. </w:t>
      </w:r>
    </w:p>
    <w:p w:rsidR="00845DA8" w:rsidRPr="00845DA8" w:rsidRDefault="00845DA8" w:rsidP="002C5B63">
      <w:pPr>
        <w:jc w:val="both"/>
        <w:rPr>
          <w:sz w:val="22"/>
          <w:szCs w:val="22"/>
        </w:rPr>
      </w:pPr>
    </w:p>
    <w:p w:rsidR="009508CF" w:rsidRDefault="009508CF" w:rsidP="002C5B63">
      <w:pPr>
        <w:jc w:val="both"/>
        <w:rPr>
          <w:b/>
          <w:sz w:val="22"/>
          <w:szCs w:val="22"/>
        </w:rPr>
      </w:pPr>
    </w:p>
    <w:p w:rsidR="009508CF" w:rsidRDefault="009508CF" w:rsidP="002C5B63">
      <w:pPr>
        <w:jc w:val="both"/>
        <w:rPr>
          <w:b/>
          <w:sz w:val="22"/>
          <w:szCs w:val="22"/>
        </w:rPr>
      </w:pPr>
    </w:p>
    <w:p w:rsidR="009508CF" w:rsidRDefault="009508CF" w:rsidP="002C5B63">
      <w:pPr>
        <w:jc w:val="both"/>
        <w:rPr>
          <w:b/>
          <w:sz w:val="22"/>
          <w:szCs w:val="22"/>
        </w:rPr>
      </w:pPr>
    </w:p>
    <w:p w:rsidR="009508CF" w:rsidRDefault="009508CF" w:rsidP="002C5B63">
      <w:pPr>
        <w:jc w:val="both"/>
        <w:rPr>
          <w:b/>
          <w:sz w:val="22"/>
          <w:szCs w:val="22"/>
        </w:rPr>
      </w:pPr>
    </w:p>
    <w:p w:rsidR="00845DA8" w:rsidRPr="00845DA8" w:rsidRDefault="00845DA8" w:rsidP="002C5B63">
      <w:pPr>
        <w:jc w:val="both"/>
        <w:rPr>
          <w:b/>
          <w:sz w:val="22"/>
          <w:szCs w:val="22"/>
        </w:rPr>
      </w:pPr>
      <w:r w:rsidRPr="00845DA8">
        <w:rPr>
          <w:b/>
          <w:sz w:val="22"/>
          <w:szCs w:val="22"/>
        </w:rPr>
        <w:t>BLUEGRASS SESSION</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lastRenderedPageBreak/>
        <w:t xml:space="preserve">   </w:t>
      </w:r>
      <w:r w:rsidR="00845DA8" w:rsidRPr="00845DA8">
        <w:rPr>
          <w:sz w:val="22"/>
          <w:szCs w:val="22"/>
        </w:rPr>
        <w:t xml:space="preserve">Do Kocobyndza my przijechali autobusym. Byli my wszak na opacznej strónie dziedziny. Organizowali jóm Stopy v písku z ochrancami. Wlyźli my do putyki, kiero była hned u zastawki a kupili se całóm flaszke utopenców, bochnik chleba a ku tymu my flagli po jednym piwu. To był wszecek kwit, kiery jo za całóm sobote wypił. Eszcze że se przi przesunu na drugi kóniec dziedziny wiater zdrowo opiyroł do basy, kiero była każdóm chwile na inszich plecach. Także nas to hónym przifukowało jak plachetnice ku gospodzie, z kierej se uż ozywały dźwiynki </w:t>
      </w:r>
      <w:r w:rsidR="00B016AC">
        <w:rPr>
          <w:sz w:val="22"/>
          <w:szCs w:val="22"/>
        </w:rPr>
        <w:t>banj</w:t>
      </w:r>
      <w:r w:rsidR="00845DA8" w:rsidRPr="00845DA8">
        <w:rPr>
          <w:sz w:val="22"/>
          <w:szCs w:val="22"/>
        </w:rPr>
        <w:t>a a inszich nastrojów. A że to była akce organizowano na czorno, tak nie była plagatowano. Ni mógli my se dziwić tymu, że tam je tak mało ludzi. Był to fakt stratowy podnik, ale przezto my dostali gulasz, piwo a po zagraniu liter rumu. Grało se nóm fajnie. Nie byli my ani kapke zwiónzani. Tych pore ludzi, co nas posłóchało, nas fakt żrało. Po</w:t>
      </w:r>
      <w:r w:rsidR="00B016AC">
        <w:rPr>
          <w:sz w:val="22"/>
          <w:szCs w:val="22"/>
        </w:rPr>
        <w:t>piyrsz</w:t>
      </w:r>
      <w:r w:rsidR="00845DA8" w:rsidRPr="00845DA8">
        <w:rPr>
          <w:sz w:val="22"/>
          <w:szCs w:val="22"/>
        </w:rPr>
        <w:t>i jo tam zagroł</w:t>
      </w:r>
      <w:r w:rsidR="007A2F41">
        <w:rPr>
          <w:sz w:val="22"/>
          <w:szCs w:val="22"/>
        </w:rPr>
        <w:t xml:space="preserve"> Ev</w:t>
      </w:r>
      <w:r w:rsidR="00845DA8" w:rsidRPr="00845DA8">
        <w:rPr>
          <w:sz w:val="22"/>
          <w:szCs w:val="22"/>
        </w:rPr>
        <w:t>ce pieśniczke, kiero była o nas dwóch. Óna tam była jednóm z organizatorek. Miała na starości bufet. Po odegraniu my zeslyźli pod scene a tam se z Vrtákami a Stopami popijali rumeczki. Aż do północy był sejszn a mie se nalada ladziła czim dali tym wiyncej do fałeszna. Po północy na salu zgasło a poćmi se śpiywało znóme a miyni znóme pieśniczki. Było to wszecko piekne, aż na mie. Jo musioł być czim dali tym szpatniejszi a nejwiyncej w oczach</w:t>
      </w:r>
      <w:r w:rsidR="007A2F41">
        <w:rPr>
          <w:sz w:val="22"/>
          <w:szCs w:val="22"/>
        </w:rPr>
        <w:t xml:space="preserve"> Ev</w:t>
      </w:r>
      <w:r w:rsidR="00845DA8" w:rsidRPr="00845DA8">
        <w:rPr>
          <w:sz w:val="22"/>
          <w:szCs w:val="22"/>
        </w:rPr>
        <w:t>y. Krygel żech mioł przed sebóm strasznie moc razy pełny a prózny. Na huśle jo se wszak snażił grać do ostatni chwile, kiero nastała wtedy, jak se</w:t>
      </w:r>
      <w:r w:rsidR="007A2F41">
        <w:rPr>
          <w:sz w:val="22"/>
          <w:szCs w:val="22"/>
        </w:rPr>
        <w:t xml:space="preserve"> Ev</w:t>
      </w:r>
      <w:r w:rsidR="00845DA8" w:rsidRPr="00845DA8">
        <w:rPr>
          <w:sz w:val="22"/>
          <w:szCs w:val="22"/>
        </w:rPr>
        <w:t>a ze Spejsym a brachóm Dawidym dźwigli, że uż pojadóm. Odskocził jo za nióm a chcioł se z nióm pomówić. Odbyła mie wszak rzeczóm:</w:t>
      </w:r>
    </w:p>
    <w:p w:rsidR="00845DA8" w:rsidRPr="00845DA8" w:rsidRDefault="002D6AB4" w:rsidP="002C5B63">
      <w:pPr>
        <w:jc w:val="both"/>
        <w:rPr>
          <w:sz w:val="22"/>
          <w:szCs w:val="22"/>
        </w:rPr>
      </w:pPr>
      <w:r>
        <w:rPr>
          <w:sz w:val="22"/>
          <w:szCs w:val="22"/>
        </w:rPr>
        <w:t xml:space="preserve">- </w:t>
      </w:r>
      <w:r w:rsidR="00845DA8" w:rsidRPr="00845DA8">
        <w:rPr>
          <w:sz w:val="22"/>
          <w:szCs w:val="22"/>
        </w:rPr>
        <w:t>Já se s tebou nemám o čem ba</w:t>
      </w:r>
      <w:r>
        <w:rPr>
          <w:sz w:val="22"/>
          <w:szCs w:val="22"/>
        </w:rPr>
        <w:t>vit. Běž si tam mezi ně a hrej!</w:t>
      </w:r>
    </w:p>
    <w:p w:rsidR="00845DA8" w:rsidRPr="00845DA8" w:rsidRDefault="002D6AB4" w:rsidP="002C5B63">
      <w:pPr>
        <w:jc w:val="both"/>
        <w:rPr>
          <w:sz w:val="22"/>
          <w:szCs w:val="22"/>
        </w:rPr>
      </w:pPr>
      <w:r>
        <w:rPr>
          <w:sz w:val="22"/>
          <w:szCs w:val="22"/>
        </w:rPr>
        <w:t xml:space="preserve">- </w:t>
      </w:r>
      <w:r w:rsidR="00845DA8" w:rsidRPr="00845DA8">
        <w:rPr>
          <w:sz w:val="22"/>
          <w:szCs w:val="22"/>
        </w:rPr>
        <w:t>Evo, ale já jsem opravdu celou dobu na Slov</w:t>
      </w:r>
      <w:r>
        <w:rPr>
          <w:sz w:val="22"/>
          <w:szCs w:val="22"/>
        </w:rPr>
        <w:t>ensku nepil. Až tady.</w:t>
      </w:r>
    </w:p>
    <w:p w:rsidR="00845DA8" w:rsidRPr="00845DA8" w:rsidRDefault="002D6AB4" w:rsidP="002C5B63">
      <w:pPr>
        <w:jc w:val="both"/>
        <w:rPr>
          <w:sz w:val="22"/>
          <w:szCs w:val="22"/>
        </w:rPr>
      </w:pPr>
      <w:r>
        <w:rPr>
          <w:sz w:val="22"/>
          <w:szCs w:val="22"/>
        </w:rPr>
        <w:t>- To už jsem někde slyšela… Čau!</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A odeszła. A jo czuł, że to je fajrónt. Ukozać se ji w takim świetle, no to je straszne. Wlóz jo zpatki do salu a zpił se do niemoty. Miała recht z tym, abych szeł miyndzy nich. Beztak uż tam wisieli aż na wyjimki wszecy w takim stawu, jako żech był jo. O szóstej rano żech se </w:t>
      </w:r>
      <w:r w:rsidR="002D6AB4">
        <w:rPr>
          <w:sz w:val="22"/>
          <w:szCs w:val="22"/>
        </w:rPr>
        <w:t>o</w:t>
      </w:r>
      <w:r w:rsidR="00845DA8" w:rsidRPr="00845DA8">
        <w:rPr>
          <w:sz w:val="22"/>
          <w:szCs w:val="22"/>
        </w:rPr>
        <w:t>budził na stanowiszczu w Trzyńcu. Było mi strasznie. Jak po fyzicki, tak po psychicki strónce. O pół siódmej jo jechoł cugym do Jabłónkowa. Akurat jechała prawie naszo szichta z noczni. Spolupracownik Jozef mie werbowoł zagrać na wiesielu jego synowi. Nie zbywało, niż ślubować. Jak mie widzioł Miro, tak powiedzioł:</w:t>
      </w:r>
    </w:p>
    <w:p w:rsidR="00845DA8" w:rsidRPr="00845DA8" w:rsidRDefault="002D6AB4" w:rsidP="002C5B63">
      <w:pPr>
        <w:jc w:val="both"/>
        <w:rPr>
          <w:sz w:val="22"/>
          <w:szCs w:val="22"/>
        </w:rPr>
      </w:pPr>
      <w:r>
        <w:rPr>
          <w:sz w:val="22"/>
          <w:szCs w:val="22"/>
        </w:rPr>
        <w:t>- Ty wyglóndosz…</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A to mi żodyn nie widzioł do dusze. Tam by widzioł asi yny porwóz, bo na niego była sytuacyj jak stworzóno. U Stania jo se doł  kawe a szeł se do chaupy wyspać. </w:t>
      </w:r>
      <w:r w:rsidR="00B016AC">
        <w:rPr>
          <w:sz w:val="22"/>
          <w:szCs w:val="22"/>
        </w:rPr>
        <w:t>Piyrsz</w:t>
      </w:r>
      <w:r w:rsidR="00845DA8" w:rsidRPr="00845DA8">
        <w:rPr>
          <w:sz w:val="22"/>
          <w:szCs w:val="22"/>
        </w:rPr>
        <w:t xml:space="preserve">i co było, jak jo se </w:t>
      </w:r>
      <w:r w:rsidR="002D6AB4">
        <w:rPr>
          <w:sz w:val="22"/>
          <w:szCs w:val="22"/>
        </w:rPr>
        <w:t>o</w:t>
      </w:r>
      <w:r w:rsidR="00845DA8" w:rsidRPr="00845DA8">
        <w:rPr>
          <w:sz w:val="22"/>
          <w:szCs w:val="22"/>
        </w:rPr>
        <w:t>budził, tak hónym ku telefónu a toczim:</w:t>
      </w:r>
    </w:p>
    <w:p w:rsidR="00845DA8" w:rsidRPr="00845DA8" w:rsidRDefault="002D6AB4" w:rsidP="002C5B63">
      <w:pPr>
        <w:jc w:val="both"/>
        <w:rPr>
          <w:sz w:val="22"/>
          <w:szCs w:val="22"/>
        </w:rPr>
      </w:pPr>
      <w:r>
        <w:rPr>
          <w:sz w:val="22"/>
          <w:szCs w:val="22"/>
        </w:rPr>
        <w:t>- Eva</w:t>
      </w:r>
    </w:p>
    <w:p w:rsidR="00845DA8" w:rsidRPr="00845DA8" w:rsidRDefault="002D6AB4" w:rsidP="002C5B63">
      <w:pPr>
        <w:jc w:val="both"/>
        <w:rPr>
          <w:sz w:val="22"/>
          <w:szCs w:val="22"/>
        </w:rPr>
      </w:pPr>
      <w:r>
        <w:rPr>
          <w:sz w:val="22"/>
          <w:szCs w:val="22"/>
        </w:rPr>
        <w:t xml:space="preserve">- </w:t>
      </w:r>
      <w:r w:rsidR="00845DA8" w:rsidRPr="00845DA8">
        <w:rPr>
          <w:sz w:val="22"/>
          <w:szCs w:val="22"/>
        </w:rPr>
        <w:t>Čau, Tomáš. Ty Evo</w:t>
      </w:r>
      <w:r>
        <w:rPr>
          <w:sz w:val="22"/>
          <w:szCs w:val="22"/>
        </w:rPr>
        <w:t>, já se tě chci na něco zeptat…</w:t>
      </w:r>
    </w:p>
    <w:p w:rsidR="00845DA8" w:rsidRPr="00845DA8" w:rsidRDefault="002D6AB4" w:rsidP="002C5B63">
      <w:pPr>
        <w:jc w:val="both"/>
        <w:rPr>
          <w:sz w:val="22"/>
          <w:szCs w:val="22"/>
        </w:rPr>
      </w:pPr>
      <w:r>
        <w:rPr>
          <w:sz w:val="22"/>
          <w:szCs w:val="22"/>
        </w:rPr>
        <w:t>- Na co?</w:t>
      </w:r>
    </w:p>
    <w:p w:rsidR="00845DA8" w:rsidRPr="00845DA8" w:rsidRDefault="002D6AB4" w:rsidP="002C5B63">
      <w:pPr>
        <w:jc w:val="both"/>
        <w:rPr>
          <w:sz w:val="22"/>
          <w:szCs w:val="22"/>
        </w:rPr>
      </w:pPr>
      <w:r>
        <w:rPr>
          <w:sz w:val="22"/>
          <w:szCs w:val="22"/>
        </w:rPr>
        <w:t>- Dáváš mi ještě nějakou šanci?</w:t>
      </w:r>
    </w:p>
    <w:p w:rsidR="00845DA8" w:rsidRPr="00845DA8" w:rsidRDefault="002D6AB4" w:rsidP="002C5B63">
      <w:pPr>
        <w:jc w:val="both"/>
        <w:rPr>
          <w:sz w:val="22"/>
          <w:szCs w:val="22"/>
        </w:rPr>
      </w:pPr>
      <w:r>
        <w:rPr>
          <w:sz w:val="22"/>
          <w:szCs w:val="22"/>
        </w:rPr>
        <w:t xml:space="preserve">- </w:t>
      </w:r>
      <w:r w:rsidR="00845DA8" w:rsidRPr="00845DA8">
        <w:rPr>
          <w:sz w:val="22"/>
          <w:szCs w:val="22"/>
        </w:rPr>
        <w:t>No as</w:t>
      </w:r>
      <w:r>
        <w:rPr>
          <w:sz w:val="22"/>
          <w:szCs w:val="22"/>
        </w:rPr>
        <w:t>i…</w:t>
      </w:r>
      <w:r w:rsidR="00845DA8" w:rsidRPr="00845DA8">
        <w:rPr>
          <w:sz w:val="22"/>
          <w:szCs w:val="22"/>
        </w:rPr>
        <w:t xml:space="preserve">  (tuu tuuu tuuu).  Automat był popsuty. </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Szczynśliwy, że „no asi jo…“ żech se rozlecioł ku chaupie, zbalił se pinkle a rozjechoł se na ostatni tydziyń do Podbrezowej.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ZNAMIYNI</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Jak jo tak nad tym wszeckim zacznył rozmyślać, tak żech se strasznie moc nad tym tropił. Abnormalni wyczitki sumiynio wywołały gorónczke, aż mi na wardze wyskocził opar. Szeł jo ku doktorce. Ta mi namierziła gorónczke a prawiła mi, abych se rozjechoł ku swojimu doktorowi do Trzyńca, bo óna mi maródke dać ni może. W tyn dziyń, a to było we wtorek, żech uż był na wieczór nadobrze dóma. Ku swoji doktorce żech wszak rano nie szeł, bo na ciepłomierzu nie było rtrynć skoro ani widać. Tak żech se to gasił do roboty nagłosić dwa dni łorlapu z tym, że se bedym kuryrowoł dóma. A że była str</w:t>
      </w:r>
      <w:r w:rsidR="002D6AB4">
        <w:rPr>
          <w:sz w:val="22"/>
          <w:szCs w:val="22"/>
        </w:rPr>
        <w:t>z</w:t>
      </w:r>
      <w:r w:rsidR="00845DA8" w:rsidRPr="00845DA8">
        <w:rPr>
          <w:sz w:val="22"/>
          <w:szCs w:val="22"/>
        </w:rPr>
        <w:t>oda a we strzody bywo na pasowym urzyndowy dziyń, tak se prawim, że se wyrzóndzim  pas. Bo co gdyby my naroz mieli jechać kajsi za granice? Tam wszak urzyndowali aż od 9:00 a było przed siódmóm. Szeł żech se ostrzigać a autobusym se rozjechoł za</w:t>
      </w:r>
      <w:r w:rsidR="007A2F41">
        <w:rPr>
          <w:sz w:val="22"/>
          <w:szCs w:val="22"/>
        </w:rPr>
        <w:t xml:space="preserve"> Ev</w:t>
      </w:r>
      <w:r w:rsidR="00845DA8" w:rsidRPr="00845DA8">
        <w:rPr>
          <w:sz w:val="22"/>
          <w:szCs w:val="22"/>
        </w:rPr>
        <w:t>óm do Cieszina, kiero miała na tyn tydziyń naprogramowanóm maródke. Na zadzwóniyni mi prziszła</w:t>
      </w:r>
      <w:r w:rsidR="00C524CC">
        <w:rPr>
          <w:sz w:val="22"/>
          <w:szCs w:val="22"/>
        </w:rPr>
        <w:t xml:space="preserve"> odewr</w:t>
      </w:r>
      <w:r w:rsidR="00845DA8" w:rsidRPr="00845DA8">
        <w:rPr>
          <w:sz w:val="22"/>
          <w:szCs w:val="22"/>
        </w:rPr>
        <w:t xml:space="preserve">zić. </w:t>
      </w:r>
    </w:p>
    <w:p w:rsidR="00845DA8" w:rsidRPr="00845DA8" w:rsidRDefault="002D6AB4" w:rsidP="002C5B63">
      <w:pPr>
        <w:jc w:val="both"/>
        <w:rPr>
          <w:sz w:val="22"/>
          <w:szCs w:val="22"/>
        </w:rPr>
      </w:pPr>
      <w:r>
        <w:rPr>
          <w:sz w:val="22"/>
          <w:szCs w:val="22"/>
        </w:rPr>
        <w:t xml:space="preserve">- </w:t>
      </w:r>
      <w:r w:rsidR="00845DA8" w:rsidRPr="00845DA8">
        <w:rPr>
          <w:sz w:val="22"/>
          <w:szCs w:val="22"/>
        </w:rPr>
        <w:t xml:space="preserve">Čau Tome, kde se tu bereš? - spytała se. </w:t>
      </w:r>
    </w:p>
    <w:p w:rsidR="00845DA8" w:rsidRPr="00845DA8" w:rsidRDefault="002D6AB4" w:rsidP="002C5B63">
      <w:pPr>
        <w:jc w:val="both"/>
        <w:rPr>
          <w:sz w:val="22"/>
          <w:szCs w:val="22"/>
        </w:rPr>
      </w:pPr>
      <w:r>
        <w:rPr>
          <w:sz w:val="22"/>
          <w:szCs w:val="22"/>
        </w:rPr>
        <w:t xml:space="preserve">- </w:t>
      </w:r>
      <w:r w:rsidR="00845DA8" w:rsidRPr="00845DA8">
        <w:rPr>
          <w:sz w:val="22"/>
          <w:szCs w:val="22"/>
        </w:rPr>
        <w:t>Ale trochu jsem onemocněl, tak jsem přijel dřív. Tady jsem ti koupil hrozno. Vitamíny, aby ses ryc</w:t>
      </w:r>
      <w:r>
        <w:rPr>
          <w:sz w:val="22"/>
          <w:szCs w:val="22"/>
        </w:rPr>
        <w:t>hleji uzdravila.</w:t>
      </w:r>
    </w:p>
    <w:p w:rsidR="00845DA8" w:rsidRPr="00845DA8" w:rsidRDefault="002B0D2E" w:rsidP="002C5B63">
      <w:pPr>
        <w:jc w:val="both"/>
        <w:rPr>
          <w:sz w:val="22"/>
          <w:szCs w:val="22"/>
        </w:rPr>
      </w:pPr>
      <w:r>
        <w:rPr>
          <w:sz w:val="22"/>
          <w:szCs w:val="22"/>
        </w:rPr>
        <w:lastRenderedPageBreak/>
        <w:t xml:space="preserve">   </w:t>
      </w:r>
      <w:r w:rsidR="00845DA8" w:rsidRPr="00845DA8">
        <w:rPr>
          <w:sz w:val="22"/>
          <w:szCs w:val="22"/>
        </w:rPr>
        <w:t>Pozwała mie dali. Kecali my chwile o wszeckim możnym, chwile o niczim, aż my ni mieli o czim. Przipadało mi to kapke w nieporzóndku. Cosi tu chybiało. Cosi se straciło. Dostoł jo strach. Przesto jo se ji spytoł:</w:t>
      </w:r>
    </w:p>
    <w:p w:rsidR="00845DA8" w:rsidRPr="00845DA8" w:rsidRDefault="002D6AB4" w:rsidP="002C5B63">
      <w:pPr>
        <w:jc w:val="both"/>
        <w:rPr>
          <w:sz w:val="22"/>
          <w:szCs w:val="22"/>
        </w:rPr>
      </w:pPr>
      <w:r>
        <w:rPr>
          <w:sz w:val="22"/>
          <w:szCs w:val="22"/>
        </w:rPr>
        <w:t xml:space="preserve">- </w:t>
      </w:r>
      <w:r w:rsidR="00845DA8" w:rsidRPr="00845DA8">
        <w:rPr>
          <w:sz w:val="22"/>
          <w:szCs w:val="22"/>
        </w:rPr>
        <w:t xml:space="preserve">Ty Evo, z naší roboty dělají za týden gulášovku a já bych tě tam chtěl pozvat. </w:t>
      </w:r>
    </w:p>
    <w:p w:rsidR="00845DA8" w:rsidRPr="00845DA8" w:rsidRDefault="002B0D2E" w:rsidP="002C5B63">
      <w:pPr>
        <w:jc w:val="both"/>
        <w:rPr>
          <w:sz w:val="22"/>
          <w:szCs w:val="22"/>
        </w:rPr>
      </w:pPr>
      <w:r>
        <w:rPr>
          <w:sz w:val="22"/>
          <w:szCs w:val="22"/>
        </w:rPr>
        <w:t xml:space="preserve">   </w:t>
      </w:r>
      <w:r w:rsidR="00845DA8" w:rsidRPr="00845DA8">
        <w:rPr>
          <w:sz w:val="22"/>
          <w:szCs w:val="22"/>
        </w:rPr>
        <w:t>Ani żech to nie domówił a óna uż kategorycki:</w:t>
      </w:r>
    </w:p>
    <w:p w:rsidR="00845DA8" w:rsidRPr="00845DA8" w:rsidRDefault="002D6AB4" w:rsidP="002C5B63">
      <w:pPr>
        <w:jc w:val="both"/>
        <w:rPr>
          <w:sz w:val="22"/>
          <w:szCs w:val="22"/>
        </w:rPr>
      </w:pPr>
      <w:r>
        <w:rPr>
          <w:sz w:val="22"/>
          <w:szCs w:val="22"/>
        </w:rPr>
        <w:t xml:space="preserve">- </w:t>
      </w:r>
      <w:r w:rsidR="00845DA8" w:rsidRPr="00845DA8">
        <w:rPr>
          <w:sz w:val="22"/>
          <w:szCs w:val="22"/>
        </w:rPr>
        <w:t>Ne Tome! Na</w:t>
      </w:r>
      <w:r>
        <w:rPr>
          <w:sz w:val="22"/>
          <w:szCs w:val="22"/>
        </w:rPr>
        <w:t xml:space="preserve"> žádnou gulášovku s tebou nejdu.</w:t>
      </w:r>
      <w:r w:rsidR="00845DA8" w:rsidRPr="00845DA8">
        <w:rPr>
          <w:sz w:val="22"/>
          <w:szCs w:val="22"/>
        </w:rPr>
        <w:t xml:space="preserve"> Co bych tam pro</w:t>
      </w:r>
      <w:r>
        <w:rPr>
          <w:sz w:val="22"/>
          <w:szCs w:val="22"/>
        </w:rPr>
        <w:t>sím tě dělala!?</w:t>
      </w:r>
    </w:p>
    <w:p w:rsidR="00845DA8" w:rsidRPr="00845DA8" w:rsidRDefault="002B0D2E" w:rsidP="002C5B63">
      <w:pPr>
        <w:jc w:val="both"/>
        <w:rPr>
          <w:sz w:val="22"/>
          <w:szCs w:val="22"/>
        </w:rPr>
      </w:pPr>
      <w:r>
        <w:rPr>
          <w:sz w:val="22"/>
          <w:szCs w:val="22"/>
        </w:rPr>
        <w:t xml:space="preserve">   </w:t>
      </w:r>
      <w:r w:rsidR="00845DA8" w:rsidRPr="00845DA8">
        <w:rPr>
          <w:sz w:val="22"/>
          <w:szCs w:val="22"/>
        </w:rPr>
        <w:t>Żodne dalszi przemówiani nie pómógło. Zkusił żech cosi inszigo.</w:t>
      </w:r>
    </w:p>
    <w:p w:rsidR="00845DA8" w:rsidRPr="00845DA8" w:rsidRDefault="002D6AB4" w:rsidP="002C5B63">
      <w:pPr>
        <w:jc w:val="both"/>
        <w:rPr>
          <w:sz w:val="22"/>
          <w:szCs w:val="22"/>
        </w:rPr>
      </w:pPr>
      <w:r>
        <w:rPr>
          <w:sz w:val="22"/>
          <w:szCs w:val="22"/>
        </w:rPr>
        <w:t xml:space="preserve">- </w:t>
      </w:r>
      <w:r w:rsidR="00845DA8" w:rsidRPr="00845DA8">
        <w:rPr>
          <w:sz w:val="22"/>
          <w:szCs w:val="22"/>
        </w:rPr>
        <w:t>Pamatuješ, jak jsme byli před rokem na tom country bálu, co pořádali Piškot se Zajacem v Hnojníku? Tak letos ho pořádají také, ale už za týden po té guláš</w:t>
      </w:r>
      <w:r>
        <w:rPr>
          <w:sz w:val="22"/>
          <w:szCs w:val="22"/>
        </w:rPr>
        <w:t>ovce. To bys už doufám šla, ne?</w:t>
      </w:r>
    </w:p>
    <w:p w:rsidR="00845DA8" w:rsidRDefault="002B0D2E" w:rsidP="00C27537">
      <w:pPr>
        <w:jc w:val="both"/>
        <w:rPr>
          <w:sz w:val="22"/>
          <w:szCs w:val="22"/>
        </w:rPr>
      </w:pPr>
      <w:r>
        <w:rPr>
          <w:sz w:val="22"/>
          <w:szCs w:val="22"/>
        </w:rPr>
        <w:t xml:space="preserve">   </w:t>
      </w:r>
      <w:r w:rsidR="00845DA8" w:rsidRPr="00845DA8">
        <w:rPr>
          <w:sz w:val="22"/>
          <w:szCs w:val="22"/>
        </w:rPr>
        <w:t>Schytoł jo za to odpowiedź stejnego charakteru. Robiło sie mi słabo. Dźwigoł se mi tlak a czumioł jo fórt po zygarku. Eszcze że mi za chwile jechoł cug na Trzyniec. Przi rozłónczyniu jo nie dostoł  ani puse. Ucieszowoł jo se tym, że za to może ta angina.</w:t>
      </w:r>
    </w:p>
    <w:p w:rsidR="00C27537" w:rsidRPr="00845DA8" w:rsidRDefault="00C27537" w:rsidP="00C27537">
      <w:pPr>
        <w:jc w:val="both"/>
        <w:rPr>
          <w:sz w:val="22"/>
          <w:szCs w:val="22"/>
        </w:rPr>
      </w:pPr>
    </w:p>
    <w:p w:rsidR="00845DA8" w:rsidRPr="00845DA8" w:rsidRDefault="00845DA8" w:rsidP="002C5B63">
      <w:pPr>
        <w:jc w:val="both"/>
        <w:rPr>
          <w:b/>
          <w:sz w:val="22"/>
          <w:szCs w:val="22"/>
        </w:rPr>
      </w:pPr>
      <w:r w:rsidRPr="00845DA8">
        <w:rPr>
          <w:b/>
          <w:sz w:val="22"/>
          <w:szCs w:val="22"/>
        </w:rPr>
        <w:t>KRZIŻOWO CESTA</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W niedziele żech o 15:00 czakoł na</w:t>
      </w:r>
      <w:r w:rsidR="007A2F41">
        <w:rPr>
          <w:sz w:val="22"/>
          <w:szCs w:val="22"/>
        </w:rPr>
        <w:t xml:space="preserve"> Ev</w:t>
      </w:r>
      <w:r w:rsidR="00845DA8" w:rsidRPr="00845DA8">
        <w:rPr>
          <w:sz w:val="22"/>
          <w:szCs w:val="22"/>
        </w:rPr>
        <w:t>e na banhofie w Bystrzicy.  Kapke my obo zazmatkowali, tak my se zeszli o godzine nieskorzi. Tóm godzine my wypełniowali jazdóm cugami, autobusami, pieszo a chladanim se nawzajem. Ty dalszi godziny, co my byli społu, przebiygły isto tak. Eszcze roz jo se ji spytoł, jeśli je ochotno zy mnóm iść na tyn country bal, albo gulaszówke. Odpowiedź „ni“ mie przibliżiła ku tymu, abych se spytoł:</w:t>
      </w:r>
    </w:p>
    <w:p w:rsidR="00845DA8" w:rsidRPr="00845DA8" w:rsidRDefault="002D6AB4" w:rsidP="002C5B63">
      <w:pPr>
        <w:jc w:val="both"/>
        <w:rPr>
          <w:sz w:val="22"/>
          <w:szCs w:val="22"/>
        </w:rPr>
      </w:pPr>
      <w:r>
        <w:rPr>
          <w:sz w:val="22"/>
          <w:szCs w:val="22"/>
        </w:rPr>
        <w:t xml:space="preserve">- </w:t>
      </w:r>
      <w:r w:rsidR="00845DA8" w:rsidRPr="00845DA8">
        <w:rPr>
          <w:sz w:val="22"/>
          <w:szCs w:val="22"/>
        </w:rPr>
        <w:t>Řekni mi, chceš se mn</w:t>
      </w:r>
      <w:r>
        <w:rPr>
          <w:sz w:val="22"/>
          <w:szCs w:val="22"/>
        </w:rPr>
        <w:t>ou vůbec ještě chodit, nebo ne?</w:t>
      </w:r>
    </w:p>
    <w:p w:rsidR="00845DA8" w:rsidRPr="00845DA8" w:rsidRDefault="002D6AB4" w:rsidP="002C5B63">
      <w:pPr>
        <w:jc w:val="both"/>
        <w:rPr>
          <w:sz w:val="22"/>
          <w:szCs w:val="22"/>
        </w:rPr>
      </w:pPr>
      <w:r>
        <w:rPr>
          <w:sz w:val="22"/>
          <w:szCs w:val="22"/>
        </w:rPr>
        <w:t xml:space="preserve">- </w:t>
      </w:r>
      <w:r w:rsidR="00845DA8" w:rsidRPr="00845DA8">
        <w:rPr>
          <w:sz w:val="22"/>
          <w:szCs w:val="22"/>
        </w:rPr>
        <w:t xml:space="preserve">Ty chceš </w:t>
      </w:r>
      <w:r>
        <w:rPr>
          <w:sz w:val="22"/>
          <w:szCs w:val="22"/>
        </w:rPr>
        <w:t>o tom Tome vážně dneska mluvit?</w:t>
      </w:r>
    </w:p>
    <w:p w:rsidR="00845DA8" w:rsidRPr="00845DA8" w:rsidRDefault="002D6AB4" w:rsidP="002C5B63">
      <w:pPr>
        <w:jc w:val="both"/>
        <w:rPr>
          <w:sz w:val="22"/>
          <w:szCs w:val="22"/>
        </w:rPr>
      </w:pPr>
      <w:r>
        <w:rPr>
          <w:sz w:val="22"/>
          <w:szCs w:val="22"/>
        </w:rPr>
        <w:t xml:space="preserve">- </w:t>
      </w:r>
      <w:r w:rsidR="00845DA8" w:rsidRPr="00845DA8">
        <w:rPr>
          <w:sz w:val="22"/>
          <w:szCs w:val="22"/>
        </w:rPr>
        <w:t>Jo, vážně, protože m</w:t>
      </w:r>
      <w:r>
        <w:rPr>
          <w:sz w:val="22"/>
          <w:szCs w:val="22"/>
        </w:rPr>
        <w:t>ě už to</w:t>
      </w:r>
      <w:r w:rsidR="009508CF">
        <w:rPr>
          <w:sz w:val="22"/>
          <w:szCs w:val="22"/>
        </w:rPr>
        <w:t xml:space="preserve"> </w:t>
      </w:r>
      <w:r>
        <w:rPr>
          <w:sz w:val="22"/>
          <w:szCs w:val="22"/>
        </w:rPr>
        <w:t>začíná štvát!</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To jak żech powiedzioł, tak żech wyczuł, żech sóm nad sebóm wyniós sónd, z kierym se nigdy w żiwocie nie wyrownóm. Bo odpowiedź miała źnieć, że uż zy mnóm chodzić nie chce. Nejraczi bych całóm tóm debate zebroł zpatki, ale uż było nieskoro. Co nie było wysłowióne, to mi doszło. W tyn moment jo był jak oparzóny. Nie chcioł jo se tóm myszlenke puścić na ciało. Zostoł żech jak oparzóny. Dyć to była wdycki moja nejwiynkszo radość. A teraz jóm móm stracić? Wdycki jo se mówił, że gdyby ku czymusi takimu doszło, tak se cosi zrobim. Snażił żech se przed nióm nie rozbeczeć. Zaczli my to całe rozebiyrać. Wyszło z ni asi toto. Jak mie poznała, tak naleciała głównie na ty huśle a na to, żech je poeta. Czasym mie wszak zaczła poznować. Szpatnych rzeczi przibywało a tak se zbiyrało, aż przebrało. A ku tymu doszło pry na tym Bluegrass Sessionu.  W Kocobyndzu. </w:t>
      </w:r>
    </w:p>
    <w:p w:rsidR="00845DA8" w:rsidRPr="00845DA8" w:rsidRDefault="002D6AB4" w:rsidP="002C5B63">
      <w:pPr>
        <w:jc w:val="both"/>
        <w:rPr>
          <w:sz w:val="22"/>
          <w:szCs w:val="22"/>
        </w:rPr>
      </w:pPr>
      <w:r>
        <w:rPr>
          <w:sz w:val="22"/>
          <w:szCs w:val="22"/>
        </w:rPr>
        <w:t xml:space="preserve">- </w:t>
      </w:r>
      <w:r w:rsidR="00845DA8" w:rsidRPr="00845DA8">
        <w:rPr>
          <w:sz w:val="22"/>
          <w:szCs w:val="22"/>
        </w:rPr>
        <w:t xml:space="preserve">Tys to už stejně asi Tome </w:t>
      </w:r>
      <w:r>
        <w:rPr>
          <w:sz w:val="22"/>
          <w:szCs w:val="22"/>
        </w:rPr>
        <w:t>poci</w:t>
      </w:r>
      <w:r w:rsidR="00845DA8" w:rsidRPr="00845DA8">
        <w:rPr>
          <w:sz w:val="22"/>
          <w:szCs w:val="22"/>
        </w:rPr>
        <w:t>ťo</w:t>
      </w:r>
      <w:r>
        <w:rPr>
          <w:sz w:val="22"/>
          <w:szCs w:val="22"/>
        </w:rPr>
        <w:t>val dřív, že se rozejdeme, viď?</w:t>
      </w:r>
    </w:p>
    <w:p w:rsidR="00845DA8" w:rsidRPr="00845DA8" w:rsidRDefault="002D6AB4" w:rsidP="002C5B63">
      <w:pPr>
        <w:jc w:val="both"/>
        <w:rPr>
          <w:sz w:val="22"/>
          <w:szCs w:val="22"/>
        </w:rPr>
      </w:pPr>
      <w:r>
        <w:rPr>
          <w:sz w:val="22"/>
          <w:szCs w:val="22"/>
        </w:rPr>
        <w:t>- Jo, ale podle čeho tak soudíš?</w:t>
      </w:r>
    </w:p>
    <w:p w:rsidR="00845DA8" w:rsidRPr="00845DA8" w:rsidRDefault="002D6AB4" w:rsidP="002C5B63">
      <w:pPr>
        <w:jc w:val="both"/>
        <w:rPr>
          <w:sz w:val="22"/>
          <w:szCs w:val="22"/>
        </w:rPr>
      </w:pPr>
      <w:r>
        <w:rPr>
          <w:sz w:val="22"/>
          <w:szCs w:val="22"/>
        </w:rPr>
        <w:t xml:space="preserve">- </w:t>
      </w:r>
      <w:r w:rsidR="00845DA8" w:rsidRPr="00845DA8">
        <w:rPr>
          <w:sz w:val="22"/>
          <w:szCs w:val="22"/>
        </w:rPr>
        <w:t>Podle té písníčky, jak tam zpíváš o té hvězdě. Jin</w:t>
      </w:r>
      <w:r>
        <w:rPr>
          <w:sz w:val="22"/>
          <w:szCs w:val="22"/>
        </w:rPr>
        <w:t>ak</w:t>
      </w:r>
      <w:r w:rsidR="00845DA8" w:rsidRPr="00845DA8">
        <w:rPr>
          <w:sz w:val="22"/>
          <w:szCs w:val="22"/>
        </w:rPr>
        <w:t xml:space="preserve"> byla ale velmi hezká…“</w:t>
      </w:r>
    </w:p>
    <w:p w:rsidR="00845DA8" w:rsidRPr="00845DA8" w:rsidRDefault="002D6AB4" w:rsidP="002C5B63">
      <w:pPr>
        <w:jc w:val="both"/>
        <w:rPr>
          <w:sz w:val="22"/>
          <w:szCs w:val="22"/>
        </w:rPr>
      </w:pPr>
      <w:r>
        <w:rPr>
          <w:sz w:val="22"/>
          <w:szCs w:val="22"/>
        </w:rPr>
        <w:t xml:space="preserve">- </w:t>
      </w:r>
      <w:r w:rsidR="00845DA8" w:rsidRPr="00845DA8">
        <w:rPr>
          <w:sz w:val="22"/>
          <w:szCs w:val="22"/>
        </w:rPr>
        <w:t>Já mám ještě jednu a ta je ještě přesnější pro tuto situaci. To se už asi člověk psychicky  předem připravuje na to, co ho čeká. Evo, to je s</w:t>
      </w:r>
      <w:r>
        <w:rPr>
          <w:sz w:val="22"/>
          <w:szCs w:val="22"/>
        </w:rPr>
        <w:t>trašné! Hoďme to všecko zpátky!</w:t>
      </w:r>
    </w:p>
    <w:p w:rsidR="00845DA8" w:rsidRPr="00845DA8" w:rsidRDefault="002D6AB4" w:rsidP="002C5B63">
      <w:pPr>
        <w:jc w:val="both"/>
        <w:rPr>
          <w:sz w:val="22"/>
          <w:szCs w:val="22"/>
        </w:rPr>
      </w:pPr>
      <w:r>
        <w:rPr>
          <w:sz w:val="22"/>
          <w:szCs w:val="22"/>
        </w:rPr>
        <w:t xml:space="preserve">- </w:t>
      </w:r>
      <w:r w:rsidR="00845DA8" w:rsidRPr="00845DA8">
        <w:rPr>
          <w:sz w:val="22"/>
          <w:szCs w:val="22"/>
        </w:rPr>
        <w:t>Co? Teď, když jsem se k tomu odhodlala? Ne! Víš co mě to stálo námahy a přemýšlení dojít k tomu závěru?“</w:t>
      </w:r>
    </w:p>
    <w:p w:rsidR="00845DA8" w:rsidRPr="00845DA8" w:rsidRDefault="002B0D2E" w:rsidP="002C5B63">
      <w:pPr>
        <w:jc w:val="both"/>
        <w:rPr>
          <w:sz w:val="22"/>
          <w:szCs w:val="22"/>
        </w:rPr>
      </w:pPr>
      <w:r>
        <w:rPr>
          <w:sz w:val="22"/>
          <w:szCs w:val="22"/>
        </w:rPr>
        <w:t xml:space="preserve">   </w:t>
      </w:r>
      <w:r w:rsidR="00845DA8" w:rsidRPr="00845DA8">
        <w:rPr>
          <w:sz w:val="22"/>
          <w:szCs w:val="22"/>
        </w:rPr>
        <w:t>Wylazło z ni, że uż mie ni mo rada. Na taki nieprzijymne tema my se bawili całóm ceste z Bystrzice do Trzyńca przez Karpyntnóm a Oldrzichowice. Jo se wszak z tym nie poradził wyrownać za żodnóm cene a fórt jo do ni klawiyrowoł jak małe dziecko. Jak to je naiwni. Somrować po kimsi, aby go mioł rod…</w:t>
      </w:r>
    </w:p>
    <w:p w:rsidR="00845DA8" w:rsidRDefault="002B0D2E" w:rsidP="002C5B63">
      <w:pPr>
        <w:jc w:val="both"/>
        <w:rPr>
          <w:sz w:val="22"/>
          <w:szCs w:val="22"/>
        </w:rPr>
      </w:pPr>
      <w:r>
        <w:rPr>
          <w:sz w:val="22"/>
          <w:szCs w:val="22"/>
        </w:rPr>
        <w:t xml:space="preserve">   </w:t>
      </w:r>
      <w:r w:rsidR="00845DA8" w:rsidRPr="00845DA8">
        <w:rPr>
          <w:sz w:val="22"/>
          <w:szCs w:val="22"/>
        </w:rPr>
        <w:t>Kaj żech doł  rozum? Tyn ale wtedy nie fungowoł.  Tym mojim prymitywnim szkemranim se mi podarziło wysomrować aspóń to, że se bedymy społu dali schodzać a niechómy to tak. Coż stejnie znacziło, że jo ji bedym do niekonieczna wylywoł swoje serce a óna se tymu beje do niekonieczna brónić. Jo bedym tyn, kiery dolazuje. Óna beje ta, za kieróm se dolazuje</w:t>
      </w:r>
      <w:r w:rsidR="009508CF">
        <w:rPr>
          <w:sz w:val="22"/>
          <w:szCs w:val="22"/>
        </w:rPr>
        <w:t>.</w:t>
      </w:r>
      <w:r w:rsidR="00845DA8" w:rsidRPr="00845DA8">
        <w:rPr>
          <w:sz w:val="22"/>
          <w:szCs w:val="22"/>
        </w:rPr>
        <w:t xml:space="preserve"> To wszec</w:t>
      </w:r>
      <w:r w:rsidR="009508CF">
        <w:rPr>
          <w:sz w:val="22"/>
          <w:szCs w:val="22"/>
        </w:rPr>
        <w:t>k</w:t>
      </w:r>
      <w:r w:rsidR="00845DA8" w:rsidRPr="00845DA8">
        <w:rPr>
          <w:sz w:val="22"/>
          <w:szCs w:val="22"/>
        </w:rPr>
        <w:t xml:space="preserve">o jo </w:t>
      </w:r>
      <w:r w:rsidR="008A22BD">
        <w:rPr>
          <w:sz w:val="22"/>
          <w:szCs w:val="22"/>
        </w:rPr>
        <w:t>dobrze wiedzioł</w:t>
      </w:r>
      <w:r w:rsidR="00845DA8" w:rsidRPr="00845DA8">
        <w:rPr>
          <w:sz w:val="22"/>
          <w:szCs w:val="22"/>
        </w:rPr>
        <w:t>. Eszcze wiyncej jo se był wszak wiedómy skuteczności że… No fakt móm jóm rod a nie wiym</w:t>
      </w:r>
      <w:r w:rsidR="008A22BD">
        <w:rPr>
          <w:sz w:val="22"/>
          <w:szCs w:val="22"/>
        </w:rPr>
        <w:t>,</w:t>
      </w:r>
      <w:r w:rsidR="00845DA8" w:rsidRPr="00845DA8">
        <w:rPr>
          <w:sz w:val="22"/>
          <w:szCs w:val="22"/>
        </w:rPr>
        <w:t xml:space="preserve"> co dali.</w:t>
      </w:r>
    </w:p>
    <w:p w:rsidR="008A22BD" w:rsidRPr="00845DA8" w:rsidRDefault="008A22BD" w:rsidP="002C5B63">
      <w:pPr>
        <w:jc w:val="both"/>
        <w:rPr>
          <w:sz w:val="22"/>
          <w:szCs w:val="22"/>
        </w:rPr>
      </w:pPr>
    </w:p>
    <w:p w:rsidR="00C27537" w:rsidRDefault="00C27537" w:rsidP="002C5B63">
      <w:pPr>
        <w:jc w:val="both"/>
        <w:rPr>
          <w:b/>
          <w:sz w:val="22"/>
          <w:szCs w:val="22"/>
        </w:rPr>
      </w:pPr>
    </w:p>
    <w:p w:rsidR="00C27537" w:rsidRDefault="00C27537" w:rsidP="002C5B63">
      <w:pPr>
        <w:jc w:val="both"/>
        <w:rPr>
          <w:b/>
          <w:sz w:val="22"/>
          <w:szCs w:val="22"/>
        </w:rPr>
      </w:pPr>
    </w:p>
    <w:p w:rsidR="009508CF" w:rsidRDefault="009508CF" w:rsidP="002C5B63">
      <w:pPr>
        <w:jc w:val="both"/>
        <w:rPr>
          <w:b/>
          <w:sz w:val="22"/>
          <w:szCs w:val="22"/>
        </w:rPr>
      </w:pPr>
    </w:p>
    <w:p w:rsidR="00845DA8" w:rsidRPr="00845DA8" w:rsidRDefault="00845DA8" w:rsidP="002C5B63">
      <w:pPr>
        <w:jc w:val="both"/>
        <w:rPr>
          <w:b/>
          <w:sz w:val="22"/>
          <w:szCs w:val="22"/>
        </w:rPr>
      </w:pPr>
      <w:r w:rsidRPr="00845DA8">
        <w:rPr>
          <w:b/>
          <w:sz w:val="22"/>
          <w:szCs w:val="22"/>
        </w:rPr>
        <w:t>GULASZÓWKA</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lastRenderedPageBreak/>
        <w:t xml:space="preserve">   </w:t>
      </w:r>
      <w:r w:rsidR="00845DA8" w:rsidRPr="00845DA8">
        <w:rPr>
          <w:sz w:val="22"/>
          <w:szCs w:val="22"/>
        </w:rPr>
        <w:t xml:space="preserve">Prziszły na mie nejchmurniejszi chwilki w mojim krótkim żiwocie. Dokóńca se mi aj zdało, że aj jak umrził </w:t>
      </w:r>
      <w:r w:rsidR="009508CF">
        <w:rPr>
          <w:sz w:val="22"/>
          <w:szCs w:val="22"/>
        </w:rPr>
        <w:t>Elek</w:t>
      </w:r>
      <w:r w:rsidR="00845DA8" w:rsidRPr="00845DA8">
        <w:rPr>
          <w:sz w:val="22"/>
          <w:szCs w:val="22"/>
        </w:rPr>
        <w:t>, tak se z tym człowiek wczasi wyrownoł, bo tam uż inszi możności nie było. Było mi tak strasznie, że bych nejraczi nie był. Nejkrasniejszi były ciynżki spanki bez snów, z kierych jak żech se wzbudził, tak żech był nas</w:t>
      </w:r>
      <w:r w:rsidR="000162E1">
        <w:rPr>
          <w:sz w:val="22"/>
          <w:szCs w:val="22"/>
        </w:rPr>
        <w:t>rany</w:t>
      </w:r>
      <w:r w:rsidR="00845DA8" w:rsidRPr="00845DA8">
        <w:rPr>
          <w:sz w:val="22"/>
          <w:szCs w:val="22"/>
        </w:rPr>
        <w:t xml:space="preserve"> na to, że se ku mie głosi realita. Jedynymi jasnymi bodami w tej moji ćmie była muzyka. Na zkuszki jo se ciesził jak mały synek. Dóma jo intenzywnieji trenowoł. Do muzyki żech se morowo obuł. Jak ale zkuszka wypadła, tak żech se Bublemu wypłakoł na ramiyniu. Gdybych aspóń z tym chlastym nie sieknył, tak zaś by szło tyn ból ja</w:t>
      </w:r>
      <w:r w:rsidR="000162E1">
        <w:rPr>
          <w:sz w:val="22"/>
          <w:szCs w:val="22"/>
        </w:rPr>
        <w:t>kosi uciszić. Ale od Bluegrass S</w:t>
      </w:r>
      <w:r w:rsidR="00845DA8" w:rsidRPr="00845DA8">
        <w:rPr>
          <w:sz w:val="22"/>
          <w:szCs w:val="22"/>
        </w:rPr>
        <w:t xml:space="preserve">essionu jo był wierny swojimu planu, że z chlastym kóniec. Tymu jo też aj odmówił gulaszówke z naszigo BSP. Wszecy byli na mie fest nasztwani, ale mie to było wolne. Zkuszka je przedniejszo, niż jakosi ożyraczka. Stejnie to nakóniec dopadło tak, że harmónikarz, kiery im ślubowoł muzyke, nie przijechoł. Także se po nas do SD przijechoł majster z žigulikym. Zpoczóntku my jim tam zjechali nasz gorolgrassowy reposz, kiery my strzidali z instrumentalkami. Niewszeckim to tam sice wóniało, ale musieli se z tym wyrownać, albo nas tamstyl wychynyć. A że nóm ale też zależało na tym, aby nas żodyn nie wychybowoł, tak my po wieczerzi przeszli na ludówki, a tak my se zrobili generalke na niedzielne wiesieli. Nastupy były straszne, wokaly fałsziwe. I choć my byli krzyźwi, grali my to jak nawalóni. Nie było se tu wszak ale wubec czymu dziwić. Dyć my to społu grali po </w:t>
      </w:r>
      <w:r w:rsidR="00B016AC">
        <w:rPr>
          <w:sz w:val="22"/>
          <w:szCs w:val="22"/>
        </w:rPr>
        <w:t>piyrsz</w:t>
      </w:r>
      <w:r w:rsidR="00845DA8" w:rsidRPr="00845DA8">
        <w:rPr>
          <w:sz w:val="22"/>
          <w:szCs w:val="22"/>
        </w:rPr>
        <w:t>i roz. Wdycki ale przi dalszich zwrotkach my se rozjechali a potym eszcze roz całe znowu. A uż to było jakitaki. Nejwiynkszi gol był, jak my rozjyżdżali Sedí sokol na javori. Każdy w inszi toninie a fórt my ni mógli ty głosy zladzić. Janusz, nasz  przedak, se tak na nas chwile dziwnie dziwoł a prawił:</w:t>
      </w:r>
    </w:p>
    <w:p w:rsidR="00845DA8" w:rsidRPr="00845DA8" w:rsidRDefault="000162E1" w:rsidP="002C5B63">
      <w:pPr>
        <w:jc w:val="both"/>
        <w:rPr>
          <w:sz w:val="22"/>
          <w:szCs w:val="22"/>
        </w:rPr>
      </w:pPr>
      <w:r>
        <w:rPr>
          <w:sz w:val="22"/>
          <w:szCs w:val="22"/>
        </w:rPr>
        <w:t xml:space="preserve">- </w:t>
      </w:r>
      <w:r w:rsidR="00845DA8" w:rsidRPr="00845DA8">
        <w:rPr>
          <w:sz w:val="22"/>
          <w:szCs w:val="22"/>
        </w:rPr>
        <w:t>Sy</w:t>
      </w:r>
      <w:r>
        <w:rPr>
          <w:sz w:val="22"/>
          <w:szCs w:val="22"/>
        </w:rPr>
        <w:t>ncy dość. Eszcze roz a pieknie!</w:t>
      </w:r>
    </w:p>
    <w:p w:rsidR="00845DA8" w:rsidRPr="00845DA8" w:rsidRDefault="002B0D2E" w:rsidP="002C5B63">
      <w:pPr>
        <w:jc w:val="both"/>
        <w:rPr>
          <w:sz w:val="22"/>
          <w:szCs w:val="22"/>
        </w:rPr>
      </w:pPr>
      <w:r>
        <w:rPr>
          <w:sz w:val="22"/>
          <w:szCs w:val="22"/>
        </w:rPr>
        <w:t xml:space="preserve">   </w:t>
      </w:r>
      <w:r w:rsidR="00845DA8" w:rsidRPr="00845DA8">
        <w:rPr>
          <w:sz w:val="22"/>
          <w:szCs w:val="22"/>
        </w:rPr>
        <w:t>Było to przesne. Partyja se bawiła a my se bawili też. Nawiyncej my se przi tym ścigli</w:t>
      </w:r>
      <w:r w:rsidR="00A85E4D">
        <w:rPr>
          <w:sz w:val="22"/>
          <w:szCs w:val="22"/>
        </w:rPr>
        <w:t xml:space="preserve"> jako tako</w:t>
      </w:r>
      <w:r w:rsidR="00845DA8" w:rsidRPr="00845DA8">
        <w:rPr>
          <w:sz w:val="22"/>
          <w:szCs w:val="22"/>
        </w:rPr>
        <w:t xml:space="preserve"> nauczić 30 lidowek zwóli kierych odeszeł Vašo a Rosťa,  zwóli kierych Zbycha a Luboša bolała wdycki głowa. Za tóm szumarzine my dostali po stówce. Piškot yny 50, bo uż o 20:00 musioł ku cugu. Nejkrasniejszi zażitek stejnie był, jak wysokopiecorzi tańcowali na Szkubni ze swojimi babami Kolynde, jak jakisi menuet kajsi na zamku.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WESTERN BA</w:t>
      </w:r>
      <w:r w:rsidR="000162E1">
        <w:rPr>
          <w:b/>
          <w:sz w:val="22"/>
          <w:szCs w:val="22"/>
        </w:rPr>
        <w:t>L</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Piškot se urwoł wczasi tymu, bo o 20:15 mioł we Wyndryni czakać jako spojka na partyje, kiero uż se zaczinała z</w:t>
      </w:r>
      <w:r w:rsidR="000162E1">
        <w:rPr>
          <w:sz w:val="22"/>
          <w:szCs w:val="22"/>
        </w:rPr>
        <w:t>jyżdżdać na sobotni Western Bal</w:t>
      </w:r>
      <w:r w:rsidR="00845DA8" w:rsidRPr="00845DA8">
        <w:rPr>
          <w:sz w:val="22"/>
          <w:szCs w:val="22"/>
        </w:rPr>
        <w:t>. My na Szkubni skóńczili o 22:00. Żónatego Bublego my odwiyźli do chaupy a my dwo swobodni, jo nieszczynśliwie a Kareł szczynśliwie, ujechali za dobrodrużstwim. Dobrodrużstwi my naszli w Hajence wyndryński, jak se konały przigotowania na jutrzejszi szou. Wlastnie było uż po nich. Grupka kamaradów siedzi</w:t>
      </w:r>
      <w:r w:rsidR="000162E1">
        <w:rPr>
          <w:sz w:val="22"/>
          <w:szCs w:val="22"/>
        </w:rPr>
        <w:t>a</w:t>
      </w:r>
      <w:r w:rsidR="00845DA8" w:rsidRPr="00845DA8">
        <w:rPr>
          <w:sz w:val="22"/>
          <w:szCs w:val="22"/>
        </w:rPr>
        <w:t>ła u ognia. Kareł wycióngnył gitare a zacznył na nióm brnkać piekne pieśniczki, kierych mo ogrómnóm zasobe. Nic wszak ze swoji głowy. Jo se mu snażił prziszmidlować na huśle. Była wszak zima. Smyczec na zlodowaciałych huślach jaksi nie chcioł zabiyrać, tak żech ich pro jistote schowoł do futralu. Pieśniczki my strzidali z psychogrami, kiere były fakt psycho. Tak my wydrżeli siedzieć aż do trzeci rana. O 19:00 my tam byli zaś. Owszem uż w kompletni zestawie.</w:t>
      </w:r>
    </w:p>
    <w:p w:rsidR="00845DA8" w:rsidRPr="00845DA8" w:rsidRDefault="002B0D2E" w:rsidP="002C5B63">
      <w:pPr>
        <w:jc w:val="both"/>
        <w:rPr>
          <w:sz w:val="22"/>
          <w:szCs w:val="22"/>
        </w:rPr>
      </w:pPr>
      <w:r>
        <w:rPr>
          <w:sz w:val="22"/>
          <w:szCs w:val="22"/>
        </w:rPr>
        <w:t xml:space="preserve">   </w:t>
      </w:r>
      <w:r w:rsidR="000162E1">
        <w:rPr>
          <w:sz w:val="22"/>
          <w:szCs w:val="22"/>
        </w:rPr>
        <w:t>Country bal</w:t>
      </w:r>
      <w:r w:rsidR="00845DA8" w:rsidRPr="00845DA8">
        <w:rPr>
          <w:sz w:val="22"/>
          <w:szCs w:val="22"/>
        </w:rPr>
        <w:t xml:space="preserve"> uż był w pełnym próndu. Stopy v písku prawie wypalowały jednóm ze swojich houslowych instrumentalek. Country szaszcy zaś grali samozrzejmie </w:t>
      </w:r>
      <w:r w:rsidR="000162E1">
        <w:rPr>
          <w:sz w:val="22"/>
          <w:szCs w:val="22"/>
        </w:rPr>
        <w:t>kukiełki</w:t>
      </w:r>
      <w:r w:rsidR="00845DA8" w:rsidRPr="00845DA8">
        <w:rPr>
          <w:sz w:val="22"/>
          <w:szCs w:val="22"/>
        </w:rPr>
        <w:t xml:space="preserve"> a tańcowali wyzoblykani jak na dziwokim zapadzie. Po tańcowaczce se obczerstwowali u baru niechutnymi niealkoholickimi dryjakami za wymyślóne finance, kierym mówili Goldeny. Wyużili my bloku Stopów ku tymu, aby my se kapanek naladzili a przezkuszali cosi z reposza. Stopy pry uż miały delszóm dobe pauze, tak my wlyźli na sal. Grali my yny tak na sucho, bez aparatury. Countryowcy tańcowali jak urwani z lancucha. Isto my jich szotali 40 minut w kónsku. Cosi fórt krziczeli o pauzie, albo o pómałych pieśniczkach. Ale my samozrzejmie nie słyszeli aż do tej doby,  niż nóm jich zaczło być luto. O pauzie, ku kierej chwałabogu doszło, nas Zajac z Piškotym nacióngoł, aby my słożili po 20 korón. Jo hned na niego wyrukowoł z tym, że dobrze, ale my bedymy chcieć po 50 korón za grani. A tym żech go odzbrojił. Nakóniec my z niego wytrzaskali aspóń wieczerze. Country szaszcy grali kromie divadla karty a inszi hazardni gry. Pomału se bliżił hrzeb wieczora. Miało to</w:t>
      </w:r>
      <w:r w:rsidR="000162E1">
        <w:rPr>
          <w:sz w:val="22"/>
          <w:szCs w:val="22"/>
        </w:rPr>
        <w:t xml:space="preserve"> być pry przekwapiyni,</w:t>
      </w:r>
      <w:r w:rsidR="00845DA8" w:rsidRPr="00845DA8">
        <w:rPr>
          <w:sz w:val="22"/>
          <w:szCs w:val="22"/>
        </w:rPr>
        <w:t xml:space="preserve"> o kierym uż wszecy do przodku wiedzieli. Dwo kowboji przismyczili pod flintami złodzieja kóni. Sturkali do niego a przi tym go aj kopali. Posadzili go na stołek a fórt po nim rzwali. Rzwali przi tym aj po ostatnich. Zganiali soudce. Ni</w:t>
      </w:r>
      <w:r w:rsidR="006B7C39">
        <w:rPr>
          <w:sz w:val="22"/>
          <w:szCs w:val="22"/>
        </w:rPr>
        <w:t xml:space="preserve"> </w:t>
      </w:r>
      <w:r w:rsidR="00845DA8" w:rsidRPr="00845DA8">
        <w:rPr>
          <w:sz w:val="22"/>
          <w:szCs w:val="22"/>
        </w:rPr>
        <w:t xml:space="preserve">mógli go nónść. Był namlety jak rzić a naszli go przi baru. </w:t>
      </w:r>
      <w:r w:rsidR="00845DA8" w:rsidRPr="00845DA8">
        <w:rPr>
          <w:sz w:val="22"/>
          <w:szCs w:val="22"/>
        </w:rPr>
        <w:lastRenderedPageBreak/>
        <w:t>Tak go przismyczili ku obżałowanymu, na kierym mioł wyniyść ortel. Samozrzejmie to ni</w:t>
      </w:r>
      <w:r w:rsidR="000162E1">
        <w:rPr>
          <w:sz w:val="22"/>
          <w:szCs w:val="22"/>
        </w:rPr>
        <w:t xml:space="preserve"> </w:t>
      </w:r>
      <w:r w:rsidR="00845DA8" w:rsidRPr="00845DA8">
        <w:rPr>
          <w:sz w:val="22"/>
          <w:szCs w:val="22"/>
        </w:rPr>
        <w:t>mógło skónczić inaczi, niż powieszynim. Publikum se ze saloonu zmiyniónego w soudnióm síň wykludziło do pola, kaj na tramu oświycónym reflektorym wisiała opratka. Pod nióm był stołek, na kiery obżalowany musioł wylyźć a nasukali mu maszle na kark. Z magicza se zaczły ozywać cióngłe tóny harmoniki z filmu Tenkrát na západě, coż tymu kapanek zrobiło atmosfere. Piškot przewleczóny za farorza cosi przedczitoł z Bible a zpowiadoł na śmierć skozanego. My w tej szaszkarnie mieli tóm role, że my musieli zagrać Pověste ho vejš! Po pieśniczce prziszła otazka na ostatni przani. Kandydat na śmierć im na to odpowiedzioł:</w:t>
      </w:r>
    </w:p>
    <w:p w:rsidR="00845DA8" w:rsidRPr="00845DA8" w:rsidRDefault="001F23DD" w:rsidP="002C5B63">
      <w:pPr>
        <w:jc w:val="both"/>
        <w:rPr>
          <w:sz w:val="22"/>
          <w:szCs w:val="22"/>
        </w:rPr>
      </w:pPr>
      <w:r>
        <w:rPr>
          <w:sz w:val="22"/>
          <w:szCs w:val="22"/>
        </w:rPr>
        <w:t xml:space="preserve">- </w:t>
      </w:r>
      <w:r w:rsidR="00845DA8" w:rsidRPr="00845DA8">
        <w:rPr>
          <w:sz w:val="22"/>
          <w:szCs w:val="22"/>
        </w:rPr>
        <w:t xml:space="preserve">Vlezte mi na hřbet, vy ubožáci! a podkopli mu stołek. </w:t>
      </w:r>
    </w:p>
    <w:p w:rsidR="00845DA8" w:rsidRPr="00845DA8" w:rsidRDefault="002B0D2E" w:rsidP="002C5B63">
      <w:pPr>
        <w:jc w:val="both"/>
        <w:rPr>
          <w:sz w:val="22"/>
          <w:szCs w:val="22"/>
        </w:rPr>
      </w:pPr>
      <w:r>
        <w:rPr>
          <w:sz w:val="22"/>
          <w:szCs w:val="22"/>
        </w:rPr>
        <w:t xml:space="preserve">   </w:t>
      </w:r>
      <w:r w:rsidR="00845DA8" w:rsidRPr="00845DA8">
        <w:rPr>
          <w:sz w:val="22"/>
          <w:szCs w:val="22"/>
        </w:rPr>
        <w:t>Szkubło z nim a już sie hóśtoł na popruhach. Zajimawe było, że mu żodyn z tych boroków na grzbiet nie wylóz. Akurat Zajac powiedzioł:</w:t>
      </w:r>
    </w:p>
    <w:p w:rsidR="00845DA8" w:rsidRPr="00845DA8" w:rsidRDefault="001F23DD" w:rsidP="002C5B63">
      <w:pPr>
        <w:jc w:val="both"/>
        <w:rPr>
          <w:sz w:val="22"/>
          <w:szCs w:val="22"/>
        </w:rPr>
      </w:pPr>
      <w:r>
        <w:rPr>
          <w:sz w:val="22"/>
          <w:szCs w:val="22"/>
        </w:rPr>
        <w:t xml:space="preserve">- </w:t>
      </w:r>
      <w:r w:rsidR="00845DA8" w:rsidRPr="00845DA8">
        <w:rPr>
          <w:sz w:val="22"/>
          <w:szCs w:val="22"/>
        </w:rPr>
        <w:t>No tak to už je konec. Můžete se přemístit zpátky do saloonu.</w:t>
      </w:r>
    </w:p>
    <w:p w:rsidR="00845DA8" w:rsidRPr="00845DA8" w:rsidRDefault="002B0D2E" w:rsidP="002C5B63">
      <w:pPr>
        <w:jc w:val="both"/>
        <w:rPr>
          <w:sz w:val="22"/>
          <w:szCs w:val="22"/>
        </w:rPr>
      </w:pPr>
      <w:r>
        <w:rPr>
          <w:sz w:val="22"/>
          <w:szCs w:val="22"/>
        </w:rPr>
        <w:t xml:space="preserve">   </w:t>
      </w:r>
      <w:r w:rsidR="00845DA8" w:rsidRPr="00845DA8">
        <w:rPr>
          <w:sz w:val="22"/>
          <w:szCs w:val="22"/>
        </w:rPr>
        <w:t>Tam my odegrali pomiyszani ze Stopami eszcze jednóm dłógóm runde, kiero trwała przez godzine aż do północy. Rozłónczili my se ze Zajacym, kiery se ustaranie pytoł, jaki to było. N</w:t>
      </w:r>
      <w:r w:rsidR="005A6F22">
        <w:rPr>
          <w:sz w:val="22"/>
          <w:szCs w:val="22"/>
        </w:rPr>
        <w:t>i</w:t>
      </w:r>
      <w:r w:rsidR="00845DA8" w:rsidRPr="00845DA8">
        <w:rPr>
          <w:sz w:val="22"/>
          <w:szCs w:val="22"/>
        </w:rPr>
        <w:t xml:space="preserve">e chcieli my mu powiedzieć, że dziecki, naiwni a ku wszeckimu nasilne. Tak my mu scyganili, że to było dobre a każdopadnie lepszi niż łóni.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AKATY</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W niedziele nas uż od 10:00 czakoł dalszi business. Spolupracownik mie pytoł, jeśli by my nie szli zagrać na wiesieli jego synowi. Po delszim wykryncaniu jo na to przistómpił a partyje żech z problemami przemówił. Po ceście trabantym do Łómnej żech se</w:t>
      </w:r>
      <w:r w:rsidR="007254CD">
        <w:rPr>
          <w:sz w:val="22"/>
          <w:szCs w:val="22"/>
        </w:rPr>
        <w:t xml:space="preserve"> spyt</w:t>
      </w:r>
      <w:r w:rsidR="00845DA8" w:rsidRPr="00845DA8">
        <w:rPr>
          <w:sz w:val="22"/>
          <w:szCs w:val="22"/>
        </w:rPr>
        <w:t>oł Bublego:</w:t>
      </w:r>
    </w:p>
    <w:p w:rsidR="00845DA8" w:rsidRPr="00845DA8" w:rsidRDefault="00F404F1" w:rsidP="002C5B63">
      <w:pPr>
        <w:jc w:val="both"/>
        <w:rPr>
          <w:sz w:val="22"/>
          <w:szCs w:val="22"/>
        </w:rPr>
      </w:pPr>
      <w:r>
        <w:rPr>
          <w:sz w:val="22"/>
          <w:szCs w:val="22"/>
        </w:rPr>
        <w:t>- Ty Paweł, mosz ty lidówki?</w:t>
      </w:r>
    </w:p>
    <w:p w:rsidR="00845DA8" w:rsidRPr="00845DA8" w:rsidRDefault="00F404F1" w:rsidP="002C5B63">
      <w:pPr>
        <w:jc w:val="both"/>
        <w:rPr>
          <w:sz w:val="22"/>
          <w:szCs w:val="22"/>
        </w:rPr>
      </w:pPr>
      <w:r>
        <w:rPr>
          <w:sz w:val="22"/>
          <w:szCs w:val="22"/>
        </w:rPr>
        <w:t>- Jej, jo ich zapómnioł dóma.</w:t>
      </w:r>
    </w:p>
    <w:p w:rsidR="00845DA8" w:rsidRPr="00845DA8" w:rsidRDefault="00845DA8" w:rsidP="002C5B63">
      <w:pPr>
        <w:jc w:val="both"/>
        <w:rPr>
          <w:sz w:val="22"/>
          <w:szCs w:val="22"/>
        </w:rPr>
      </w:pPr>
      <w:r w:rsidRPr="00845DA8">
        <w:rPr>
          <w:sz w:val="22"/>
          <w:szCs w:val="22"/>
        </w:rPr>
        <w:t xml:space="preserve">Kareł zastawił auto. </w:t>
      </w:r>
    </w:p>
    <w:p w:rsidR="00845DA8" w:rsidRPr="00845DA8" w:rsidRDefault="00F404F1" w:rsidP="002C5B63">
      <w:pPr>
        <w:jc w:val="both"/>
        <w:rPr>
          <w:sz w:val="22"/>
          <w:szCs w:val="22"/>
        </w:rPr>
      </w:pPr>
      <w:r>
        <w:rPr>
          <w:sz w:val="22"/>
          <w:szCs w:val="22"/>
        </w:rPr>
        <w:t xml:space="preserve">- </w:t>
      </w:r>
      <w:r w:rsidR="00845DA8" w:rsidRPr="00845DA8">
        <w:rPr>
          <w:sz w:val="22"/>
          <w:szCs w:val="22"/>
        </w:rPr>
        <w:t>Ta</w:t>
      </w:r>
      <w:r>
        <w:rPr>
          <w:sz w:val="22"/>
          <w:szCs w:val="22"/>
        </w:rPr>
        <w:t>k to aby my se po nich wracali.</w:t>
      </w:r>
    </w:p>
    <w:p w:rsidR="00845DA8" w:rsidRPr="00845DA8" w:rsidRDefault="002B0D2E" w:rsidP="002C5B63">
      <w:pPr>
        <w:jc w:val="both"/>
        <w:rPr>
          <w:sz w:val="22"/>
          <w:szCs w:val="22"/>
        </w:rPr>
      </w:pPr>
      <w:r>
        <w:rPr>
          <w:sz w:val="22"/>
          <w:szCs w:val="22"/>
        </w:rPr>
        <w:t xml:space="preserve">   </w:t>
      </w:r>
      <w:r w:rsidR="00845DA8" w:rsidRPr="00845DA8">
        <w:rPr>
          <w:sz w:val="22"/>
          <w:szCs w:val="22"/>
        </w:rPr>
        <w:t>My buchli do śmiychu, bo to miała być yny zagrano finta na Karła a Láďe, kiero była doprzodku domówióno a jejo wiarygodność se stawiała na Bublego sklerozie. Pod Akatami my dostali pojeść. Wiesielowi nas uż nieciyrpliwie wycz</w:t>
      </w:r>
      <w:r w:rsidR="00F404F1">
        <w:rPr>
          <w:sz w:val="22"/>
          <w:szCs w:val="22"/>
        </w:rPr>
        <w:t>a</w:t>
      </w:r>
      <w:r w:rsidR="00845DA8" w:rsidRPr="00845DA8">
        <w:rPr>
          <w:sz w:val="22"/>
          <w:szCs w:val="22"/>
        </w:rPr>
        <w:t xml:space="preserve">kowali. Bawili my ich isto tak, że my wdycki zagrali trzi pieśniczki z naszigo reposza a jednóm instrumentalke. Jak my to wszecko wyczerpali, tak my se chcieli przigotować </w:t>
      </w:r>
      <w:r w:rsidR="00B016AC">
        <w:rPr>
          <w:sz w:val="22"/>
          <w:szCs w:val="22"/>
        </w:rPr>
        <w:t>piyrsz</w:t>
      </w:r>
      <w:r w:rsidR="00845DA8" w:rsidRPr="00845DA8">
        <w:rPr>
          <w:sz w:val="22"/>
          <w:szCs w:val="22"/>
        </w:rPr>
        <w:t xml:space="preserve">óm runde lidówek. Buble znerwoznioł: </w:t>
      </w:r>
    </w:p>
    <w:p w:rsidR="00845DA8" w:rsidRPr="00845DA8" w:rsidRDefault="00F404F1" w:rsidP="002C5B63">
      <w:pPr>
        <w:jc w:val="both"/>
        <w:rPr>
          <w:sz w:val="22"/>
          <w:szCs w:val="22"/>
        </w:rPr>
      </w:pPr>
      <w:r>
        <w:rPr>
          <w:sz w:val="22"/>
          <w:szCs w:val="22"/>
        </w:rPr>
        <w:t>- Kurnik, kaj jo doł taszke?</w:t>
      </w:r>
    </w:p>
    <w:p w:rsidR="00845DA8" w:rsidRPr="00845DA8" w:rsidRDefault="00F404F1" w:rsidP="002C5B63">
      <w:pPr>
        <w:jc w:val="both"/>
        <w:rPr>
          <w:sz w:val="22"/>
          <w:szCs w:val="22"/>
        </w:rPr>
      </w:pPr>
      <w:r>
        <w:rPr>
          <w:sz w:val="22"/>
          <w:szCs w:val="22"/>
        </w:rPr>
        <w:t>- Jakóm?</w:t>
      </w:r>
    </w:p>
    <w:p w:rsidR="00845DA8" w:rsidRPr="00845DA8" w:rsidRDefault="00F404F1" w:rsidP="002C5B63">
      <w:pPr>
        <w:jc w:val="both"/>
        <w:rPr>
          <w:sz w:val="22"/>
          <w:szCs w:val="22"/>
        </w:rPr>
      </w:pPr>
      <w:r>
        <w:rPr>
          <w:sz w:val="22"/>
          <w:szCs w:val="22"/>
        </w:rPr>
        <w:t>- No, takóm czornóm z lidovkami.</w:t>
      </w:r>
    </w:p>
    <w:p w:rsidR="00845DA8" w:rsidRPr="00845DA8" w:rsidRDefault="00845DA8" w:rsidP="002C5B63">
      <w:pPr>
        <w:jc w:val="both"/>
        <w:rPr>
          <w:sz w:val="22"/>
          <w:szCs w:val="22"/>
        </w:rPr>
      </w:pPr>
      <w:r w:rsidRPr="00845DA8">
        <w:rPr>
          <w:sz w:val="22"/>
          <w:szCs w:val="22"/>
        </w:rPr>
        <w:t>Zaczli my chladać. Nigdzi nic. Ani w aucie.</w:t>
      </w:r>
    </w:p>
    <w:p w:rsidR="00845DA8" w:rsidRPr="00845DA8" w:rsidRDefault="00F404F1" w:rsidP="002C5B63">
      <w:pPr>
        <w:jc w:val="both"/>
        <w:rPr>
          <w:sz w:val="22"/>
          <w:szCs w:val="22"/>
        </w:rPr>
      </w:pPr>
      <w:r>
        <w:rPr>
          <w:sz w:val="22"/>
          <w:szCs w:val="22"/>
        </w:rPr>
        <w:t xml:space="preserve">- </w:t>
      </w:r>
      <w:r w:rsidR="00845DA8" w:rsidRPr="00845DA8">
        <w:rPr>
          <w:sz w:val="22"/>
          <w:szCs w:val="22"/>
        </w:rPr>
        <w:t>J</w:t>
      </w:r>
      <w:r>
        <w:rPr>
          <w:sz w:val="22"/>
          <w:szCs w:val="22"/>
        </w:rPr>
        <w:t>o jóm asi zapómnioł u was dóma.</w:t>
      </w:r>
    </w:p>
    <w:p w:rsidR="00845DA8" w:rsidRPr="00845DA8" w:rsidRDefault="00F404F1" w:rsidP="002C5B63">
      <w:pPr>
        <w:jc w:val="both"/>
        <w:rPr>
          <w:sz w:val="22"/>
          <w:szCs w:val="22"/>
        </w:rPr>
      </w:pPr>
      <w:r>
        <w:rPr>
          <w:sz w:val="22"/>
          <w:szCs w:val="22"/>
        </w:rPr>
        <w:t>- No to snad ni ma możne!</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Całóm ceste do Jabłónkowa w traboszu my z Karłym rzwali śmiychym. Taszka z lidówkami wisiała fakt u nas w dzieckim na stołku. Za chwile my byli zpatki na miejscu a zaczli grać do tańca pieśniczki uporzóndkowane podle abecedy. O 13:00 A já sám. O 20:00 my grali Vysoký jalovec. Wiesielowi u niego tańcowali we wlaczku a tak krziżowali po całym hotelu. Po wyczerpaniu mojigo głosowego fondu a przijniyncio hojnego zarobku my se siedli miyndzy wiesielowych a przeszli na folkowy, trampski a country repertuar, kiery cióngnył Kareł aż do fajróntu.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JEN TAK DÁL</w:t>
      </w:r>
    </w:p>
    <w:p w:rsidR="00845DA8" w:rsidRPr="00845DA8" w:rsidRDefault="00845DA8" w:rsidP="002C5B63">
      <w:pPr>
        <w:jc w:val="both"/>
        <w:rPr>
          <w:sz w:val="22"/>
          <w:szCs w:val="22"/>
        </w:rPr>
      </w:pPr>
    </w:p>
    <w:p w:rsidR="00F404F1" w:rsidRDefault="002B0D2E" w:rsidP="002C5B63">
      <w:pPr>
        <w:jc w:val="both"/>
        <w:rPr>
          <w:sz w:val="22"/>
          <w:szCs w:val="22"/>
        </w:rPr>
      </w:pPr>
      <w:r>
        <w:rPr>
          <w:sz w:val="22"/>
          <w:szCs w:val="22"/>
        </w:rPr>
        <w:t xml:space="preserve">   </w:t>
      </w:r>
      <w:r w:rsidR="00845DA8" w:rsidRPr="00845DA8">
        <w:rPr>
          <w:sz w:val="22"/>
          <w:szCs w:val="22"/>
        </w:rPr>
        <w:t xml:space="preserve">W połówce tydnia my z Mirym a Kolárikym, coż je namakany horolezec, wyrazili na skały do Porubki. Była to szpica. Po </w:t>
      </w:r>
      <w:r w:rsidR="00B016AC">
        <w:rPr>
          <w:sz w:val="22"/>
          <w:szCs w:val="22"/>
        </w:rPr>
        <w:t>piyrsz</w:t>
      </w:r>
      <w:r w:rsidR="00845DA8" w:rsidRPr="00845DA8">
        <w:rPr>
          <w:sz w:val="22"/>
          <w:szCs w:val="22"/>
        </w:rPr>
        <w:t xml:space="preserve">i w  żiwocie jo poznoł na własnóm skure, co to je przibliżnie horolezectwi. Dokóńca jo jako prvolezec zwladnył Devčenskóm skałe, z niż se Miro </w:t>
      </w:r>
      <w:r w:rsidR="00F404F1">
        <w:rPr>
          <w:sz w:val="22"/>
          <w:szCs w:val="22"/>
        </w:rPr>
        <w:t>hned</w:t>
      </w:r>
      <w:r w:rsidR="00845DA8" w:rsidRPr="00845DA8">
        <w:rPr>
          <w:sz w:val="22"/>
          <w:szCs w:val="22"/>
        </w:rPr>
        <w:t xml:space="preserve"> przed mojim pokusym zesypoł. Tam mi buliło też pieknie. Nie chybialo moc, abych lecioł z 6m na dół. Dziepro wtedy mi doszło, jak sóm ty moje myszki o braniu se żivota debilni. Dyć żech na tej skale robił wszecko pro to, abych móg żić aj z tymi chmurnymi myślami kupa dalszich dni. Prosto z Porubki jo jechoł za</w:t>
      </w:r>
      <w:r w:rsidR="007A2F41">
        <w:rPr>
          <w:sz w:val="22"/>
          <w:szCs w:val="22"/>
        </w:rPr>
        <w:t xml:space="preserve"> Ev</w:t>
      </w:r>
      <w:r w:rsidR="00845DA8" w:rsidRPr="00845DA8">
        <w:rPr>
          <w:sz w:val="22"/>
          <w:szCs w:val="22"/>
        </w:rPr>
        <w:t xml:space="preserve">óm do Cieszina. Naszo schuzka była isto tako, że my se cały czas starali mówić o czimsi inszim, yny nie narazić na </w:t>
      </w:r>
      <w:r w:rsidR="00F404F1">
        <w:rPr>
          <w:sz w:val="22"/>
          <w:szCs w:val="22"/>
        </w:rPr>
        <w:t>problemowy</w:t>
      </w:r>
      <w:r w:rsidR="00845DA8" w:rsidRPr="00845DA8">
        <w:rPr>
          <w:sz w:val="22"/>
          <w:szCs w:val="22"/>
        </w:rPr>
        <w:t xml:space="preserve"> tema</w:t>
      </w:r>
      <w:r w:rsidR="00F404F1">
        <w:rPr>
          <w:sz w:val="22"/>
          <w:szCs w:val="22"/>
        </w:rPr>
        <w:t>t</w:t>
      </w:r>
      <w:r w:rsidR="00845DA8" w:rsidRPr="00845DA8">
        <w:rPr>
          <w:sz w:val="22"/>
          <w:szCs w:val="22"/>
        </w:rPr>
        <w:t xml:space="preserve">. Także to mie nainspirowało ku napisaniu pieśniczki Sentimentální myšlenky. Abych to wszak wywożił wiesielszóm naladóm, tak żech aj napisoł pieśniczke we slowenczinie Závislosť. Sóm to </w:t>
      </w:r>
      <w:r w:rsidR="00845DA8" w:rsidRPr="00845DA8">
        <w:rPr>
          <w:sz w:val="22"/>
          <w:szCs w:val="22"/>
        </w:rPr>
        <w:lastRenderedPageBreak/>
        <w:t>poznatki z Podbrezowski</w:t>
      </w:r>
      <w:r w:rsidR="00F404F1">
        <w:rPr>
          <w:sz w:val="22"/>
          <w:szCs w:val="22"/>
        </w:rPr>
        <w:t>go</w:t>
      </w:r>
      <w:r w:rsidR="00845DA8" w:rsidRPr="00845DA8">
        <w:rPr>
          <w:sz w:val="22"/>
          <w:szCs w:val="22"/>
        </w:rPr>
        <w:t xml:space="preserve"> </w:t>
      </w:r>
      <w:r w:rsidR="00F404F1">
        <w:rPr>
          <w:sz w:val="22"/>
          <w:szCs w:val="22"/>
        </w:rPr>
        <w:t>werku</w:t>
      </w:r>
      <w:r w:rsidR="00845DA8" w:rsidRPr="00845DA8">
        <w:rPr>
          <w:sz w:val="22"/>
          <w:szCs w:val="22"/>
        </w:rPr>
        <w:t>. Z</w:t>
      </w:r>
      <w:r w:rsidR="007A2F41">
        <w:rPr>
          <w:sz w:val="22"/>
          <w:szCs w:val="22"/>
        </w:rPr>
        <w:t xml:space="preserve"> Ev</w:t>
      </w:r>
      <w:r w:rsidR="00845DA8" w:rsidRPr="00845DA8">
        <w:rPr>
          <w:sz w:val="22"/>
          <w:szCs w:val="22"/>
        </w:rPr>
        <w:t>óm my se schodzali roz za tydziyń. Było to wszak wszecko strasznie chłódne a napiynte. Jak żech se snażił przibliżić ku zakozanymu tematu, był żech odpalkowany. Dyć mi starcziło yny tak mało. Aspóń iskierkie nadzieje. A tóm se  mi podarziło prawie na wszeckich świyntych dosłowa wysomrować. Jak my se wracali z kierchowa, tak jo se wduchu śpiywoł:</w:t>
      </w:r>
    </w:p>
    <w:p w:rsidR="00F404F1" w:rsidRDefault="00F404F1" w:rsidP="002C5B63">
      <w:pPr>
        <w:jc w:val="both"/>
        <w:rPr>
          <w:sz w:val="22"/>
          <w:szCs w:val="22"/>
        </w:rPr>
      </w:pPr>
    </w:p>
    <w:p w:rsidR="00845DA8" w:rsidRPr="00F404F1" w:rsidRDefault="00F404F1" w:rsidP="002C5B63">
      <w:pPr>
        <w:jc w:val="both"/>
        <w:rPr>
          <w:sz w:val="22"/>
          <w:szCs w:val="22"/>
        </w:rPr>
      </w:pPr>
      <w:r>
        <w:rPr>
          <w:sz w:val="22"/>
          <w:szCs w:val="22"/>
        </w:rPr>
        <w:t xml:space="preserve"> …s</w:t>
      </w:r>
      <w:r w:rsidR="00845DA8" w:rsidRPr="00F404F1">
        <w:rPr>
          <w:i/>
          <w:sz w:val="22"/>
          <w:szCs w:val="22"/>
        </w:rPr>
        <w:t xml:space="preserve">větýlka svíček a jedno veliký přání </w:t>
      </w:r>
      <w:r w:rsidR="00A411D2">
        <w:rPr>
          <w:i/>
          <w:sz w:val="22"/>
          <w:szCs w:val="22"/>
        </w:rPr>
        <w:t>-</w:t>
      </w:r>
      <w:r w:rsidR="00845DA8" w:rsidRPr="00F404F1">
        <w:rPr>
          <w:i/>
          <w:sz w:val="22"/>
          <w:szCs w:val="22"/>
        </w:rPr>
        <w:t xml:space="preserve"> jen</w:t>
      </w:r>
      <w:r w:rsidRPr="00F404F1">
        <w:rPr>
          <w:i/>
          <w:sz w:val="22"/>
          <w:szCs w:val="22"/>
        </w:rPr>
        <w:t xml:space="preserve"> tak dál, dál dál, jen tak dál…</w:t>
      </w:r>
    </w:p>
    <w:p w:rsidR="00F404F1" w:rsidRPr="00F404F1" w:rsidRDefault="00F404F1"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Nadzieja uż wtedy była, ale na wztahu nie zmiyniła wubec nic. Schodzali my se dali, ale to główne miyndzy nami chybiało. A to trzabyło zn</w:t>
      </w:r>
      <w:r w:rsidR="00F404F1">
        <w:rPr>
          <w:sz w:val="22"/>
          <w:szCs w:val="22"/>
        </w:rPr>
        <w:t>owu stworzić. Stare wrócić zpatk</w:t>
      </w:r>
      <w:r w:rsidR="00845DA8" w:rsidRPr="00845DA8">
        <w:rPr>
          <w:sz w:val="22"/>
          <w:szCs w:val="22"/>
        </w:rPr>
        <w:t>i uż nie szło. Zaczli my ganc odnowa.</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ATLANTIC CLUB</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Hned </w:t>
      </w:r>
      <w:r w:rsidR="00B016AC">
        <w:rPr>
          <w:sz w:val="22"/>
          <w:szCs w:val="22"/>
        </w:rPr>
        <w:t>piyrsz</w:t>
      </w:r>
      <w:r w:rsidR="00845DA8" w:rsidRPr="00845DA8">
        <w:rPr>
          <w:sz w:val="22"/>
          <w:szCs w:val="22"/>
        </w:rPr>
        <w:t>i pióntek w listopadu se w ostrawskim Atlantic Clu</w:t>
      </w:r>
      <w:r w:rsidR="00F404F1">
        <w:rPr>
          <w:sz w:val="22"/>
          <w:szCs w:val="22"/>
        </w:rPr>
        <w:t>bu konało Posezení v modré tráv</w:t>
      </w:r>
      <w:r w:rsidR="005A6F22">
        <w:rPr>
          <w:sz w:val="22"/>
          <w:szCs w:val="22"/>
        </w:rPr>
        <w:t>ě</w:t>
      </w:r>
      <w:r w:rsidR="00845DA8" w:rsidRPr="00845DA8">
        <w:rPr>
          <w:sz w:val="22"/>
          <w:szCs w:val="22"/>
        </w:rPr>
        <w:t xml:space="preserve">. Wystympować tam mieli Mondo Mando, Modřina a Blaf. Modřina wszak skrz nimocy nie przijechała. Z ostrawski bluegrassowej smetanki byli jako diwacy, kromie inszich Tyrkysacy. Ludzi było kole trzicatki. Po 40ci minutach bloku Mondo Manda nas wywołali na sal. Grali my yny tak na sucho bez aparatu. Miyndzy pieśniczkami żech recytowoł swoje basniczki, kiere skludzały abnormalni aplaus. Asi tymu, że były na rozdziół od pieśniczek w czeszczinie. Po </w:t>
      </w:r>
      <w:r w:rsidR="00B016AC">
        <w:rPr>
          <w:sz w:val="22"/>
          <w:szCs w:val="22"/>
        </w:rPr>
        <w:t>piyrsz</w:t>
      </w:r>
      <w:r w:rsidR="00845DA8" w:rsidRPr="00845DA8">
        <w:rPr>
          <w:sz w:val="22"/>
          <w:szCs w:val="22"/>
        </w:rPr>
        <w:t>i roz my na werzejności zagrali przepracowanego</w:t>
      </w:r>
      <w:r w:rsidR="00392BCF">
        <w:rPr>
          <w:sz w:val="22"/>
          <w:szCs w:val="22"/>
        </w:rPr>
        <w:t xml:space="preserve"> Izi</w:t>
      </w:r>
      <w:r w:rsidR="00845DA8" w:rsidRPr="00845DA8">
        <w:rPr>
          <w:sz w:val="22"/>
          <w:szCs w:val="22"/>
        </w:rPr>
        <w:t>dora. Też był nad oczekiwani chytla</w:t>
      </w:r>
      <w:r w:rsidR="00F404F1">
        <w:rPr>
          <w:sz w:val="22"/>
          <w:szCs w:val="22"/>
        </w:rPr>
        <w:t>w</w:t>
      </w:r>
      <w:r w:rsidR="00845DA8" w:rsidRPr="00845DA8">
        <w:rPr>
          <w:sz w:val="22"/>
          <w:szCs w:val="22"/>
        </w:rPr>
        <w:t xml:space="preserve">y. Ostrawski koncert se teda </w:t>
      </w:r>
      <w:r w:rsidR="00F404F1">
        <w:rPr>
          <w:sz w:val="22"/>
          <w:szCs w:val="22"/>
        </w:rPr>
        <w:t>wy</w:t>
      </w:r>
      <w:r w:rsidR="00845DA8" w:rsidRPr="00845DA8">
        <w:rPr>
          <w:sz w:val="22"/>
          <w:szCs w:val="22"/>
        </w:rPr>
        <w:t>darził. Syncy z kapely odjechali. Jo ze Zrzkym, Šárkóm, Chorošym a Hankóm, kiero se na mie zaczła lepić, szli zegnać jakisi flaszki wina a zamierzili to do Zrzka na kwartyr, kaj my grali aż do trzeci rana. Hanke nakóniec zbalił Choroš, bo jo se ku niczymu ni mioł. Tak my z muzykóm skónczili a szli spać</w:t>
      </w:r>
      <w:r w:rsidR="00C27537">
        <w:rPr>
          <w:sz w:val="22"/>
          <w:szCs w:val="22"/>
        </w:rPr>
        <w:t>, każdy kaj se dało.</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NYDEK</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W Nydku postawili przez Głuchówke jakómsi strasznie dłógóm ławke. Jeji otworzyni spojili ze statnim świyntym 28.1</w:t>
      </w:r>
      <w:r w:rsidR="00FF4D0F">
        <w:rPr>
          <w:sz w:val="22"/>
          <w:szCs w:val="22"/>
        </w:rPr>
        <w:t>0</w:t>
      </w:r>
      <w:r w:rsidR="00845DA8" w:rsidRPr="00845DA8">
        <w:rPr>
          <w:sz w:val="22"/>
          <w:szCs w:val="22"/>
        </w:rPr>
        <w:t>. a popytali nas o godzinowy program. Pry nóm z tego aj cosi kapnie. Tak to ja. W piekle my se naladzili a porzónd</w:t>
      </w:r>
      <w:r w:rsidR="00FF4D0F">
        <w:rPr>
          <w:sz w:val="22"/>
          <w:szCs w:val="22"/>
        </w:rPr>
        <w:t>nie rozegrali. Wystrzidali my Gó</w:t>
      </w:r>
      <w:r w:rsidR="00845DA8" w:rsidRPr="00845DA8">
        <w:rPr>
          <w:sz w:val="22"/>
          <w:szCs w:val="22"/>
        </w:rPr>
        <w:t>roli z Mostów, kierzi se przed tydniym wrócili z Francyje. Jejich wystymp w Nydku był wszak jakisi biydn</w:t>
      </w:r>
      <w:r w:rsidR="00FF4D0F">
        <w:rPr>
          <w:sz w:val="22"/>
          <w:szCs w:val="22"/>
        </w:rPr>
        <w:t xml:space="preserve">y. </w:t>
      </w:r>
      <w:r w:rsidR="00845DA8" w:rsidRPr="00845DA8">
        <w:rPr>
          <w:sz w:val="22"/>
          <w:szCs w:val="22"/>
        </w:rPr>
        <w:t>Danka, szefka KMH, nas pieknie uwiódła. Sal był napraskany ludziami od 6 do 80 roków. Dali my prube bez aparatury. Podle słów organizatorów nóm wszak nie było rozumieć. Tak my postawili aparat. Wszecki nasze pieśniczki miały abnormalni aplaus. Tak dobrze se nóm uż fakt dłógo nigdzi nie grało. Jednacze na</w:t>
      </w:r>
      <w:r w:rsidR="00FF4D0F">
        <w:rPr>
          <w:sz w:val="22"/>
          <w:szCs w:val="22"/>
        </w:rPr>
        <w:t>s</w:t>
      </w:r>
      <w:r w:rsidR="00845DA8" w:rsidRPr="00845DA8">
        <w:rPr>
          <w:sz w:val="22"/>
          <w:szCs w:val="22"/>
        </w:rPr>
        <w:t>i ludzie sóm na</w:t>
      </w:r>
      <w:r w:rsidR="00FF4D0F">
        <w:rPr>
          <w:sz w:val="22"/>
          <w:szCs w:val="22"/>
        </w:rPr>
        <w:t>s</w:t>
      </w:r>
      <w:r w:rsidR="00845DA8" w:rsidRPr="00845DA8">
        <w:rPr>
          <w:sz w:val="22"/>
          <w:szCs w:val="22"/>
        </w:rPr>
        <w:t>i ludzie a ta muzyka isto fakt mimo nasz region nie zabiere. Viz Plzeň 88. Naschwol my powiedzieli:</w:t>
      </w:r>
    </w:p>
    <w:p w:rsidR="00845DA8" w:rsidRPr="00845DA8" w:rsidRDefault="00FF4D0F" w:rsidP="002C5B63">
      <w:pPr>
        <w:jc w:val="both"/>
        <w:rPr>
          <w:sz w:val="22"/>
          <w:szCs w:val="22"/>
        </w:rPr>
      </w:pPr>
      <w:r>
        <w:rPr>
          <w:sz w:val="22"/>
          <w:szCs w:val="22"/>
        </w:rPr>
        <w:t xml:space="preserve">- </w:t>
      </w:r>
      <w:r w:rsidR="00845DA8" w:rsidRPr="00845DA8">
        <w:rPr>
          <w:sz w:val="22"/>
          <w:szCs w:val="22"/>
        </w:rPr>
        <w:t>Ostatni kónsek, z kierym se z wami rozłón</w:t>
      </w:r>
      <w:r>
        <w:rPr>
          <w:sz w:val="22"/>
          <w:szCs w:val="22"/>
        </w:rPr>
        <w:t>czimy se nazywo Izidor Kopecki.</w:t>
      </w:r>
    </w:p>
    <w:p w:rsidR="00845DA8" w:rsidRPr="00845DA8" w:rsidRDefault="00845DA8" w:rsidP="002C5B63">
      <w:pPr>
        <w:jc w:val="both"/>
        <w:rPr>
          <w:sz w:val="22"/>
          <w:szCs w:val="22"/>
        </w:rPr>
      </w:pPr>
      <w:r w:rsidRPr="00845DA8">
        <w:rPr>
          <w:sz w:val="22"/>
          <w:szCs w:val="22"/>
        </w:rPr>
        <w:t>Odegrali my a odeszli. Ludzie rzwali:</w:t>
      </w:r>
    </w:p>
    <w:p w:rsidR="00845DA8" w:rsidRPr="00845DA8" w:rsidRDefault="00FF4D0F" w:rsidP="002C5B63">
      <w:pPr>
        <w:jc w:val="both"/>
        <w:rPr>
          <w:sz w:val="22"/>
          <w:szCs w:val="22"/>
        </w:rPr>
      </w:pPr>
      <w:r>
        <w:rPr>
          <w:sz w:val="22"/>
          <w:szCs w:val="22"/>
        </w:rPr>
        <w:t>- Cug do werku! Cug do werku!</w:t>
      </w:r>
    </w:p>
    <w:p w:rsidR="00845DA8" w:rsidRPr="00845DA8" w:rsidRDefault="002B0D2E" w:rsidP="002C5B63">
      <w:pPr>
        <w:jc w:val="both"/>
        <w:rPr>
          <w:sz w:val="22"/>
          <w:szCs w:val="22"/>
        </w:rPr>
      </w:pPr>
      <w:r>
        <w:rPr>
          <w:sz w:val="22"/>
          <w:szCs w:val="22"/>
        </w:rPr>
        <w:t xml:space="preserve">   </w:t>
      </w:r>
      <w:r w:rsidR="00845DA8" w:rsidRPr="00845DA8">
        <w:rPr>
          <w:sz w:val="22"/>
          <w:szCs w:val="22"/>
        </w:rPr>
        <w:t>My go schwalnie wyniechali. Organizatorzi nas pytali, aż im to idymy zagrać. My, że ni.</w:t>
      </w:r>
    </w:p>
    <w:p w:rsidR="00845DA8" w:rsidRPr="00845DA8" w:rsidRDefault="00FF4D0F" w:rsidP="002C5B63">
      <w:pPr>
        <w:jc w:val="both"/>
        <w:rPr>
          <w:sz w:val="22"/>
          <w:szCs w:val="22"/>
        </w:rPr>
      </w:pPr>
      <w:r>
        <w:rPr>
          <w:sz w:val="22"/>
          <w:szCs w:val="22"/>
        </w:rPr>
        <w:t xml:space="preserve">- </w:t>
      </w:r>
      <w:r w:rsidR="00845DA8" w:rsidRPr="00845DA8">
        <w:rPr>
          <w:sz w:val="22"/>
          <w:szCs w:val="22"/>
        </w:rPr>
        <w:t>Jeśli to zag</w:t>
      </w:r>
      <w:r>
        <w:rPr>
          <w:sz w:val="22"/>
          <w:szCs w:val="22"/>
        </w:rPr>
        <w:t>rocie, tak wóm przidómy stówke.</w:t>
      </w:r>
    </w:p>
    <w:p w:rsidR="00845DA8" w:rsidRPr="00845DA8" w:rsidRDefault="00FF4D0F" w:rsidP="002C5B63">
      <w:pPr>
        <w:jc w:val="both"/>
        <w:rPr>
          <w:sz w:val="22"/>
          <w:szCs w:val="22"/>
        </w:rPr>
      </w:pPr>
      <w:r>
        <w:rPr>
          <w:sz w:val="22"/>
          <w:szCs w:val="22"/>
        </w:rPr>
        <w:t>- No tak dob</w:t>
      </w:r>
      <w:r w:rsidR="005A6F22">
        <w:rPr>
          <w:sz w:val="22"/>
          <w:szCs w:val="22"/>
        </w:rPr>
        <w:t>rz</w:t>
      </w:r>
      <w:r>
        <w:rPr>
          <w:sz w:val="22"/>
          <w:szCs w:val="22"/>
        </w:rPr>
        <w:t>e.</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Po Cugu my musieli eszcze przidać Beskidy. Na chwile my eszcze w piekle posejsznowali a o 22:00 my se rozjechali ku chaupie. </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PIŠKOT</w:t>
      </w:r>
    </w:p>
    <w:p w:rsidR="00845DA8" w:rsidRPr="00845DA8" w:rsidRDefault="00845DA8" w:rsidP="002C5B63">
      <w:pPr>
        <w:jc w:val="both"/>
        <w:rPr>
          <w:b/>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W kapeli wzniknył problem. Był to Piškot. Nie pasowoł Karłowi a Láďovi. A to tymu, że je ostrawiok a ni może jeździć na każdóm zkuszke. Za drugi je młody a mo kupa zajmów, jako trzeba fuzbal, mature a podobnie. Skutecznie w nim Kareł z </w:t>
      </w:r>
      <w:r w:rsidR="00753762">
        <w:rPr>
          <w:sz w:val="22"/>
          <w:szCs w:val="22"/>
        </w:rPr>
        <w:t>Láď</w:t>
      </w:r>
      <w:r w:rsidR="00845DA8" w:rsidRPr="00845DA8">
        <w:rPr>
          <w:sz w:val="22"/>
          <w:szCs w:val="22"/>
        </w:rPr>
        <w:t>óm widzieli brzde. My wszak z Bublym mieli ku tymu kapke inszi postoj. Jednacze my byli wdycki nejzdrowiejs</w:t>
      </w:r>
      <w:r w:rsidR="00FF4D0F">
        <w:rPr>
          <w:sz w:val="22"/>
          <w:szCs w:val="22"/>
        </w:rPr>
        <w:t>zi jadro starej zestawy a byli m</w:t>
      </w:r>
      <w:r w:rsidR="00845DA8" w:rsidRPr="00845DA8">
        <w:rPr>
          <w:sz w:val="22"/>
          <w:szCs w:val="22"/>
        </w:rPr>
        <w:t xml:space="preserve">y </w:t>
      </w:r>
      <w:r w:rsidR="00FF4D0F">
        <w:rPr>
          <w:sz w:val="22"/>
          <w:szCs w:val="22"/>
        </w:rPr>
        <w:t xml:space="preserve">(a sóm do szisio) </w:t>
      </w:r>
      <w:r w:rsidR="00845DA8" w:rsidRPr="00845DA8">
        <w:rPr>
          <w:sz w:val="22"/>
          <w:szCs w:val="22"/>
        </w:rPr>
        <w:t xml:space="preserve">fest dobrzi koledzy. Wykopnyć Piškota se nóm zdała swiniarna. Yny że Kareł uż mioł w merku nahradnika.  Jura Mannheim zwany Kubeš mioł podle Karłowego planu zebrać gitare, no a Kareł mandoszke. Piškotovi o planach dalszi historie Blafu Kareł prawił aż na zkuszce, na kieróm był uż aj pozwany Kubeš. Jo se snażił Piškota </w:t>
      </w:r>
      <w:r w:rsidR="00845DA8" w:rsidRPr="00845DA8">
        <w:rPr>
          <w:sz w:val="22"/>
          <w:szCs w:val="22"/>
        </w:rPr>
        <w:lastRenderedPageBreak/>
        <w:t>brónić, jak to nejwiyncej szło. Yny że ón chyboł klacki sóm sebie pod nogi twierdzynim, że wiyncej niż roz za tydziyń na zkuszke przijyżdżać nie beje.</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Buble se na tej zkuszce ku wiecy nie wyjadrzowoł, i choć było widzieć, że go to smoli.  Nie zbywało, niż głosować. Jo był pro. Kareł z Laďóm dźwigli rynce a Buble nakóniec też. Kubeš móg doteraz yny pozorować a było mu strasznie trapnie. Wubec se mu nie dziwim. Zawalił to Kareł. Tak doszło ku tymu, że se Piškot z nami zagroł na prubie ostatni roz cały repertuar a eszcze se mioł zagrać na dwóch akcjach. Na Podzimnim folkowym wieczoru w Ostrawie a eszcze se mioł zagrać w grudniu w Polsce. Tóm Polske nóm załatwił Milan Kaplan, pracownik KKS w Ostrawie. No to by była szpica. </w:t>
      </w:r>
      <w:r w:rsidR="00B016AC">
        <w:rPr>
          <w:sz w:val="22"/>
          <w:szCs w:val="22"/>
        </w:rPr>
        <w:t>Piyrsz</w:t>
      </w:r>
      <w:r w:rsidR="00845DA8" w:rsidRPr="00845DA8">
        <w:rPr>
          <w:sz w:val="22"/>
          <w:szCs w:val="22"/>
        </w:rPr>
        <w:t xml:space="preserve">i zagraniczny koncert. Nie chciało se nóm tymu wierzić. Jak Piškot odchodzoł z małego divadla, tak se z nami ani nie łóncził, bo mioł łzy w oczach. Wtedy żech był z tego też ganc namiynko, choć żech był eszcze psychicki na dnie. Tak jo zaś ztracił jednego kamosza. </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VŠB CLUB</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Do Ostrawy my przijechali aj z Kubešym. Jak my wylyźli z auta, tak hned u nas była Hanka, kiero po mie jechała u Zrzka, niż jóm zbalił Choroš. Zakludziła nas ku prezen</w:t>
      </w:r>
      <w:r w:rsidR="00FF4D0F">
        <w:rPr>
          <w:sz w:val="22"/>
          <w:szCs w:val="22"/>
        </w:rPr>
        <w:t>ta</w:t>
      </w:r>
      <w:r w:rsidR="00845DA8" w:rsidRPr="00845DA8">
        <w:rPr>
          <w:sz w:val="22"/>
          <w:szCs w:val="22"/>
        </w:rPr>
        <w:t>ci. Tam my dostali placki a miejsce na zkuszani. Program my se mieli przigotować na 30 minut. Pieknie my naladzili a przeszli ku scenie. Na tym hołdamaszu wystympowali ganc solidni interpreci. Betula Pendula, Pavel Dobeš, Hon</w:t>
      </w:r>
      <w:r w:rsidR="00FF4D0F">
        <w:rPr>
          <w:sz w:val="22"/>
          <w:szCs w:val="22"/>
        </w:rPr>
        <w:t xml:space="preserve">za Nedvěd, Pepa Streichl, Mondo </w:t>
      </w:r>
      <w:r w:rsidR="00845DA8" w:rsidRPr="00845DA8">
        <w:rPr>
          <w:sz w:val="22"/>
          <w:szCs w:val="22"/>
        </w:rPr>
        <w:t xml:space="preserve">Mando. Nie wiym, kaj tam prziszli na nas. Wystómpili my po Chorošovi ze Zdenkym. Uwiód nas Milan Kaplan. Rozjechali my swój blok Beskidami. Kopali my to, aż to piekne nie było. Pauzy żech wypełniowoł basniczkami. Ty miały aplaus. Wiynkszi niż dalszi pieśniczki jako ŚSP, Kolynda, Usynej, Wróbel a Werkowy cug. W szatni my kryncili głowami a nie chcieli tymu wierzić, że my to tak skopali. </w:t>
      </w:r>
      <w:r w:rsidR="00B016AC">
        <w:rPr>
          <w:sz w:val="22"/>
          <w:szCs w:val="22"/>
        </w:rPr>
        <w:t>Piyrsz</w:t>
      </w:r>
      <w:r w:rsidR="00845DA8" w:rsidRPr="00845DA8">
        <w:rPr>
          <w:sz w:val="22"/>
          <w:szCs w:val="22"/>
        </w:rPr>
        <w:t>i nas zdrboł Kubeš, kiery eszcze dzisio posłóchoł. Prziszeł Kaplan:</w:t>
      </w:r>
    </w:p>
    <w:p w:rsidR="00845DA8" w:rsidRPr="00845DA8" w:rsidRDefault="00FF4D0F" w:rsidP="002C5B63">
      <w:pPr>
        <w:jc w:val="both"/>
        <w:rPr>
          <w:sz w:val="22"/>
          <w:szCs w:val="22"/>
        </w:rPr>
      </w:pPr>
      <w:r>
        <w:rPr>
          <w:sz w:val="22"/>
          <w:szCs w:val="22"/>
        </w:rPr>
        <w:t xml:space="preserve">- </w:t>
      </w:r>
      <w:r w:rsidR="00845DA8" w:rsidRPr="00845DA8">
        <w:rPr>
          <w:sz w:val="22"/>
          <w:szCs w:val="22"/>
        </w:rPr>
        <w:t>Je</w:t>
      </w:r>
      <w:r>
        <w:rPr>
          <w:sz w:val="22"/>
          <w:szCs w:val="22"/>
        </w:rPr>
        <w:t>ž</w:t>
      </w:r>
      <w:r w:rsidR="00845DA8" w:rsidRPr="00845DA8">
        <w:rPr>
          <w:sz w:val="22"/>
          <w:szCs w:val="22"/>
        </w:rPr>
        <w:t>išmarjá hoši, co děláte? Vždyť já jsem vás tak hrozně ještě nikdy neslyšel zahrát. To bylo rozházené jako hrom. A taky tomu chy</w:t>
      </w:r>
      <w:r>
        <w:rPr>
          <w:sz w:val="22"/>
          <w:szCs w:val="22"/>
        </w:rPr>
        <w:t>běl odvaz…</w:t>
      </w:r>
    </w:p>
    <w:p w:rsidR="00845DA8" w:rsidRPr="00845DA8" w:rsidRDefault="002B0D2E" w:rsidP="002C5B63">
      <w:pPr>
        <w:jc w:val="both"/>
        <w:rPr>
          <w:sz w:val="22"/>
          <w:szCs w:val="22"/>
        </w:rPr>
      </w:pPr>
      <w:r>
        <w:rPr>
          <w:sz w:val="22"/>
          <w:szCs w:val="22"/>
        </w:rPr>
        <w:t xml:space="preserve">   </w:t>
      </w:r>
      <w:r w:rsidR="00845DA8" w:rsidRPr="00845DA8">
        <w:rPr>
          <w:sz w:val="22"/>
          <w:szCs w:val="22"/>
        </w:rPr>
        <w:t>Ukozoł na mie:</w:t>
      </w:r>
    </w:p>
    <w:p w:rsidR="00845DA8" w:rsidRPr="00845DA8" w:rsidRDefault="00FF4D0F" w:rsidP="002C5B63">
      <w:pPr>
        <w:jc w:val="both"/>
        <w:rPr>
          <w:sz w:val="22"/>
          <w:szCs w:val="22"/>
        </w:rPr>
      </w:pPr>
      <w:r>
        <w:rPr>
          <w:sz w:val="22"/>
          <w:szCs w:val="22"/>
        </w:rPr>
        <w:t xml:space="preserve">- </w:t>
      </w:r>
      <w:r w:rsidR="00845DA8" w:rsidRPr="00845DA8">
        <w:rPr>
          <w:sz w:val="22"/>
          <w:szCs w:val="22"/>
        </w:rPr>
        <w:t>Zatím ty úspěchy stojí všechny na tobě, ale ty s tím svým zpěvem taky nedržíš rytmus. Jestli chcete jet do toho Polska, tak</w:t>
      </w:r>
      <w:r>
        <w:rPr>
          <w:sz w:val="22"/>
          <w:szCs w:val="22"/>
        </w:rPr>
        <w:t xml:space="preserve"> aspoň každý den pořádně makat!</w:t>
      </w:r>
    </w:p>
    <w:p w:rsidR="00845DA8" w:rsidRPr="00845DA8" w:rsidRDefault="002B0D2E" w:rsidP="002C5B63">
      <w:pPr>
        <w:jc w:val="both"/>
        <w:rPr>
          <w:sz w:val="22"/>
          <w:szCs w:val="22"/>
        </w:rPr>
      </w:pPr>
      <w:r>
        <w:rPr>
          <w:sz w:val="22"/>
          <w:szCs w:val="22"/>
        </w:rPr>
        <w:t xml:space="preserve">   </w:t>
      </w:r>
      <w:r w:rsidR="00845DA8" w:rsidRPr="00845DA8">
        <w:rPr>
          <w:sz w:val="22"/>
          <w:szCs w:val="22"/>
        </w:rPr>
        <w:t>A tak se z nami Piškot zagroł ostatni roz. Tydziyń pr</w:t>
      </w:r>
      <w:r w:rsidR="00FF4D0F">
        <w:rPr>
          <w:sz w:val="22"/>
          <w:szCs w:val="22"/>
        </w:rPr>
        <w:t>zed Polskóm my se do</w:t>
      </w:r>
      <w:r w:rsidR="00845DA8" w:rsidRPr="00845DA8">
        <w:rPr>
          <w:sz w:val="22"/>
          <w:szCs w:val="22"/>
        </w:rPr>
        <w:t xml:space="preserve">wiedzieli, że tam sóm pozastawióne skrz strajków wszecki „imprezy kulturalne“, także nejrychli se tam dostanymy aż w lutym, a to se eszcze uwidzi. </w:t>
      </w:r>
    </w:p>
    <w:p w:rsidR="00FF4D0F" w:rsidRDefault="00FF4D0F" w:rsidP="002C5B63">
      <w:pPr>
        <w:jc w:val="both"/>
        <w:rPr>
          <w:b/>
          <w:sz w:val="22"/>
          <w:szCs w:val="22"/>
        </w:rPr>
      </w:pPr>
    </w:p>
    <w:p w:rsidR="00845DA8" w:rsidRPr="00845DA8" w:rsidRDefault="00845DA8" w:rsidP="002C5B63">
      <w:pPr>
        <w:jc w:val="both"/>
        <w:rPr>
          <w:b/>
          <w:sz w:val="22"/>
          <w:szCs w:val="22"/>
        </w:rPr>
      </w:pPr>
      <w:r w:rsidRPr="00845DA8">
        <w:rPr>
          <w:b/>
          <w:sz w:val="22"/>
          <w:szCs w:val="22"/>
        </w:rPr>
        <w:t>ZMIANA</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Z</w:t>
      </w:r>
      <w:r w:rsidR="007A2F41">
        <w:rPr>
          <w:sz w:val="22"/>
          <w:szCs w:val="22"/>
        </w:rPr>
        <w:t xml:space="preserve"> Ev</w:t>
      </w:r>
      <w:r w:rsidR="00845DA8" w:rsidRPr="00845DA8">
        <w:rPr>
          <w:sz w:val="22"/>
          <w:szCs w:val="22"/>
        </w:rPr>
        <w:t xml:space="preserve">óm żech bywoł  tak roz za tydziyń. Fórt żech pływoł daleko od brzegu. Były to uż skoro dwa miesiónce a zwyknyć se na to nie szło. Fakt, gdyby nie było tej muzyki, w kierej se też tak nie darziło, tak se upijym ku śmierci, albo z tego </w:t>
      </w:r>
      <w:r w:rsidR="00FF4D0F">
        <w:rPr>
          <w:sz w:val="22"/>
          <w:szCs w:val="22"/>
        </w:rPr>
        <w:t>zgupnym</w:t>
      </w:r>
      <w:r w:rsidR="00845DA8" w:rsidRPr="00845DA8">
        <w:rPr>
          <w:sz w:val="22"/>
          <w:szCs w:val="22"/>
        </w:rPr>
        <w:t>. Ale chlast pro mie przestoł egzystować. Ze swojich nieszczynśliwych citów jo se wy</w:t>
      </w:r>
      <w:r w:rsidR="00FF4D0F">
        <w:rPr>
          <w:sz w:val="22"/>
          <w:szCs w:val="22"/>
        </w:rPr>
        <w:t>s</w:t>
      </w:r>
      <w:r w:rsidR="00845DA8" w:rsidRPr="00845DA8">
        <w:rPr>
          <w:sz w:val="22"/>
          <w:szCs w:val="22"/>
        </w:rPr>
        <w:t xml:space="preserve">powiadoł w basniczkach Těšínská Vědma, </w:t>
      </w:r>
      <w:r w:rsidR="00845DA8" w:rsidRPr="00EE6EE7">
        <w:rPr>
          <w:sz w:val="22"/>
          <w:szCs w:val="22"/>
        </w:rPr>
        <w:t xml:space="preserve">Rvačka a </w:t>
      </w:r>
      <w:r w:rsidR="00845DA8" w:rsidRPr="00EE6EE7">
        <w:rPr>
          <w:i/>
          <w:sz w:val="22"/>
          <w:szCs w:val="22"/>
        </w:rPr>
        <w:t>Kluziště</w:t>
      </w:r>
      <w:r w:rsidR="00845DA8" w:rsidRPr="00EE6EE7">
        <w:rPr>
          <w:sz w:val="22"/>
          <w:szCs w:val="22"/>
        </w:rPr>
        <w:t xml:space="preserve">. Kromie tego jo napisoł basniczke </w:t>
      </w:r>
      <w:r w:rsidR="00845DA8" w:rsidRPr="00EE6EE7">
        <w:rPr>
          <w:i/>
          <w:sz w:val="22"/>
          <w:szCs w:val="22"/>
        </w:rPr>
        <w:t>Zánět močových cest</w:t>
      </w:r>
      <w:r w:rsidR="00845DA8" w:rsidRPr="00EE6EE7">
        <w:rPr>
          <w:sz w:val="22"/>
          <w:szCs w:val="22"/>
        </w:rPr>
        <w:t>,</w:t>
      </w:r>
      <w:r w:rsidR="00845DA8" w:rsidRPr="00845DA8">
        <w:rPr>
          <w:sz w:val="22"/>
          <w:szCs w:val="22"/>
        </w:rPr>
        <w:t xml:space="preserve"> coż je po naszimu rzezok. Dostoł jo go ku tym wszeckim problemóm zwóli zimnego piwa a głównie czundrów w zimie pod szirakym. Strasznie smutnie było wtedy.</w:t>
      </w:r>
      <w:r w:rsidR="007A2F41">
        <w:rPr>
          <w:sz w:val="22"/>
          <w:szCs w:val="22"/>
        </w:rPr>
        <w:t xml:space="preserve"> Ev</w:t>
      </w:r>
      <w:r w:rsidR="00845DA8" w:rsidRPr="00845DA8">
        <w:rPr>
          <w:sz w:val="22"/>
          <w:szCs w:val="22"/>
        </w:rPr>
        <w:t>a, Piškot, rzezok, zruszóno Polska, nastup kolegi do basy. A nejgorszi ze wszeckigo było isto to, że Pepe, bywałego człónka konzumen</w:t>
      </w:r>
      <w:r w:rsidR="007533F4">
        <w:rPr>
          <w:sz w:val="22"/>
          <w:szCs w:val="22"/>
        </w:rPr>
        <w:t>tów beczkowej dziesióntki n</w:t>
      </w:r>
      <w:r w:rsidR="00845DA8" w:rsidRPr="00845DA8">
        <w:rPr>
          <w:sz w:val="22"/>
          <w:szCs w:val="22"/>
        </w:rPr>
        <w:t>a Pastuszce, posturzoł cug a po dwóch tydniach na ARO umrził. Mioł 23 roków, pieknóm babe a półrocznego synka. Dalszi kolega w prdeli. Je to wszecko na guwno! To uż ni ma normalni. Uż tego je na mie moc. Tu uż musi przijść ku jakisi zmianie. Bo inaczi to człowiek fakt nie uniesie. A doszło. Kroczali my z</w:t>
      </w:r>
      <w:r w:rsidR="007A2F41">
        <w:rPr>
          <w:sz w:val="22"/>
          <w:szCs w:val="22"/>
        </w:rPr>
        <w:t xml:space="preserve"> Ev</w:t>
      </w:r>
      <w:r w:rsidR="00845DA8" w:rsidRPr="00845DA8">
        <w:rPr>
          <w:sz w:val="22"/>
          <w:szCs w:val="22"/>
        </w:rPr>
        <w:t xml:space="preserve">óm Cieszinym koło Olzy. </w:t>
      </w:r>
    </w:p>
    <w:p w:rsidR="00845DA8" w:rsidRPr="00845DA8" w:rsidRDefault="005975E3" w:rsidP="002C5B63">
      <w:pPr>
        <w:jc w:val="both"/>
        <w:rPr>
          <w:caps/>
          <w:sz w:val="22"/>
          <w:szCs w:val="22"/>
        </w:rPr>
      </w:pPr>
      <w:r>
        <w:rPr>
          <w:sz w:val="22"/>
          <w:szCs w:val="22"/>
        </w:rPr>
        <w:t xml:space="preserve">- </w:t>
      </w:r>
      <w:r w:rsidR="00845DA8" w:rsidRPr="00845DA8">
        <w:rPr>
          <w:sz w:val="22"/>
          <w:szCs w:val="22"/>
        </w:rPr>
        <w:t>Evo, můżu ti říct nějaké básníčky?</w:t>
      </w:r>
    </w:p>
    <w:p w:rsidR="00845DA8" w:rsidRPr="00845DA8" w:rsidRDefault="005975E3" w:rsidP="002C5B63">
      <w:pPr>
        <w:jc w:val="both"/>
        <w:rPr>
          <w:caps/>
          <w:sz w:val="22"/>
          <w:szCs w:val="22"/>
        </w:rPr>
      </w:pPr>
      <w:r>
        <w:rPr>
          <w:sz w:val="22"/>
          <w:szCs w:val="22"/>
        </w:rPr>
        <w:t xml:space="preserve">- </w:t>
      </w:r>
      <w:r w:rsidR="00845DA8" w:rsidRPr="00845DA8">
        <w:rPr>
          <w:sz w:val="22"/>
          <w:szCs w:val="22"/>
        </w:rPr>
        <w:t>Radši ne Tome…</w:t>
      </w:r>
    </w:p>
    <w:p w:rsidR="00845DA8" w:rsidRPr="00845DA8" w:rsidRDefault="005975E3" w:rsidP="002C5B63">
      <w:pPr>
        <w:jc w:val="both"/>
        <w:rPr>
          <w:caps/>
          <w:sz w:val="22"/>
          <w:szCs w:val="22"/>
        </w:rPr>
      </w:pPr>
      <w:r>
        <w:rPr>
          <w:sz w:val="22"/>
          <w:szCs w:val="22"/>
        </w:rPr>
        <w:t xml:space="preserve">- </w:t>
      </w:r>
      <w:r w:rsidR="00845DA8" w:rsidRPr="00845DA8">
        <w:rPr>
          <w:sz w:val="22"/>
          <w:szCs w:val="22"/>
        </w:rPr>
        <w:t>Prosím, jenom tři. A neber to tak, že tě chci nimi nějak ovlivnit.</w:t>
      </w:r>
    </w:p>
    <w:p w:rsidR="00845DA8" w:rsidRPr="00845DA8" w:rsidRDefault="005975E3" w:rsidP="002C5B63">
      <w:pPr>
        <w:jc w:val="both"/>
        <w:rPr>
          <w:caps/>
          <w:sz w:val="22"/>
          <w:szCs w:val="22"/>
        </w:rPr>
      </w:pPr>
      <w:r>
        <w:rPr>
          <w:sz w:val="22"/>
          <w:szCs w:val="22"/>
        </w:rPr>
        <w:t xml:space="preserve">- </w:t>
      </w:r>
      <w:r w:rsidR="00845DA8" w:rsidRPr="00845DA8">
        <w:rPr>
          <w:sz w:val="22"/>
          <w:szCs w:val="22"/>
        </w:rPr>
        <w:t>Tak dobře.</w:t>
      </w:r>
    </w:p>
    <w:p w:rsidR="00845DA8" w:rsidRPr="00845DA8" w:rsidRDefault="002B0D2E" w:rsidP="002C5B63">
      <w:pPr>
        <w:jc w:val="both"/>
        <w:rPr>
          <w:sz w:val="22"/>
          <w:szCs w:val="22"/>
        </w:rPr>
      </w:pPr>
      <w:r>
        <w:rPr>
          <w:sz w:val="22"/>
          <w:szCs w:val="22"/>
        </w:rPr>
        <w:t xml:space="preserve">   </w:t>
      </w:r>
      <w:r w:rsidR="00845DA8" w:rsidRPr="00845DA8">
        <w:rPr>
          <w:sz w:val="22"/>
          <w:szCs w:val="22"/>
        </w:rPr>
        <w:t>Spuścił jo Záně</w:t>
      </w:r>
      <w:r w:rsidR="005975E3">
        <w:rPr>
          <w:sz w:val="22"/>
          <w:szCs w:val="22"/>
        </w:rPr>
        <w:t>t močových cest, po nim doł Těší</w:t>
      </w:r>
      <w:r w:rsidR="00845DA8" w:rsidRPr="00845DA8">
        <w:rPr>
          <w:sz w:val="22"/>
          <w:szCs w:val="22"/>
        </w:rPr>
        <w:t>nskóm Věďme. U Kluziště mi powiedziała, że se to nie rymuje. Przi czimż se samozrzejmie myliła. Na Rvačke zareagowała tak, że to oznacziła za „poetické“. Szli my milczki dali. Asi po piynci minutach:</w:t>
      </w:r>
    </w:p>
    <w:p w:rsidR="00845DA8" w:rsidRPr="00845DA8" w:rsidRDefault="005975E3" w:rsidP="002C5B63">
      <w:pPr>
        <w:jc w:val="both"/>
        <w:rPr>
          <w:caps/>
          <w:sz w:val="22"/>
          <w:szCs w:val="22"/>
        </w:rPr>
      </w:pPr>
      <w:r>
        <w:rPr>
          <w:sz w:val="22"/>
          <w:szCs w:val="22"/>
        </w:rPr>
        <w:t xml:space="preserve">- </w:t>
      </w:r>
      <w:r w:rsidR="00845DA8" w:rsidRPr="00845DA8">
        <w:rPr>
          <w:sz w:val="22"/>
          <w:szCs w:val="22"/>
        </w:rPr>
        <w:t>Evo, můžu se tě na něco zeptat? Ty někoho máš?</w:t>
      </w:r>
    </w:p>
    <w:p w:rsidR="00845DA8" w:rsidRPr="00845DA8" w:rsidRDefault="002B0D2E" w:rsidP="002C5B63">
      <w:pPr>
        <w:jc w:val="both"/>
        <w:rPr>
          <w:sz w:val="22"/>
          <w:szCs w:val="22"/>
        </w:rPr>
      </w:pPr>
      <w:r>
        <w:rPr>
          <w:sz w:val="22"/>
          <w:szCs w:val="22"/>
        </w:rPr>
        <w:lastRenderedPageBreak/>
        <w:t xml:space="preserve">   </w:t>
      </w:r>
      <w:r w:rsidR="00845DA8" w:rsidRPr="00845DA8">
        <w:rPr>
          <w:sz w:val="22"/>
          <w:szCs w:val="22"/>
        </w:rPr>
        <w:t xml:space="preserve">Zamiast odpowiedzi se uśmiychła stylym </w:t>
      </w:r>
      <w:r w:rsidR="00A411D2">
        <w:rPr>
          <w:sz w:val="22"/>
          <w:szCs w:val="22"/>
        </w:rPr>
        <w:t>-</w:t>
      </w:r>
      <w:r w:rsidR="00845DA8" w:rsidRPr="00845DA8">
        <w:rPr>
          <w:sz w:val="22"/>
          <w:szCs w:val="22"/>
        </w:rPr>
        <w:t xml:space="preserve"> to sóm otazki. Zaś pore minut cicho a moja otazka </w:t>
      </w:r>
      <w:r w:rsidR="00A411D2">
        <w:rPr>
          <w:sz w:val="22"/>
          <w:szCs w:val="22"/>
        </w:rPr>
        <w:t>-</w:t>
      </w:r>
      <w:r w:rsidR="00845DA8" w:rsidRPr="00845DA8">
        <w:rPr>
          <w:sz w:val="22"/>
          <w:szCs w:val="22"/>
        </w:rPr>
        <w:t xml:space="preserve"> snażim se zbytecznie?</w:t>
      </w:r>
    </w:p>
    <w:p w:rsidR="00845DA8" w:rsidRPr="00845DA8" w:rsidRDefault="002B0D2E" w:rsidP="002C5B63">
      <w:pPr>
        <w:jc w:val="both"/>
        <w:rPr>
          <w:sz w:val="22"/>
          <w:szCs w:val="22"/>
        </w:rPr>
      </w:pPr>
      <w:r>
        <w:rPr>
          <w:sz w:val="22"/>
          <w:szCs w:val="22"/>
        </w:rPr>
        <w:t xml:space="preserve">   </w:t>
      </w:r>
      <w:r w:rsidR="00845DA8" w:rsidRPr="00845DA8">
        <w:rPr>
          <w:sz w:val="22"/>
          <w:szCs w:val="22"/>
        </w:rPr>
        <w:t>Bez odpowiedzi. Kupa minut cicha. Czumioł jo do ziymie a głowóm mi chodziły ty nejchmurniejszi myszlenki. Beznadziej a marność. Skryncili my od Olzy. Jak my byli u sauny, tak doszło ku nieczakanej zmianie. Ciałym mi przeszeł mróz aj tyn nejwiynkszi hyc naroz. Mówił jo se, tymu synku nie wierz. To je beztak yny sen, z kierego se za chwile przebieresz. Ale tego snu jo se użiwoł a to czim jak nejwiyncej. A po nim jo</w:t>
      </w:r>
      <w:r w:rsidR="007A2F41">
        <w:rPr>
          <w:sz w:val="22"/>
          <w:szCs w:val="22"/>
        </w:rPr>
        <w:t xml:space="preserve"> Ev</w:t>
      </w:r>
      <w:r w:rsidR="00845DA8" w:rsidRPr="00845DA8">
        <w:rPr>
          <w:sz w:val="22"/>
          <w:szCs w:val="22"/>
        </w:rPr>
        <w:t>ie powiedzioł:</w:t>
      </w:r>
    </w:p>
    <w:p w:rsidR="00845DA8" w:rsidRPr="00845DA8" w:rsidRDefault="0082091E" w:rsidP="002C5B63">
      <w:pPr>
        <w:jc w:val="both"/>
        <w:rPr>
          <w:caps/>
          <w:sz w:val="22"/>
          <w:szCs w:val="22"/>
        </w:rPr>
      </w:pPr>
      <w:r>
        <w:rPr>
          <w:sz w:val="22"/>
          <w:szCs w:val="22"/>
        </w:rPr>
        <w:t xml:space="preserve">- </w:t>
      </w:r>
      <w:r w:rsidR="00845DA8" w:rsidRPr="00845DA8">
        <w:rPr>
          <w:sz w:val="22"/>
          <w:szCs w:val="22"/>
        </w:rPr>
        <w:t>Ještě jeden doušek a pro dnešek dost. Od jisté doby se neopijím.</w:t>
      </w:r>
    </w:p>
    <w:p w:rsidR="00845DA8" w:rsidRPr="00845DA8" w:rsidRDefault="00845DA8" w:rsidP="00C27537">
      <w:pPr>
        <w:jc w:val="both"/>
        <w:rPr>
          <w:caps/>
          <w:sz w:val="22"/>
          <w:szCs w:val="22"/>
        </w:rPr>
      </w:pPr>
    </w:p>
    <w:p w:rsidR="00845DA8" w:rsidRPr="00845DA8" w:rsidRDefault="00845DA8" w:rsidP="002C5B63">
      <w:pPr>
        <w:jc w:val="both"/>
        <w:rPr>
          <w:b/>
          <w:sz w:val="22"/>
          <w:szCs w:val="22"/>
        </w:rPr>
      </w:pPr>
      <w:r w:rsidRPr="00845DA8">
        <w:rPr>
          <w:b/>
          <w:sz w:val="22"/>
          <w:szCs w:val="22"/>
        </w:rPr>
        <w:t>PAMPÓNI A KUŻELKI</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Dwa tydnie przed </w:t>
      </w:r>
      <w:r w:rsidR="00E3593E">
        <w:rPr>
          <w:sz w:val="22"/>
          <w:szCs w:val="22"/>
        </w:rPr>
        <w:t>Wilij</w:t>
      </w:r>
      <w:r w:rsidR="00845DA8" w:rsidRPr="00845DA8">
        <w:rPr>
          <w:sz w:val="22"/>
          <w:szCs w:val="22"/>
        </w:rPr>
        <w:t xml:space="preserve">óm my mieli iść grać na uczniowski strzedisko do Nydku. Było to na objednajwke financznigo namiestka </w:t>
      </w:r>
      <w:r w:rsidR="006504D1">
        <w:rPr>
          <w:sz w:val="22"/>
          <w:szCs w:val="22"/>
        </w:rPr>
        <w:t>werku</w:t>
      </w:r>
      <w:r w:rsidR="00845DA8" w:rsidRPr="00845DA8">
        <w:rPr>
          <w:sz w:val="22"/>
          <w:szCs w:val="22"/>
        </w:rPr>
        <w:t>.  Zebrali my to, bo my czuli, że z tego cosi kapnie. Był to dziyń, w kierym jo zażił nejwiynkszi kontrast za swojich 25 roków. Dopołednia jo smucił na Pepowym pogrzbu, no a wieczór trzabyło chybać maske a uśmiychać se na papalaszów, kierych człowiek od serca nienawidzi a ku tymu jich bawić. Ale żivot je stejnie sympatycko świnia. Uż yny przi ceście do Nydku Karłowym trabantym my rzwali śmiychym. A to aj wtedy, jak my po zafujanej ceście musieli każdóm chwile ciść trabanta do abnormalnie dłógigo kopca. Jak uż to fakt nie szło, tak to Kareł otocził, my z Bublym siedli na kapote od motoru a asi kilometer my wóz za jazdy zaciynżowali. Był to sprawny odwaz. Cosi jako „jízda králů“. Także my na strzedisko przijechali we stawu wyśmiotym.</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Dostali my królewskóm wieczerze, bańke wina dowieziónego dzisio z  Morawy a czas na to, aby my se naladzili. Po tej czinności my wtargli do salu, w kierym my mieli pobawić tych, na kierych by trzabyło Jánošíka. Nasz reposz my odegrali na jedniczke. Akurat my miyndzy jednotliwymi kónskami dłógo ladzili. Głównie Buble, kierego uż to było fakt trzeba odnauczić. Ty dłógi pauzy wyźnióm potym strasznie! O pauzie my scióngli dalszóm bańke wybornego wina a przigotowali se runde  instrumentalek, jako Black Berry, Devil´s dream apod. U </w:t>
      </w:r>
      <w:r w:rsidR="00B016AC">
        <w:rPr>
          <w:sz w:val="22"/>
          <w:szCs w:val="22"/>
        </w:rPr>
        <w:t>piyrsz</w:t>
      </w:r>
      <w:r w:rsidR="00845DA8" w:rsidRPr="00845DA8">
        <w:rPr>
          <w:sz w:val="22"/>
          <w:szCs w:val="22"/>
        </w:rPr>
        <w:t xml:space="preserve">i rundy se pampónie bawili, bo to były nasze stoprocentni hity. U tych instrumentalek se też bawili, ale nagłos miyndzy sebóm. Nejlepszo wszak była trzecio runda. A to lidówki. Ty Buble samozrzejmie zapómnioł zaś dóma. Także z głowy. Interpretace straszno. W </w:t>
      </w:r>
      <w:r w:rsidR="00B016AC">
        <w:rPr>
          <w:sz w:val="22"/>
          <w:szCs w:val="22"/>
        </w:rPr>
        <w:t>piyrsz</w:t>
      </w:r>
      <w:r w:rsidR="00845DA8" w:rsidRPr="00845DA8">
        <w:rPr>
          <w:sz w:val="22"/>
          <w:szCs w:val="22"/>
        </w:rPr>
        <w:t>i zwrotce my se wdycki chytali jedyn drugigo. Drugo uż była lepszo, no a tak to szło z każdóm pieśniczkóm. Byli my radzi, jak uż se schylowało ku kóńcu. Siedli my do foae, nafasovali dalszóm bańke a yny tak my sejsznowali. Prziszeł ku nóm nejmłodszi z papalaszi a werbowoł nas, aby my szli zagrać namiestkowej babie do uszka. Zaś jakisi zasrany rozmar.</w:t>
      </w:r>
    </w:p>
    <w:p w:rsidR="00845DA8" w:rsidRPr="00845DA8" w:rsidRDefault="0082091E" w:rsidP="002C5B63">
      <w:pPr>
        <w:jc w:val="both"/>
        <w:rPr>
          <w:caps/>
          <w:sz w:val="22"/>
          <w:szCs w:val="22"/>
        </w:rPr>
      </w:pPr>
      <w:r>
        <w:rPr>
          <w:sz w:val="22"/>
          <w:szCs w:val="22"/>
        </w:rPr>
        <w:t xml:space="preserve">- </w:t>
      </w:r>
      <w:r w:rsidR="00845DA8" w:rsidRPr="00845DA8">
        <w:rPr>
          <w:sz w:val="22"/>
          <w:szCs w:val="22"/>
        </w:rPr>
        <w:t>Pój Buble, idymy.</w:t>
      </w:r>
    </w:p>
    <w:p w:rsidR="00845DA8" w:rsidRPr="00845DA8" w:rsidRDefault="002B0D2E" w:rsidP="002C5B63">
      <w:pPr>
        <w:jc w:val="both"/>
        <w:rPr>
          <w:sz w:val="22"/>
          <w:szCs w:val="22"/>
        </w:rPr>
      </w:pPr>
      <w:r>
        <w:rPr>
          <w:sz w:val="22"/>
          <w:szCs w:val="22"/>
        </w:rPr>
        <w:t xml:space="preserve">   </w:t>
      </w:r>
      <w:r w:rsidR="00845DA8" w:rsidRPr="00845DA8">
        <w:rPr>
          <w:sz w:val="22"/>
          <w:szCs w:val="22"/>
        </w:rPr>
        <w:t>Było nas tam yny pore. Przibliżili my se ku stołu pani namiestkowej a do ucha my ji zaczli rzwać Androverdan, O Poštaris a inszi cygański wypalowaki. Moc spokojónie se sice nie twarziła, ale stejnie my od namiestka nakóniec wytrzaskali piynć stówek z tym, że uż od tych kretenów bedymy mieć na wdycki pokój.</w:t>
      </w:r>
    </w:p>
    <w:p w:rsidR="00845DA8" w:rsidRPr="00845DA8" w:rsidRDefault="002B0D2E" w:rsidP="002C5B63">
      <w:pPr>
        <w:jc w:val="both"/>
        <w:rPr>
          <w:sz w:val="22"/>
          <w:szCs w:val="22"/>
        </w:rPr>
      </w:pPr>
      <w:r>
        <w:rPr>
          <w:sz w:val="22"/>
          <w:szCs w:val="22"/>
        </w:rPr>
        <w:t xml:space="preserve">   </w:t>
      </w:r>
      <w:r w:rsidR="00845DA8" w:rsidRPr="00845DA8">
        <w:rPr>
          <w:sz w:val="22"/>
          <w:szCs w:val="22"/>
        </w:rPr>
        <w:t>A co s načatým večerem? Doł jo nawrh, że w Jabłónkowie dzisio Špina graje kużelki a że by my se tam mógli iść zagrać. Bedymy tam witani. Wszecy kromie żónatego Bublego byli pro, tak my se z nim rozłónczili a za pół godziny my uż wypalowali nasze pieśniczki we spartakowski klubownie na Białej a to aż do Bożigo rana.</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HOHE TATRA</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W niedziele, dwa tydnie przed świyntami, my wyrazili z Karłym, naszim teraźniejszim mandoliniakym, do Tater na skije. Naszim c</w:t>
      </w:r>
      <w:r w:rsidR="0082091E">
        <w:rPr>
          <w:sz w:val="22"/>
          <w:szCs w:val="22"/>
        </w:rPr>
        <w:t>e</w:t>
      </w:r>
      <w:r w:rsidR="00845DA8" w:rsidRPr="00845DA8">
        <w:rPr>
          <w:sz w:val="22"/>
          <w:szCs w:val="22"/>
        </w:rPr>
        <w:t>lym była chata Babeta w Nowym Smokowcu, kaj uż miała nasz przijazd oczekiwać partyja z Jabłónkowa w obsadzyniu Miro, Janek, Peter, Digital a Bogdan z KKO. Hned w pyndziałek my z nadszenim wyrazili na Hrebienok. Poma wszak nie fachcziła, tak my cały dziyń zjyżdżali do Smokowca cestóm ko</w:t>
      </w:r>
      <w:r w:rsidR="0082091E">
        <w:rPr>
          <w:sz w:val="22"/>
          <w:szCs w:val="22"/>
        </w:rPr>
        <w:t>le</w:t>
      </w:r>
      <w:r w:rsidR="00845DA8" w:rsidRPr="00845DA8">
        <w:rPr>
          <w:sz w:val="22"/>
          <w:szCs w:val="22"/>
        </w:rPr>
        <w:t xml:space="preserve"> zubaczki. Hned </w:t>
      </w:r>
      <w:r w:rsidR="00B016AC">
        <w:rPr>
          <w:sz w:val="22"/>
          <w:szCs w:val="22"/>
        </w:rPr>
        <w:t>piyrsz</w:t>
      </w:r>
      <w:r w:rsidR="00845DA8" w:rsidRPr="00845DA8">
        <w:rPr>
          <w:sz w:val="22"/>
          <w:szCs w:val="22"/>
        </w:rPr>
        <w:t>i dziyń a uż dobro pakarna. Zato wieczór my u gitary, rumu, piwa a huśli wydrżeli siedzieć aż kajsi do 2:00. A to jo eszcze Karłowi czitoł swoje powidki z wiaróm, że ich posłócho. Yny że jak se mi rano prziznoł, tak wiynkszość uż nie słyszoł, bo społ a to z odewrzitymi oczami. Krasny je na niego przi tym pohled. Jak na trupa.</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Wtorek a strzode my strowili na Solisku. Perfektnie my se zajeździli. Raje skoro żodne. Pomy śpiychały, jak gdyby z  nas chciały wytrzaskać czim jak nejwiyncej pyniyz. Ale my po </w:t>
      </w:r>
      <w:r w:rsidR="00845DA8" w:rsidRPr="00845DA8">
        <w:rPr>
          <w:sz w:val="22"/>
          <w:szCs w:val="22"/>
        </w:rPr>
        <w:lastRenderedPageBreak/>
        <w:t>zkuszenościach z nimi wycykali a kupili se całodziynnóm pernamentke. Jeździło se perfektnie, bo śniega było dość a to ku wszeckimu świyżo nahulónego. Także człowiek jak ze sebóm rómbnył, tak jak do pierzin. We strzode była tak silno fujawica, że tyn, kiery ni mioł bryli, to wzdowoł. Śniyg tak walił do oczi, że to aż bolało. Nakóniec to wzdali aj wlekarzi.</w:t>
      </w:r>
    </w:p>
    <w:p w:rsidR="00845DA8" w:rsidRPr="00845DA8" w:rsidRDefault="002B0D2E" w:rsidP="002C5B63">
      <w:pPr>
        <w:jc w:val="both"/>
        <w:rPr>
          <w:sz w:val="22"/>
          <w:szCs w:val="22"/>
        </w:rPr>
      </w:pPr>
      <w:r>
        <w:rPr>
          <w:sz w:val="22"/>
          <w:szCs w:val="22"/>
        </w:rPr>
        <w:t xml:space="preserve">   </w:t>
      </w:r>
      <w:r w:rsidR="00845DA8" w:rsidRPr="00845DA8">
        <w:rPr>
          <w:sz w:val="22"/>
          <w:szCs w:val="22"/>
        </w:rPr>
        <w:t>Wieczór my czumieli na Basniki, jak przichodzajóm o swoje iluze. A do tej 2:00 my zaś wypalowali na instrumenty z Karłowych śpiywników Žalmana, Palečka z Janíkym, Plavców, Zelenáčów, Brontosaurów a kupa dalszich a dalszich. Na cymrze my se po zgaśniynciu tak rozkecali, że my z hruzóm zjiścili, że uż je szejść rano a było by dobre zdrzymnyć. Kareł wszak uż o ósmej bantowoł a z Digim, Petrym a Jankym wyrazili ku Solisku. Jo z Mirym a Bogdanym wyjechoł aż o 10:00. Na miejscu my se kupili całodziynnóm. Poma wszak nie fachcziła. Yny sedaczkowo a uż tam były lagi abnormalnie dłógi a ku wszeckimu byli uprzednostniowani ci krypli w przilbach, co skoczóm z tych  mustków. Nie zbywało, niż to iść zkusić na Hrebienok. Tam to wyglóndało zpoczóntku nadziejnie. Yny że po ośmi mojich jazdach wypli sztróm. Także fertig.</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Po wieczerzi my wyrazili z Jankym, Petrym a Karłym do barhotelu. Zeszli my po schodach dołu do winarny a tam zabańczeli zaś aż kajsi do 2:00. Rano se nóm uż wszeckim na skije nie chciało, tak my se zrobili z Mirym, Digim a Jankym wycieczke na Skalnate pleso. Z Lomnice my se wywiyźli kabinkowóm lanówkóm. Była krasno pogoda. </w:t>
      </w:r>
      <w:r w:rsidR="00B016AC">
        <w:rPr>
          <w:sz w:val="22"/>
          <w:szCs w:val="22"/>
        </w:rPr>
        <w:t>Piyrsz</w:t>
      </w:r>
      <w:r w:rsidR="00845DA8" w:rsidRPr="00845DA8">
        <w:rPr>
          <w:sz w:val="22"/>
          <w:szCs w:val="22"/>
        </w:rPr>
        <w:t>i dziyń słóneczno. Z kabinki my sie dziwali, jak by se nóm do Lomnice perfektnie jechało ze Skalnatego plesa na skijach, kiere my ze sebóm samozrzejmie ni mieli. Było nóm do płaczu nad rozlotym mlykym. Tak my to chcieli aspóń zkusić pieszo na Hrebienok. Yny że cesta nie była przeszłapnióno. Digi zrobił pokus a za każdym krokym se zapadnył po pas do śniegu. Także kromie tego, że my mógli podziwiać Lomnicki, Slavkovski a inszi szczity, był dziyń w hajzlu. Przi ukludzaniu chaty se Kareł z Petrym a Bogdanym ni mógli wynachwolić, jak se fajnie zajeździli na Hrebienku. Rozłónczili my se z Babetóm a nejbliższim rychlikym my to strugli ku chaupie.</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WILIJA 88</w:t>
      </w:r>
    </w:p>
    <w:p w:rsidR="00845DA8" w:rsidRPr="00845DA8" w:rsidRDefault="00845DA8" w:rsidP="002C5B63">
      <w:pPr>
        <w:jc w:val="both"/>
        <w:rPr>
          <w:sz w:val="22"/>
          <w:szCs w:val="22"/>
        </w:rPr>
      </w:pPr>
    </w:p>
    <w:p w:rsidR="00845DA8" w:rsidRPr="006504D1" w:rsidRDefault="002B0D2E" w:rsidP="006504D1">
      <w:pPr>
        <w:autoSpaceDE w:val="0"/>
        <w:autoSpaceDN w:val="0"/>
        <w:adjustRightInd w:val="0"/>
        <w:rPr>
          <w:rFonts w:ascii="MS Shell Dlg" w:hAnsi="MS Shell Dlg" w:cs="MS Shell Dlg"/>
          <w:sz w:val="17"/>
          <w:szCs w:val="17"/>
        </w:rPr>
      </w:pPr>
      <w:r>
        <w:rPr>
          <w:sz w:val="22"/>
          <w:szCs w:val="22"/>
        </w:rPr>
        <w:t xml:space="preserve">   </w:t>
      </w:r>
      <w:r w:rsidR="00845DA8" w:rsidRPr="00845DA8">
        <w:rPr>
          <w:sz w:val="22"/>
          <w:szCs w:val="22"/>
        </w:rPr>
        <w:t>Wilija mi tego roku wyszła perfektnie. Prziszeł jo do chaupy po drugi dziynni. Po ceście z roboty jo potkoł Anioła z mamóm, jak szli z kierchowa. Tak my se pogratulovali. Do szóstej my czumieli na televize a czakali tak na wieczór. U stołu my wydrżeli siedzieć aż do ósmej. Kaj sóm ty czasy, jak nas u stołu bywało siedym. Było to eszcze przed trzóma rokami. Potym zacznył chybieć starzik, po nim ciotka Hilda z</w:t>
      </w:r>
      <w:r w:rsidR="006504D1">
        <w:rPr>
          <w:sz w:val="22"/>
          <w:szCs w:val="22"/>
        </w:rPr>
        <w:t> </w:t>
      </w:r>
      <w:r w:rsidR="006504D1" w:rsidRPr="00EE6EE7">
        <w:rPr>
          <w:sz w:val="22"/>
          <w:szCs w:val="22"/>
        </w:rPr>
        <w:t>T</w:t>
      </w:r>
      <w:r w:rsidR="00EE6EE7" w:rsidRPr="00EE6EE7">
        <w:rPr>
          <w:sz w:val="22"/>
          <w:szCs w:val="22"/>
        </w:rPr>
        <w:t>ü</w:t>
      </w:r>
      <w:r w:rsidR="006504D1" w:rsidRPr="00EE6EE7">
        <w:rPr>
          <w:sz w:val="22"/>
          <w:szCs w:val="22"/>
        </w:rPr>
        <w:t>bingen</w:t>
      </w:r>
      <w:r w:rsidR="00845DA8" w:rsidRPr="00EE6EE7">
        <w:rPr>
          <w:sz w:val="22"/>
          <w:szCs w:val="22"/>
        </w:rPr>
        <w:t>.</w:t>
      </w:r>
      <w:r w:rsidR="00845DA8" w:rsidRPr="00845DA8">
        <w:rPr>
          <w:sz w:val="22"/>
          <w:szCs w:val="22"/>
        </w:rPr>
        <w:t xml:space="preserve"> No a segra uż je drugim rokym wydano na Mostach. Także yny we czwórke. Zamiast dwaności kaprów uż kupujymy yny dwa a nie przikłodómy stół w obywaku. Uż to ni ma, co bywało. Po rozdzielyniu darków my se dziwali na pohadke, kiero je każdym rokym inszo a przi tym mo człowiek pocit, jak gdyby se fórt dziwoł na jednóm a tóm samóm. Po pohadce szli naszi spać, segra też.</w:t>
      </w:r>
    </w:p>
    <w:p w:rsidR="00845DA8" w:rsidRPr="00845DA8" w:rsidRDefault="002B0D2E" w:rsidP="002C5B63">
      <w:pPr>
        <w:jc w:val="both"/>
        <w:rPr>
          <w:sz w:val="22"/>
          <w:szCs w:val="22"/>
        </w:rPr>
      </w:pPr>
      <w:r>
        <w:rPr>
          <w:sz w:val="22"/>
          <w:szCs w:val="22"/>
        </w:rPr>
        <w:t xml:space="preserve">   </w:t>
      </w:r>
      <w:r w:rsidR="00845DA8" w:rsidRPr="00845DA8">
        <w:rPr>
          <w:sz w:val="22"/>
          <w:szCs w:val="22"/>
        </w:rPr>
        <w:t>Naroz gdosi piskoł pod oknami. Jak kiejsi za roków, kiere zaczinały na  jedniczke. Nakuknył jo z okna a tam Anioł z Petrym. Werbowali mie, jeśli nie idym na jutrzni</w:t>
      </w:r>
      <w:r w:rsidR="002631AA">
        <w:rPr>
          <w:sz w:val="22"/>
          <w:szCs w:val="22"/>
        </w:rPr>
        <w:t>e</w:t>
      </w:r>
      <w:r w:rsidR="00845DA8" w:rsidRPr="00845DA8">
        <w:rPr>
          <w:sz w:val="22"/>
          <w:szCs w:val="22"/>
        </w:rPr>
        <w:t>. Tak to była szpica. Nejwiynkszi przekwapiyni wieczora. Także rozłónczóno bywało nierozłónczno trójka se dzisio zrobiła scuka. Szli my do Petra. Tam my odewrzili po piwsku a posłóchali magicz. Kecali my o muzyce, babach a spóminali na tych pore roków, co były za nami. Jak my to cióngli do kupy. Jak my u naszigo starzika pili trzicet piw z lawora, w kierym se ón po wieczorach moczoł nogi we wodzie z hypermanganym. Jak se twarziła kelnerka u Rumcajza, jak my ji to chynyli pod pipe. Jak se na nas dziwali ludzie w ancugach, kierzi szli prawie z teatru a my syczeli z boleści, bo hrana lawora se nóm silno zarzezowała do palców. A spóminali my na dalszi a dalszi wiecy, aż my zaczli mówić o swoji prziszłości. Z Anioła wylazło, że se beje w maju żynić z Kajóm z Banski Bystrice, coż je zpiewaczka a miała aj „umístění ve Zlatém Slavíku“.</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Po ceście ku kościołu my scióngli liter Aniołowego dómowego wina. U kościoła my prziszli na to, że ta </w:t>
      </w:r>
      <w:r w:rsidR="00E3593E">
        <w:rPr>
          <w:sz w:val="22"/>
          <w:szCs w:val="22"/>
        </w:rPr>
        <w:t>Wilij</w:t>
      </w:r>
      <w:r w:rsidR="00845DA8" w:rsidRPr="00845DA8">
        <w:rPr>
          <w:sz w:val="22"/>
          <w:szCs w:val="22"/>
        </w:rPr>
        <w:t>a uż fakt ni ma to, co to bywało. Anioł przegłosił, że podle niego by to wubec nie musiało być. A jo na to, że uż isto dłógo żijymy, że nóm taki dni, jako je tyn dzisiejszi</w:t>
      </w:r>
      <w:r w:rsidR="002631AA">
        <w:rPr>
          <w:sz w:val="22"/>
          <w:szCs w:val="22"/>
        </w:rPr>
        <w:t>,</w:t>
      </w:r>
      <w:r w:rsidR="00845DA8" w:rsidRPr="00845DA8">
        <w:rPr>
          <w:sz w:val="22"/>
          <w:szCs w:val="22"/>
        </w:rPr>
        <w:t xml:space="preserve"> zaczinajóm przipadać czim dali tym obyczejniejszi. A wszecy my, kierzi se tam z naszi generacyje  na wyrchu spotkali, tak my se we skrytu dusze cie</w:t>
      </w:r>
      <w:r w:rsidR="002631AA">
        <w:rPr>
          <w:sz w:val="22"/>
          <w:szCs w:val="22"/>
        </w:rPr>
        <w:t>szili na S</w:t>
      </w:r>
      <w:r w:rsidR="00845DA8" w:rsidRPr="00845DA8">
        <w:rPr>
          <w:sz w:val="22"/>
          <w:szCs w:val="22"/>
        </w:rPr>
        <w:t xml:space="preserve">ylwestra, bo my czakali, że nóm prziniesie cosi inszigo, niż ta ganc szaro </w:t>
      </w:r>
      <w:r w:rsidR="002631AA">
        <w:rPr>
          <w:sz w:val="22"/>
          <w:szCs w:val="22"/>
        </w:rPr>
        <w:t>W</w:t>
      </w:r>
      <w:r w:rsidR="00845DA8" w:rsidRPr="00845DA8">
        <w:rPr>
          <w:sz w:val="22"/>
          <w:szCs w:val="22"/>
        </w:rPr>
        <w:t xml:space="preserve">ilija. Libor mioł jechać na Vysočine, Pydych mioł iść na Slavíč, Peter dóma, </w:t>
      </w:r>
      <w:r w:rsidR="00982026">
        <w:rPr>
          <w:sz w:val="22"/>
          <w:szCs w:val="22"/>
        </w:rPr>
        <w:t>Bruder</w:t>
      </w:r>
      <w:r w:rsidR="00845DA8" w:rsidRPr="00845DA8">
        <w:rPr>
          <w:sz w:val="22"/>
          <w:szCs w:val="22"/>
        </w:rPr>
        <w:t xml:space="preserve"> też dóma, jego młodszi bracha na wojnie. Anioł mioł strowić Sylwestra ze swojóm miłóm w Nitrze. No a jo też ze swojóm miłóm, al</w:t>
      </w:r>
      <w:r w:rsidR="00C27537">
        <w:rPr>
          <w:sz w:val="22"/>
          <w:szCs w:val="22"/>
        </w:rPr>
        <w:t>e eszcze żech nie wiedzioł kaj.</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SLAWICZ</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31.12. jo se urwoł wczasi z roboty a o pół dwanostej my uż z</w:t>
      </w:r>
      <w:r w:rsidR="007A2F41">
        <w:rPr>
          <w:sz w:val="22"/>
          <w:szCs w:val="22"/>
        </w:rPr>
        <w:t xml:space="preserve"> Ev</w:t>
      </w:r>
      <w:r w:rsidR="00845DA8" w:rsidRPr="00845DA8">
        <w:rPr>
          <w:sz w:val="22"/>
          <w:szCs w:val="22"/>
        </w:rPr>
        <w:t>óm siedzieli w cugu do Čadce. Tamstyl my mieli jechać na Vychylovke no a potym podle mapki do gór na bude, kaj uż miała czakać partyja z Trzyńca, z kierej jo znoł yny Karła a Kubeša z naszi kapely. Yny że jo zaś to samozrzejmie zawalił. W tych dniach, jak jo eszcze nie wiedzioł</w:t>
      </w:r>
      <w:r w:rsidR="00C203ED">
        <w:rPr>
          <w:sz w:val="22"/>
          <w:szCs w:val="22"/>
        </w:rPr>
        <w:t>,</w:t>
      </w:r>
      <w:r w:rsidR="00845DA8" w:rsidRPr="00845DA8">
        <w:rPr>
          <w:sz w:val="22"/>
          <w:szCs w:val="22"/>
        </w:rPr>
        <w:t xml:space="preserve"> kaj prziwitóm </w:t>
      </w:r>
      <w:r w:rsidR="006D0D6D">
        <w:rPr>
          <w:sz w:val="22"/>
          <w:szCs w:val="22"/>
        </w:rPr>
        <w:t>N</w:t>
      </w:r>
      <w:r w:rsidR="00845DA8" w:rsidRPr="00845DA8">
        <w:rPr>
          <w:sz w:val="22"/>
          <w:szCs w:val="22"/>
        </w:rPr>
        <w:t xml:space="preserve">owy rok, żech somrowoł po Ciczowi a Pydychowi, jeśli by mie jakim zpusobym nie dostali na Slawicz. Jak jo im dziyń przedtym powiedzioł, że z tego asi rezygnujym, tak se skoro nasrali. A teraz problem. Iść na Slawicz, kaj to beje wyłożóno chlastaczka, ale jak tam nie pujdym tak bedym wyglóndoł tyn nejwiynkszi hajzel uż yny </w:t>
      </w:r>
      <w:r w:rsidR="00C203ED">
        <w:rPr>
          <w:sz w:val="22"/>
          <w:szCs w:val="22"/>
        </w:rPr>
        <w:t>z</w:t>
      </w:r>
      <w:r w:rsidR="00845DA8" w:rsidRPr="00845DA8">
        <w:rPr>
          <w:sz w:val="22"/>
          <w:szCs w:val="22"/>
        </w:rPr>
        <w:t xml:space="preserve">wóli tego, że mie tam dostali przez swoje mrtwole, albo jechać na Vychylovke, kaj beje </w:t>
      </w:r>
      <w:r w:rsidR="00C203ED">
        <w:rPr>
          <w:sz w:val="22"/>
          <w:szCs w:val="22"/>
        </w:rPr>
        <w:t>S</w:t>
      </w:r>
      <w:r w:rsidR="00845DA8" w:rsidRPr="00845DA8">
        <w:rPr>
          <w:sz w:val="22"/>
          <w:szCs w:val="22"/>
        </w:rPr>
        <w:t xml:space="preserve">ylwester najisto szpica, bo se tam beje grać od wieczora do rana, ale chlastu tam beje nieprzimoumiernie zabawie? Toć że mie to rwało na Vychylovke. A eszcze w cugu żech se rozhodowoł. Nakóniec wygroł charakter a wystómpili my na Bocónowicach. Pieszo my szli aż do Łómnej a tamstyl nawyrch. Zapadowali my se po pas do śniegu. Potkali my Lucke ze swojim Januszym prawie jak my szli po zmarzłej stopie, jak Chrystus po morzu. Óni byli w tym momencie w morzu po pas. </w:t>
      </w:r>
    </w:p>
    <w:p w:rsidR="00845DA8" w:rsidRPr="00845DA8" w:rsidRDefault="00C203ED" w:rsidP="002C5B63">
      <w:pPr>
        <w:jc w:val="both"/>
        <w:rPr>
          <w:sz w:val="22"/>
          <w:szCs w:val="22"/>
        </w:rPr>
      </w:pPr>
      <w:r>
        <w:rPr>
          <w:sz w:val="22"/>
          <w:szCs w:val="22"/>
        </w:rPr>
        <w:t xml:space="preserve">- </w:t>
      </w:r>
      <w:r w:rsidR="00845DA8" w:rsidRPr="00845DA8">
        <w:rPr>
          <w:sz w:val="22"/>
          <w:szCs w:val="22"/>
        </w:rPr>
        <w:t>Czau Lucka, t</w:t>
      </w:r>
      <w:r>
        <w:rPr>
          <w:sz w:val="22"/>
          <w:szCs w:val="22"/>
        </w:rPr>
        <w:t>o je tyn twój sławny horolezec?</w:t>
      </w:r>
    </w:p>
    <w:p w:rsidR="00845DA8" w:rsidRPr="00845DA8" w:rsidRDefault="00C203ED" w:rsidP="002C5B63">
      <w:pPr>
        <w:jc w:val="both"/>
        <w:rPr>
          <w:sz w:val="22"/>
          <w:szCs w:val="22"/>
        </w:rPr>
      </w:pPr>
      <w:r>
        <w:rPr>
          <w:sz w:val="22"/>
          <w:szCs w:val="22"/>
        </w:rPr>
        <w:t>- Czau</w:t>
      </w:r>
      <w:r w:rsidR="00845DA8" w:rsidRPr="00845DA8">
        <w:rPr>
          <w:sz w:val="22"/>
          <w:szCs w:val="22"/>
        </w:rPr>
        <w:t xml:space="preserve"> - zaczła se tymu śmioć.</w:t>
      </w:r>
    </w:p>
    <w:p w:rsidR="00845DA8" w:rsidRPr="00845DA8" w:rsidRDefault="00C203ED" w:rsidP="002C5B63">
      <w:pPr>
        <w:jc w:val="both"/>
        <w:rPr>
          <w:sz w:val="22"/>
          <w:szCs w:val="22"/>
        </w:rPr>
      </w:pPr>
      <w:r>
        <w:rPr>
          <w:sz w:val="22"/>
          <w:szCs w:val="22"/>
        </w:rPr>
        <w:t xml:space="preserve">- </w:t>
      </w:r>
      <w:r w:rsidR="00845DA8" w:rsidRPr="00845DA8">
        <w:rPr>
          <w:sz w:val="22"/>
          <w:szCs w:val="22"/>
        </w:rPr>
        <w:t>Tak mu powiydz, niech se nejpiyrw nauczi chodzić po górach a po</w:t>
      </w:r>
      <w:r>
        <w:rPr>
          <w:sz w:val="22"/>
          <w:szCs w:val="22"/>
        </w:rPr>
        <w:t>tym dziepro rozmyślo o skałach.</w:t>
      </w:r>
    </w:p>
    <w:p w:rsidR="00845DA8" w:rsidRPr="00845DA8" w:rsidRDefault="002B0D2E" w:rsidP="002C5B63">
      <w:pPr>
        <w:jc w:val="both"/>
        <w:rPr>
          <w:sz w:val="22"/>
          <w:szCs w:val="22"/>
        </w:rPr>
      </w:pPr>
      <w:r>
        <w:rPr>
          <w:sz w:val="22"/>
          <w:szCs w:val="22"/>
        </w:rPr>
        <w:t xml:space="preserve">   </w:t>
      </w:r>
      <w:r w:rsidR="00845DA8" w:rsidRPr="00845DA8">
        <w:rPr>
          <w:sz w:val="22"/>
          <w:szCs w:val="22"/>
        </w:rPr>
        <w:t>Pry żech go tym dobrze sparził, jak se mi na chacie wieczór prziznoł. Ale broł to synek z humorym. Jabłónkowsko partyja doraziła na Slawicz zmordowano jako b</w:t>
      </w:r>
      <w:r w:rsidR="00C203ED">
        <w:rPr>
          <w:sz w:val="22"/>
          <w:szCs w:val="22"/>
        </w:rPr>
        <w:t>y</w:t>
      </w:r>
      <w:r w:rsidR="00845DA8" w:rsidRPr="00845DA8">
        <w:rPr>
          <w:sz w:val="22"/>
          <w:szCs w:val="22"/>
        </w:rPr>
        <w:t>k. Też podle tego tyn Sylwester wyglóndoł. Fórt sie chlastało. Aż na mie a</w:t>
      </w:r>
      <w:r w:rsidR="007A2F41">
        <w:rPr>
          <w:sz w:val="22"/>
          <w:szCs w:val="22"/>
        </w:rPr>
        <w:t xml:space="preserve"> Ev</w:t>
      </w:r>
      <w:r w:rsidR="00845DA8" w:rsidRPr="00845DA8">
        <w:rPr>
          <w:sz w:val="22"/>
          <w:szCs w:val="22"/>
        </w:rPr>
        <w:t xml:space="preserve">e. Jo se snażił grać przed nióm abstinenta a tak jo se wubec nie bawił. Óna też swetrym nad głowóm nie tocziła przi tym, jak jo se snażił bawić napite publikum swojimi pieśniczkami. A tak jaksi my se przebónckali do północy a potym uż to miało spad, bo wiynkszość miała tego tak dość, że usynali za stołami. No a my zaszli na pokój nr. 13 a dobranoc! Chwile społu, potym jo na wrchu a óna na dole. Rano zaś obo na dole.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ANIOŁ</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Po noczni my se stawili do Stania. </w:t>
      </w:r>
    </w:p>
    <w:p w:rsidR="00845DA8" w:rsidRPr="00845DA8" w:rsidRDefault="00C203ED" w:rsidP="002C5B63">
      <w:pPr>
        <w:jc w:val="both"/>
        <w:rPr>
          <w:sz w:val="22"/>
          <w:szCs w:val="22"/>
        </w:rPr>
      </w:pPr>
      <w:r>
        <w:rPr>
          <w:sz w:val="22"/>
          <w:szCs w:val="22"/>
        </w:rPr>
        <w:t xml:space="preserve">- </w:t>
      </w:r>
      <w:r w:rsidR="00845DA8" w:rsidRPr="00845DA8">
        <w:rPr>
          <w:sz w:val="22"/>
          <w:szCs w:val="22"/>
        </w:rPr>
        <w:t>Toman, słyszołś to o tym Aniołowi?</w:t>
      </w:r>
    </w:p>
    <w:p w:rsidR="00845DA8" w:rsidRPr="00845DA8" w:rsidRDefault="00C203ED" w:rsidP="002C5B63">
      <w:pPr>
        <w:jc w:val="both"/>
        <w:rPr>
          <w:sz w:val="22"/>
          <w:szCs w:val="22"/>
        </w:rPr>
      </w:pPr>
      <w:r>
        <w:rPr>
          <w:sz w:val="22"/>
          <w:szCs w:val="22"/>
        </w:rPr>
        <w:t>- Co?</w:t>
      </w:r>
    </w:p>
    <w:p w:rsidR="00845DA8" w:rsidRPr="00845DA8" w:rsidRDefault="00C203ED" w:rsidP="002C5B63">
      <w:pPr>
        <w:jc w:val="both"/>
        <w:rPr>
          <w:sz w:val="22"/>
          <w:szCs w:val="22"/>
        </w:rPr>
      </w:pPr>
      <w:r>
        <w:rPr>
          <w:sz w:val="22"/>
          <w:szCs w:val="22"/>
        </w:rPr>
        <w:t>- Że je v Nitře na ARO?</w:t>
      </w:r>
    </w:p>
    <w:p w:rsidR="00845DA8" w:rsidRPr="00845DA8" w:rsidRDefault="00C203ED" w:rsidP="002C5B63">
      <w:pPr>
        <w:jc w:val="both"/>
        <w:rPr>
          <w:sz w:val="22"/>
          <w:szCs w:val="22"/>
        </w:rPr>
      </w:pPr>
      <w:r>
        <w:rPr>
          <w:sz w:val="22"/>
          <w:szCs w:val="22"/>
        </w:rPr>
        <w:t>- Howno, co se zaś stało?</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Miro zacznył opowiadać, co słyszoł a jo czumioł a posłóchoł. W Nitře na banhofie szła Kaja na zachod. Ón jóm czakoł na polu a zakurził se. Jak wyszła do pola, tak Anioł leżoł na ziymi nieprzitómny. Kole niego pore ludzi. Od tej doby je na ARO a nie wiy o sebie. Straszne. A to pry je uż szósty dziyń. Ostatnim czasym pry na niego przichodzały mdloby. A doktorzi nie wiedzieli, że to było zwóli silnej cukrówki, kieróm mu wczasi nie diagnostikovali. Ty mdloby prawie na niego prziszły w tyn Nowy Rok, a jak spadnył, tak nieszikownie naraził głowóm o betón a było to. Pry mo silnie poranióny mozek. Czakajóm, aż se mu zlepszi staw, aby go mógli wrtulnikym przewiyźć do Bratislawy. Tam by go snad mógli zachrónić. Staw se ale nie zlepsził. W pyndziałek za mnóm prziszeł do kómpielki Ciczo prawie jak jo był pod sprchóm. </w:t>
      </w:r>
    </w:p>
    <w:p w:rsidR="00845DA8" w:rsidRPr="00845DA8" w:rsidRDefault="00C203ED" w:rsidP="002C5B63">
      <w:pPr>
        <w:jc w:val="both"/>
        <w:rPr>
          <w:sz w:val="22"/>
          <w:szCs w:val="22"/>
        </w:rPr>
      </w:pPr>
      <w:r>
        <w:rPr>
          <w:sz w:val="22"/>
          <w:szCs w:val="22"/>
        </w:rPr>
        <w:t>- Tomasz, pój tu…</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To se mi uż nie podobało, co może po mie Ciczo tak ważnego chcieć, że mie wycióngo ze sprchi. </w:t>
      </w:r>
    </w:p>
    <w:p w:rsidR="00845DA8" w:rsidRPr="00845DA8" w:rsidRDefault="00C203ED" w:rsidP="002C5B63">
      <w:pPr>
        <w:jc w:val="both"/>
        <w:rPr>
          <w:sz w:val="22"/>
          <w:szCs w:val="22"/>
        </w:rPr>
      </w:pPr>
      <w:r>
        <w:rPr>
          <w:sz w:val="22"/>
          <w:szCs w:val="22"/>
        </w:rPr>
        <w:t>- Peter umrził…</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Nie chcioł jo tymu uwierzić. Jak żech uż zostoł ganc sóm u kaslika, tak żech se rozpłakoł. Aż mie samego przekwapiło, że to eszcze umiym. Po </w:t>
      </w:r>
      <w:r w:rsidR="00B016AC">
        <w:rPr>
          <w:sz w:val="22"/>
          <w:szCs w:val="22"/>
        </w:rPr>
        <w:t>piyrsz</w:t>
      </w:r>
      <w:r w:rsidR="00845DA8" w:rsidRPr="00845DA8">
        <w:rPr>
          <w:sz w:val="22"/>
          <w:szCs w:val="22"/>
        </w:rPr>
        <w:t>i po rozchodu z</w:t>
      </w:r>
      <w:r w:rsidR="007A2F41">
        <w:rPr>
          <w:sz w:val="22"/>
          <w:szCs w:val="22"/>
        </w:rPr>
        <w:t xml:space="preserve"> Ev</w:t>
      </w:r>
      <w:r w:rsidR="00845DA8" w:rsidRPr="00845DA8">
        <w:rPr>
          <w:sz w:val="22"/>
          <w:szCs w:val="22"/>
        </w:rPr>
        <w:t xml:space="preserve">óm, żech se u Bulawy zdrzónzgoł. </w:t>
      </w:r>
    </w:p>
    <w:p w:rsidR="00845DA8" w:rsidRPr="00845DA8" w:rsidRDefault="002B0D2E" w:rsidP="002C5B63">
      <w:pPr>
        <w:jc w:val="both"/>
        <w:rPr>
          <w:sz w:val="22"/>
          <w:szCs w:val="22"/>
        </w:rPr>
      </w:pPr>
      <w:r>
        <w:rPr>
          <w:sz w:val="22"/>
          <w:szCs w:val="22"/>
        </w:rPr>
        <w:t xml:space="preserve">   </w:t>
      </w:r>
      <w:r w:rsidR="00845DA8" w:rsidRPr="00845DA8">
        <w:rPr>
          <w:sz w:val="22"/>
          <w:szCs w:val="22"/>
        </w:rPr>
        <w:t>W pióntek my Aniołowi prziniyśli do kościoła winiec z</w:t>
      </w:r>
      <w:r w:rsidR="00C203ED">
        <w:rPr>
          <w:sz w:val="22"/>
          <w:szCs w:val="22"/>
        </w:rPr>
        <w:t> </w:t>
      </w:r>
      <w:r w:rsidR="00845DA8" w:rsidRPr="00845DA8">
        <w:rPr>
          <w:sz w:val="22"/>
          <w:szCs w:val="22"/>
        </w:rPr>
        <w:t>napisym</w:t>
      </w:r>
      <w:r w:rsidR="00C203ED">
        <w:rPr>
          <w:sz w:val="22"/>
          <w:szCs w:val="22"/>
        </w:rPr>
        <w:t xml:space="preserve"> </w:t>
      </w:r>
      <w:r w:rsidR="00845DA8" w:rsidRPr="00845DA8">
        <w:rPr>
          <w:sz w:val="22"/>
          <w:szCs w:val="22"/>
        </w:rPr>
        <w:t>“Poslední sbohem od kamarádů“ a położili go ku tymu od rodiczów, spolupracowników, albo też snúbenice. Na kierchowie w silnej fujawicy my se z nim rozłónczili. Kóniec tego dnia był zaś u Bulawy. Pydych przegłosił:</w:t>
      </w:r>
    </w:p>
    <w:p w:rsidR="00845DA8" w:rsidRPr="00845DA8" w:rsidRDefault="00C203ED" w:rsidP="002C5B63">
      <w:pPr>
        <w:jc w:val="both"/>
        <w:rPr>
          <w:sz w:val="22"/>
          <w:szCs w:val="22"/>
        </w:rPr>
      </w:pPr>
      <w:r>
        <w:rPr>
          <w:sz w:val="22"/>
          <w:szCs w:val="22"/>
        </w:rPr>
        <w:lastRenderedPageBreak/>
        <w:t xml:space="preserve">- </w:t>
      </w:r>
      <w:r w:rsidR="00845DA8" w:rsidRPr="00845DA8">
        <w:rPr>
          <w:sz w:val="22"/>
          <w:szCs w:val="22"/>
        </w:rPr>
        <w:t>Partyjo a co tak dać uż tymu pokój a nie schodzać se tu fórt w tych czornych ancugach. Dyć uż tego było kapke moc.“</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Jak uż było cosi w lampie, tak żech se spómnioł na naszóm dohode, co my uzmówiali z Aniołym a Petrym w siedymności. Gdo se beje </w:t>
      </w:r>
      <w:r w:rsidR="00B016AC">
        <w:rPr>
          <w:sz w:val="22"/>
          <w:szCs w:val="22"/>
        </w:rPr>
        <w:t>piyrsz</w:t>
      </w:r>
      <w:r w:rsidR="00845DA8" w:rsidRPr="00845DA8">
        <w:rPr>
          <w:sz w:val="22"/>
          <w:szCs w:val="22"/>
        </w:rPr>
        <w:t>i żynić, tak stawio beke Radegastu. Prawim:</w:t>
      </w:r>
    </w:p>
    <w:p w:rsidR="00845DA8" w:rsidRPr="00845DA8" w:rsidRDefault="00C203ED" w:rsidP="002C5B63">
      <w:pPr>
        <w:jc w:val="both"/>
        <w:rPr>
          <w:sz w:val="22"/>
          <w:szCs w:val="22"/>
        </w:rPr>
      </w:pPr>
      <w:r>
        <w:rPr>
          <w:sz w:val="22"/>
          <w:szCs w:val="22"/>
        </w:rPr>
        <w:t xml:space="preserve">- </w:t>
      </w:r>
      <w:r w:rsidR="00845DA8" w:rsidRPr="00845DA8">
        <w:rPr>
          <w:sz w:val="22"/>
          <w:szCs w:val="22"/>
        </w:rPr>
        <w:t xml:space="preserve">Peter posłóchej, ale tyn Anioł z nami </w:t>
      </w:r>
      <w:r w:rsidR="00C14A1B">
        <w:rPr>
          <w:sz w:val="22"/>
          <w:szCs w:val="22"/>
        </w:rPr>
        <w:t>wybabroł</w:t>
      </w:r>
      <w:r w:rsidR="00845DA8" w:rsidRPr="00845DA8">
        <w:rPr>
          <w:sz w:val="22"/>
          <w:szCs w:val="22"/>
        </w:rPr>
        <w:t>. Nie musi stawiać beke.</w:t>
      </w:r>
    </w:p>
    <w:p w:rsidR="00845DA8" w:rsidRPr="00845DA8" w:rsidRDefault="002B0D2E" w:rsidP="002C5B63">
      <w:pPr>
        <w:jc w:val="both"/>
        <w:rPr>
          <w:sz w:val="22"/>
          <w:szCs w:val="22"/>
        </w:rPr>
      </w:pPr>
      <w:r>
        <w:rPr>
          <w:sz w:val="22"/>
          <w:szCs w:val="22"/>
        </w:rPr>
        <w:t xml:space="preserve">   </w:t>
      </w:r>
      <w:r w:rsidR="00845DA8" w:rsidRPr="00845DA8">
        <w:rPr>
          <w:sz w:val="22"/>
          <w:szCs w:val="22"/>
        </w:rPr>
        <w:t>Peter na to:</w:t>
      </w:r>
    </w:p>
    <w:p w:rsidR="00845DA8" w:rsidRPr="00845DA8" w:rsidRDefault="00C203ED" w:rsidP="002C5B63">
      <w:pPr>
        <w:jc w:val="both"/>
        <w:rPr>
          <w:sz w:val="22"/>
          <w:szCs w:val="22"/>
        </w:rPr>
      </w:pPr>
      <w:r>
        <w:rPr>
          <w:sz w:val="22"/>
          <w:szCs w:val="22"/>
        </w:rPr>
        <w:t xml:space="preserve">- </w:t>
      </w:r>
      <w:r w:rsidR="00845DA8" w:rsidRPr="00845DA8">
        <w:rPr>
          <w:sz w:val="22"/>
          <w:szCs w:val="22"/>
        </w:rPr>
        <w:t xml:space="preserve">Beje z tym trzeba też jaksi </w:t>
      </w:r>
      <w:r w:rsidR="00C14A1B">
        <w:rPr>
          <w:sz w:val="22"/>
          <w:szCs w:val="22"/>
        </w:rPr>
        <w:t>wybabrać!</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FOFRY</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Ty dni, to była wubec straszno pakarna. We cztwortek żech o 15:00 ze Stopami v písku jechoł na wypomoc do Frydku. Grali na jakimsi country balu a pry ni mieli mieć fidlera, kierego nakóniec mieli. Mieli wszak mało repertuaru, tak żech im musioł wypómóc z naszim. Tamstyl żech drził na nocznióm. Z noczni bez spanio na pogrzyb. Po funusu pijatyka a zaś na nocznióm. Dopołednia w sobote zdrzymka. O jednej cugym a busym do Nydku, kaj my mieli dwoudenni soustrzeděni przed natoczanim w rozhlasu. Perfektnie my </w:t>
      </w:r>
      <w:r w:rsidR="00C14A1B">
        <w:rPr>
          <w:sz w:val="22"/>
          <w:szCs w:val="22"/>
        </w:rPr>
        <w:t xml:space="preserve">se </w:t>
      </w:r>
      <w:r w:rsidR="00845DA8" w:rsidRPr="00845DA8">
        <w:rPr>
          <w:sz w:val="22"/>
          <w:szCs w:val="22"/>
        </w:rPr>
        <w:t>zagrali a przi tym jo synkóm aż do czwortej rana czitoł powidki a żiwotopis u jegoż pisanio ście mie prawie nachytali. Do 10:00 my zdrzymli a zaś se chytli nanowo granio a żranio. Pić uż nie było co. O 17:00 jo był dóma. O 18:00 jo jechoł cugym za</w:t>
      </w:r>
      <w:r w:rsidR="007A2F41">
        <w:rPr>
          <w:sz w:val="22"/>
          <w:szCs w:val="22"/>
        </w:rPr>
        <w:t xml:space="preserve"> Ev</w:t>
      </w:r>
      <w:r w:rsidR="00845DA8" w:rsidRPr="00845DA8">
        <w:rPr>
          <w:sz w:val="22"/>
          <w:szCs w:val="22"/>
        </w:rPr>
        <w:t xml:space="preserve">óm do Cieszina a był żech fantastycki przeciynżóny. Przisiyngóm Bogu, że mie z tych fofrów pichało u serca. O 22.00 jo uż był dóma a hónym se snażił zalegnyć, bo mi trzabyło o 4:15 stować do roboty. Prosto z ni jo uż walił z huślami do Bublego. No a tamstyl my jechali Karłowym trabantym do ostrawskigo rozhlasu nagrować szejść kónsków. </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ROZHLAS</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Szichta nóm zaczinała o 18:30. Reżiser nóm prawi:</w:t>
      </w:r>
    </w:p>
    <w:p w:rsidR="00845DA8" w:rsidRPr="00845DA8" w:rsidRDefault="005572BB" w:rsidP="002C5B63">
      <w:pPr>
        <w:jc w:val="both"/>
        <w:rPr>
          <w:caps/>
          <w:sz w:val="22"/>
          <w:szCs w:val="22"/>
        </w:rPr>
      </w:pPr>
      <w:r>
        <w:rPr>
          <w:sz w:val="22"/>
          <w:szCs w:val="22"/>
        </w:rPr>
        <w:t xml:space="preserve">- </w:t>
      </w:r>
      <w:r w:rsidR="00845DA8" w:rsidRPr="00845DA8">
        <w:rPr>
          <w:sz w:val="22"/>
          <w:szCs w:val="22"/>
        </w:rPr>
        <w:t>Tak se hoši pojďte trochu naladit a rozehrát.</w:t>
      </w:r>
    </w:p>
    <w:p w:rsidR="00845DA8" w:rsidRPr="00845DA8" w:rsidRDefault="002B0D2E" w:rsidP="002C5B63">
      <w:pPr>
        <w:jc w:val="both"/>
        <w:rPr>
          <w:sz w:val="22"/>
          <w:szCs w:val="22"/>
        </w:rPr>
      </w:pPr>
      <w:r>
        <w:rPr>
          <w:sz w:val="22"/>
          <w:szCs w:val="22"/>
        </w:rPr>
        <w:t xml:space="preserve">   </w:t>
      </w:r>
      <w:r w:rsidR="00845DA8" w:rsidRPr="00845DA8">
        <w:rPr>
          <w:sz w:val="22"/>
          <w:szCs w:val="22"/>
        </w:rPr>
        <w:t>Siednył se za warhany znaczki Yamaha a udoł  nóm aczko. Rozestawili my se za mikrofony a zkuszali instrumenty a śpiywy. Chcieli po nas, aż nejpiyrw wyzkuszómy pieśniczke, kiero je nejwiyncej postawióno na wokalach. Zkusili my Kolynde</w:t>
      </w:r>
    </w:p>
    <w:p w:rsidR="00845DA8" w:rsidRPr="00845DA8" w:rsidRDefault="005572BB" w:rsidP="002C5B63">
      <w:pPr>
        <w:jc w:val="both"/>
        <w:rPr>
          <w:caps/>
          <w:sz w:val="22"/>
          <w:szCs w:val="22"/>
        </w:rPr>
      </w:pPr>
      <w:r>
        <w:rPr>
          <w:sz w:val="22"/>
          <w:szCs w:val="22"/>
        </w:rPr>
        <w:t xml:space="preserve">- </w:t>
      </w:r>
      <w:r w:rsidR="00845DA8" w:rsidRPr="00845DA8">
        <w:rPr>
          <w:sz w:val="22"/>
          <w:szCs w:val="22"/>
        </w:rPr>
        <w:t>No tak to stočíme jako první kousek. Červená!</w:t>
      </w:r>
    </w:p>
    <w:p w:rsidR="00845DA8" w:rsidRPr="00845DA8" w:rsidRDefault="002B0D2E" w:rsidP="002C5B63">
      <w:pPr>
        <w:jc w:val="both"/>
        <w:rPr>
          <w:sz w:val="22"/>
          <w:szCs w:val="22"/>
        </w:rPr>
      </w:pPr>
      <w:r>
        <w:rPr>
          <w:sz w:val="22"/>
          <w:szCs w:val="22"/>
        </w:rPr>
        <w:t xml:space="preserve">   </w:t>
      </w:r>
      <w:r w:rsidR="00845DA8" w:rsidRPr="00845DA8">
        <w:rPr>
          <w:sz w:val="22"/>
          <w:szCs w:val="22"/>
        </w:rPr>
        <w:t>Asi ze szejść razy my to zagrali, niż se z tlampacza ozwało:</w:t>
      </w:r>
    </w:p>
    <w:p w:rsidR="00845DA8" w:rsidRPr="00845DA8" w:rsidRDefault="005572BB" w:rsidP="002C5B63">
      <w:pPr>
        <w:jc w:val="both"/>
        <w:rPr>
          <w:caps/>
          <w:sz w:val="22"/>
          <w:szCs w:val="22"/>
        </w:rPr>
      </w:pPr>
      <w:r>
        <w:rPr>
          <w:sz w:val="22"/>
          <w:szCs w:val="22"/>
        </w:rPr>
        <w:t xml:space="preserve">- </w:t>
      </w:r>
      <w:r w:rsidR="00845DA8" w:rsidRPr="00845DA8">
        <w:rPr>
          <w:sz w:val="22"/>
          <w:szCs w:val="22"/>
        </w:rPr>
        <w:t>Tak hoši, kupujem! Běžte si to poslechnout do foae…</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Siedli my do krzeseł a zakurzili se. </w:t>
      </w:r>
      <w:r w:rsidR="005572BB">
        <w:rPr>
          <w:sz w:val="22"/>
          <w:szCs w:val="22"/>
        </w:rPr>
        <w:t xml:space="preserve">Dr. </w:t>
      </w:r>
      <w:r w:rsidR="00845DA8" w:rsidRPr="00845DA8">
        <w:rPr>
          <w:sz w:val="22"/>
          <w:szCs w:val="22"/>
        </w:rPr>
        <w:t>Gellnar z manżelkóm nóm twierdzili, że my sóm strasznie ztremowani a zwiónzani. Wycióngli z taszki siódmiczke borowiczki. Pry na uwolniyni…</w:t>
      </w:r>
    </w:p>
    <w:p w:rsidR="00845DA8" w:rsidRPr="00845DA8" w:rsidRDefault="005572BB" w:rsidP="002C5B63">
      <w:pPr>
        <w:jc w:val="both"/>
        <w:rPr>
          <w:caps/>
          <w:sz w:val="22"/>
          <w:szCs w:val="22"/>
        </w:rPr>
      </w:pPr>
      <w:r>
        <w:rPr>
          <w:sz w:val="22"/>
          <w:szCs w:val="22"/>
        </w:rPr>
        <w:t xml:space="preserve">- </w:t>
      </w:r>
      <w:r w:rsidR="00845DA8" w:rsidRPr="00845DA8">
        <w:rPr>
          <w:sz w:val="22"/>
          <w:szCs w:val="22"/>
        </w:rPr>
        <w:t>Pít se tady nesmí, tak nejsou štamprle. Musíme to cucat z krku do krku.</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Tak my se cwakli a rejża nas wyzwoł ku dalszimu kónsku, kierym był Werkowy cug. A po każdym dalszim do foae a eszcze wiyncej se odwiónzać uż u naszi półlitrówki rumu. Przez Garniec pyniyz, Tuberacki krzciny a Śmiergustowóm my se przekopali ku </w:t>
      </w:r>
      <w:r w:rsidR="005572BB">
        <w:rPr>
          <w:sz w:val="22"/>
          <w:szCs w:val="22"/>
        </w:rPr>
        <w:t>Koszarziskóm</w:t>
      </w:r>
      <w:r w:rsidR="00845DA8" w:rsidRPr="00845DA8">
        <w:rPr>
          <w:sz w:val="22"/>
          <w:szCs w:val="22"/>
        </w:rPr>
        <w:t>, o czim świadczi aj nagrówka. Także rozhlas wyszeł. O jednej w nocy my byli dóma. Eszcze żech se wymiynił szichte a zamiast na dziyń szeł aż na odpołednia. Bo bych fakt inaczi isto dostoł  infarkt.</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NIEDERE TATRA</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Po tych narocznych dniach było eszcze jaksi trzeba wydyrżeć do soboty a w niedziele rano </w:t>
      </w:r>
      <w:r w:rsidR="005572BB">
        <w:rPr>
          <w:sz w:val="22"/>
          <w:szCs w:val="22"/>
        </w:rPr>
        <w:t>wio</w:t>
      </w:r>
      <w:r w:rsidR="00845DA8" w:rsidRPr="00845DA8">
        <w:rPr>
          <w:sz w:val="22"/>
          <w:szCs w:val="22"/>
        </w:rPr>
        <w:t xml:space="preserve"> do Niskich Tater na skije z Petrym. A to na cały tydziyń. Byli my ubytowani w Janski Dolinie pod Chopkom. </w:t>
      </w:r>
      <w:r w:rsidR="00B016AC">
        <w:rPr>
          <w:sz w:val="22"/>
          <w:szCs w:val="22"/>
        </w:rPr>
        <w:t>Piyrsz</w:t>
      </w:r>
      <w:r w:rsidR="00845DA8" w:rsidRPr="00845DA8">
        <w:rPr>
          <w:sz w:val="22"/>
          <w:szCs w:val="22"/>
        </w:rPr>
        <w:t xml:space="preserve">i dziyń była na spodku abnormalnio mgła. Ale jak my wydrzili lanówkóm ganc nawyrch, co je kole 2000m, tak na nas wyblyskło słónko, kiere se perfektnie uśmiychało nad mgłóm a nad tymi skijorzami, co nie wiedzieli, że tam je. Z poczóntku żech mioł z tego jeżdżynio lufta. Przeca yny na wrchu to był sóm kamiyń, no a niżi to zaś było ganc zlodowaciałe. Ale inaczi to była pohadka. Sjezdowki dłógi 4-6km. Jiżni a sewerni swah a na każdym takich 6 możności, kaj se puścić. Czi do Jasnej, czi do Zahrádek, czi na pome, albo na sedaczkowóm lanówke. </w:t>
      </w:r>
      <w:r w:rsidR="00B016AC">
        <w:rPr>
          <w:sz w:val="22"/>
          <w:szCs w:val="22"/>
        </w:rPr>
        <w:t>Piyrsz</w:t>
      </w:r>
      <w:r w:rsidR="00845DA8" w:rsidRPr="00845DA8">
        <w:rPr>
          <w:sz w:val="22"/>
          <w:szCs w:val="22"/>
        </w:rPr>
        <w:t xml:space="preserve">i trzi rana żech ni móg stanyć z łóżka. W bazynie z termalnióm wodóm, kiero miała chynć przigrzotej budiszski mineralki, żech se wszak wdycki rozruszoł. </w:t>
      </w:r>
      <w:r w:rsidR="00845DA8" w:rsidRPr="00845DA8">
        <w:rPr>
          <w:sz w:val="22"/>
          <w:szCs w:val="22"/>
        </w:rPr>
        <w:lastRenderedPageBreak/>
        <w:t>Nogi wszak ztwardły a zwykły se. No a uż to potym jeździło samo. Sóm Peter uż mioł tego pełne zymby a dziwił se tymu, że jo je do tego taki uwalóny. Jo se tymu też dziwił, bo żech mioł skoro wdycki z tego sportu hruze, i choć jo go uznowoł, ale z rozumym.</w:t>
      </w:r>
    </w:p>
    <w:p w:rsidR="00845DA8" w:rsidRPr="00845DA8" w:rsidRDefault="002B0D2E" w:rsidP="002C5B63">
      <w:pPr>
        <w:jc w:val="both"/>
        <w:rPr>
          <w:sz w:val="22"/>
          <w:szCs w:val="22"/>
        </w:rPr>
      </w:pPr>
      <w:r>
        <w:rPr>
          <w:sz w:val="22"/>
          <w:szCs w:val="22"/>
        </w:rPr>
        <w:t xml:space="preserve">   </w:t>
      </w:r>
      <w:r w:rsidR="00845DA8" w:rsidRPr="00845DA8">
        <w:rPr>
          <w:sz w:val="22"/>
          <w:szCs w:val="22"/>
        </w:rPr>
        <w:t>Z Tater my odjyżdżali spokojóni a z tym, że se uż tu tóm zime tak nie zajeździmy jak na tej w cudzysłowie zagranicznej rekreacyji. U stołu my na strzedisku siedzieli z jugoslawcami. Jak my stoli na pome, tak z jednej stróny madziar, z drugi rumun a semta</w:t>
      </w:r>
      <w:r w:rsidR="006B7C39">
        <w:rPr>
          <w:sz w:val="22"/>
          <w:szCs w:val="22"/>
        </w:rPr>
        <w:t>m nas przedbiegnył bulhar albo N</w:t>
      </w:r>
      <w:r w:rsidR="00845DA8" w:rsidRPr="00845DA8">
        <w:rPr>
          <w:sz w:val="22"/>
          <w:szCs w:val="22"/>
        </w:rPr>
        <w:t>i</w:t>
      </w:r>
      <w:r w:rsidR="006B7C39">
        <w:rPr>
          <w:sz w:val="22"/>
          <w:szCs w:val="22"/>
        </w:rPr>
        <w:t>y</w:t>
      </w:r>
      <w:r w:rsidR="00845DA8" w:rsidRPr="00845DA8">
        <w:rPr>
          <w:sz w:val="22"/>
          <w:szCs w:val="22"/>
        </w:rPr>
        <w:t>miec. Słowioków my słyszeli yny w kasach a to eszcze z dziwnym akcentym. Także człowiek pochopił, że otazka “Komu patria tatry?“ ni ma zbyteczno.</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PIOSECZNO</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Z Tater prosto na country bal, kiery uż był drugim rokym na Piosecznej. Przismycził jo tam ze sebóm kazete, kiero na mie czakała dóma. Były na ni nagrówki z rozhlasu. W tyn sóm dziyń był aj na Ostrawie trziceciminutowy program Prameny, kiery był o nas a komentowoł go ostrawski herec Leoš Janáček.  Byli my z tym wszecy abnormalnie spokojóni a przijimali my gratulacje od Stopów w písku, a Rozkolaków, kierzi se też </w:t>
      </w:r>
      <w:r w:rsidR="00C14A1B">
        <w:rPr>
          <w:sz w:val="22"/>
          <w:szCs w:val="22"/>
        </w:rPr>
        <w:t>z nami zeszli</w:t>
      </w:r>
      <w:r w:rsidR="00845DA8" w:rsidRPr="00845DA8">
        <w:rPr>
          <w:sz w:val="22"/>
          <w:szCs w:val="22"/>
        </w:rPr>
        <w:t xml:space="preserve"> na Piosecznej. Prziszeł aji Piškot z Chorošym a ze Zrzkym.</w:t>
      </w:r>
    </w:p>
    <w:p w:rsidR="00845DA8" w:rsidRPr="00845DA8" w:rsidRDefault="002B0D2E" w:rsidP="002C5B63">
      <w:pPr>
        <w:jc w:val="both"/>
        <w:rPr>
          <w:sz w:val="22"/>
          <w:szCs w:val="22"/>
        </w:rPr>
      </w:pPr>
      <w:r>
        <w:rPr>
          <w:sz w:val="22"/>
          <w:szCs w:val="22"/>
        </w:rPr>
        <w:t xml:space="preserve">   </w:t>
      </w:r>
      <w:r w:rsidR="00845DA8" w:rsidRPr="00845DA8">
        <w:rPr>
          <w:sz w:val="22"/>
          <w:szCs w:val="22"/>
        </w:rPr>
        <w:t>Partyja se pómału zaczła zjyżdżać. Latoś pro porzóndek puszczali yny we stylowym. O 19:00 uż było narwane. Zaczli my grać o pół ósmej. Po nas nastómpili Rozkolacy, po nich Stopy a fórt tak dookoła.</w:t>
      </w:r>
      <w:r w:rsidR="007A2F41">
        <w:rPr>
          <w:sz w:val="22"/>
          <w:szCs w:val="22"/>
        </w:rPr>
        <w:t xml:space="preserve"> Ev</w:t>
      </w:r>
      <w:r w:rsidR="00845DA8" w:rsidRPr="00845DA8">
        <w:rPr>
          <w:sz w:val="22"/>
          <w:szCs w:val="22"/>
        </w:rPr>
        <w:t>a była ze swojóm partyjóm a dobrze se bawiła. Jo o wolnych chwilach miyndzy nich chodził, ale jak jo se z nióm chcioł wiyncej zbliżić, tak żech narażoł na jakómsi ściane, kieróm żech ni móg widzieć. Semtam my zaszli zatańcować a to było asi wszecko. Mioł żech po naladzie. A nejwiyncej mie dożrało, jak se ku ni siednył Kareł a zaczli kecać. A tak se krasnie rozumieli, że jo zacznył żarlić. A tak żech se  koniecznie dozwiedzioł, co to znaczi. A było mi to strasznie nieprzijymne. Doraziła to poznamka Nadě, segry Koldy od Stopów a láski Váně z Rozkolu:</w:t>
      </w:r>
    </w:p>
    <w:p w:rsidR="00845DA8" w:rsidRPr="00845DA8" w:rsidRDefault="005572BB" w:rsidP="002C5B63">
      <w:pPr>
        <w:jc w:val="both"/>
        <w:rPr>
          <w:caps/>
          <w:sz w:val="22"/>
          <w:szCs w:val="22"/>
        </w:rPr>
      </w:pPr>
      <w:r>
        <w:rPr>
          <w:sz w:val="22"/>
          <w:szCs w:val="22"/>
        </w:rPr>
        <w:t xml:space="preserve">- </w:t>
      </w:r>
      <w:r w:rsidR="00845DA8" w:rsidRPr="00845DA8">
        <w:rPr>
          <w:sz w:val="22"/>
          <w:szCs w:val="22"/>
        </w:rPr>
        <w:t>Tomáš, co děláš? Ty to nevidíš? Vždyť ona je do Karla úplně zamilovaná…</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Wszecy se bawili dobrze, yny jo se tropił. Podle łóńska miała ta akce </w:t>
      </w:r>
      <w:r w:rsidR="00C14A1B">
        <w:rPr>
          <w:sz w:val="22"/>
          <w:szCs w:val="22"/>
        </w:rPr>
        <w:t>stoprocent</w:t>
      </w:r>
      <w:r w:rsidR="00845DA8" w:rsidRPr="00845DA8">
        <w:rPr>
          <w:sz w:val="22"/>
          <w:szCs w:val="22"/>
        </w:rPr>
        <w:t xml:space="preserve">ni </w:t>
      </w:r>
      <w:r w:rsidR="005572BB">
        <w:rPr>
          <w:sz w:val="22"/>
          <w:szCs w:val="22"/>
        </w:rPr>
        <w:t>sukces</w:t>
      </w:r>
      <w:r w:rsidR="00845DA8" w:rsidRPr="00845DA8">
        <w:rPr>
          <w:sz w:val="22"/>
          <w:szCs w:val="22"/>
        </w:rPr>
        <w:t>. O 20:00 uż było beznadziejnie wyprzedane. Pry pełny autobus ludzi z Jabłónkowa marnie czakoł przed kulturakym. Bal skóncził o drugi w nocy. Rozłóncził jo se z</w:t>
      </w:r>
      <w:r w:rsidR="007A2F41">
        <w:rPr>
          <w:sz w:val="22"/>
          <w:szCs w:val="22"/>
        </w:rPr>
        <w:t xml:space="preserve"> Ev</w:t>
      </w:r>
      <w:r w:rsidR="00845DA8" w:rsidRPr="00845DA8">
        <w:rPr>
          <w:sz w:val="22"/>
          <w:szCs w:val="22"/>
        </w:rPr>
        <w:t>óm a prziznoł se ji ku swojimu żarliwymu stawu. Óna se tymu swojim zpusobym zaśmioła. Domówili my se, że tam jutro przijadym</w:t>
      </w:r>
      <w:r w:rsidR="005572BB">
        <w:rPr>
          <w:sz w:val="22"/>
          <w:szCs w:val="22"/>
        </w:rPr>
        <w:t xml:space="preserve"> </w:t>
      </w:r>
      <w:r w:rsidR="00845DA8" w:rsidRPr="00845DA8">
        <w:rPr>
          <w:sz w:val="22"/>
          <w:szCs w:val="22"/>
        </w:rPr>
        <w:t>a że se to wyświetlimy. Była sama dóma. Bracha był na bruslach a mama u babiny. Problem my jakżtakż wyrzeszili a odłożili go zaś na jakisi miesiónc na bok.</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JAK JO ZANIEWRZIŁ NA PORTE</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Na oblastni koło Porty w Hawiyrzowie my byli latoś namakani jak pierón. Repertuar był silny. ŚSP, Rege egoisty a I</w:t>
      </w:r>
      <w:r w:rsidR="005572BB">
        <w:rPr>
          <w:sz w:val="22"/>
          <w:szCs w:val="22"/>
        </w:rPr>
        <w:t>z</w:t>
      </w:r>
      <w:r w:rsidR="00845DA8" w:rsidRPr="00845DA8">
        <w:rPr>
          <w:sz w:val="22"/>
          <w:szCs w:val="22"/>
        </w:rPr>
        <w:t>idor Kopecki. Był tu akurat miynszi problem. Kareł był na manewrach a Kubeš w Rumunsku na skijach. Także my mieli dwóch nahradników. Piškota na mandoline a Choroša na gitare. Dziyń zacznył perfektnie. Przi ceście na banhof mi pod nosym zastawił favorit.  Z niego wykuknył kolega, kiery inaczi dobrze popijo a prawi mi:</w:t>
      </w:r>
    </w:p>
    <w:p w:rsidR="00845DA8" w:rsidRPr="00845DA8" w:rsidRDefault="005572BB" w:rsidP="002C5B63">
      <w:pPr>
        <w:jc w:val="both"/>
        <w:rPr>
          <w:caps/>
          <w:sz w:val="22"/>
          <w:szCs w:val="22"/>
        </w:rPr>
      </w:pPr>
      <w:r>
        <w:rPr>
          <w:sz w:val="22"/>
          <w:szCs w:val="22"/>
        </w:rPr>
        <w:t xml:space="preserve">- </w:t>
      </w:r>
      <w:r w:rsidR="00845DA8" w:rsidRPr="00845DA8">
        <w:rPr>
          <w:sz w:val="22"/>
          <w:szCs w:val="22"/>
        </w:rPr>
        <w:t>Tak co, jedziesz, albo ni?</w:t>
      </w:r>
    </w:p>
    <w:p w:rsidR="00845DA8" w:rsidRPr="00845DA8" w:rsidRDefault="002B0D2E" w:rsidP="002C5B63">
      <w:pPr>
        <w:jc w:val="both"/>
        <w:rPr>
          <w:sz w:val="22"/>
          <w:szCs w:val="22"/>
        </w:rPr>
      </w:pPr>
      <w:r>
        <w:rPr>
          <w:sz w:val="22"/>
          <w:szCs w:val="22"/>
        </w:rPr>
        <w:t xml:space="preserve">   </w:t>
      </w:r>
      <w:r w:rsidR="00845DA8" w:rsidRPr="00845DA8">
        <w:rPr>
          <w:sz w:val="22"/>
          <w:szCs w:val="22"/>
        </w:rPr>
        <w:t>Jo był z tego gupi, skiyl na to nabroł, tak żech mu bez odpowiedzi wlóz do wozu, z kierego żech był wychynióny aż w Trzyńcu, kaj uż czakoł na cug Buble z Laďóm. W Hawiyrzowie wiater, kiery był uż od wczorajszka silny, roztrzaskoł wielkóm szibe na banhofie a tak my byli zwiedawi, co nóm prziniesie. Laďa zagłosił:</w:t>
      </w:r>
    </w:p>
    <w:p w:rsidR="00845DA8" w:rsidRPr="00845DA8" w:rsidRDefault="005572BB" w:rsidP="002C5B63">
      <w:pPr>
        <w:jc w:val="both"/>
        <w:rPr>
          <w:caps/>
          <w:sz w:val="22"/>
          <w:szCs w:val="22"/>
        </w:rPr>
      </w:pPr>
      <w:r>
        <w:rPr>
          <w:sz w:val="22"/>
          <w:szCs w:val="22"/>
        </w:rPr>
        <w:t xml:space="preserve">- </w:t>
      </w:r>
      <w:r w:rsidR="00845DA8" w:rsidRPr="00845DA8">
        <w:rPr>
          <w:sz w:val="22"/>
          <w:szCs w:val="22"/>
        </w:rPr>
        <w:t>Střepy přinášejí štěstí!</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Piškot nas uż czakoł w Bezručáku, Choroša wszak nie było. A to nas organizatorzi gónili na zwukowóm zkuszke. No nic, tak musimy bez niego. Stoli my uż za mikrofonami, jak Chorosz doraził. Ani roz to z nami przedtym nie prubowoł a był to schopny zagrać z fleku aj ze solami, kaj miały być. Mlok nas pochwolił, że to mo szczawe. Ty kapely przed nami pry ni miały „úroveň“. Sóm bity folk. Nuda. Zeszli my do szatny a tam to makali tak, aby se to obo wżili na 100%. No a my aby se to zopakli a porzóndnie w tej zestawie chytnyli tóm rutyne. Po obiedzie jo se szeł jako każdym rokym do konkursu pisniczkarzów. Był żech na raji trzinosty. Przedymnóm wszecko nicmoc. Pojczoł jo se gitare a kapik a zkusił żech zaśpiywać Łóńskóm, kieróm jo słożił po nowym roku za pore dni, jak Anioł leżoł na ARO. Uspiech Łóński był </w:t>
      </w:r>
      <w:r w:rsidR="00845DA8" w:rsidRPr="00845DA8">
        <w:rPr>
          <w:sz w:val="22"/>
          <w:szCs w:val="22"/>
        </w:rPr>
        <w:lastRenderedPageBreak/>
        <w:t xml:space="preserve">eszcze wiynkszi niż przedłóni, kiedy żech skoro wygroł. A był najisto nejwiynkszi ze wszeckich pisniczkarzów. Przezto żech skóncził drugi. </w:t>
      </w:r>
    </w:p>
    <w:p w:rsidR="00845DA8" w:rsidRPr="00845DA8" w:rsidRDefault="002B0D2E" w:rsidP="002C5B63">
      <w:pPr>
        <w:jc w:val="both"/>
        <w:rPr>
          <w:sz w:val="22"/>
          <w:szCs w:val="22"/>
        </w:rPr>
      </w:pPr>
      <w:r>
        <w:rPr>
          <w:sz w:val="22"/>
          <w:szCs w:val="22"/>
        </w:rPr>
        <w:t xml:space="preserve">   </w:t>
      </w:r>
      <w:r w:rsidR="00845DA8" w:rsidRPr="00845DA8">
        <w:rPr>
          <w:sz w:val="22"/>
          <w:szCs w:val="22"/>
        </w:rPr>
        <w:t>Zaczón samotny konkurs. Nas wybrali jako dziewióntych. Można że to beje ody mnie źnieć trapnie, ale u kapel, kiere grały przed nami</w:t>
      </w:r>
      <w:r w:rsidR="005572BB">
        <w:rPr>
          <w:sz w:val="22"/>
          <w:szCs w:val="22"/>
        </w:rPr>
        <w:t>,</w:t>
      </w:r>
      <w:r w:rsidR="00845DA8" w:rsidRPr="00845DA8">
        <w:rPr>
          <w:sz w:val="22"/>
          <w:szCs w:val="22"/>
        </w:rPr>
        <w:t xml:space="preserve"> ludzie spali. Także nasz wystymp źnioł jak bómba. Odegrali my stoprocentnie. Na żodnej Porcie przed tym my nie skludzili taki aplaus. To człowiek wyczuje. Byli my se jiści postupym. Jo dokóńca </w:t>
      </w:r>
      <w:r w:rsidR="00B016AC">
        <w:rPr>
          <w:sz w:val="22"/>
          <w:szCs w:val="22"/>
        </w:rPr>
        <w:t>piyrsz</w:t>
      </w:r>
      <w:r w:rsidR="00845DA8" w:rsidRPr="00845DA8">
        <w:rPr>
          <w:sz w:val="22"/>
          <w:szCs w:val="22"/>
        </w:rPr>
        <w:t>im aż trzecim miejscym. Aj sama</w:t>
      </w:r>
      <w:r w:rsidR="007A2F41">
        <w:rPr>
          <w:sz w:val="22"/>
          <w:szCs w:val="22"/>
        </w:rPr>
        <w:t xml:space="preserve"> Ev</w:t>
      </w:r>
      <w:r w:rsidR="00845DA8" w:rsidRPr="00845DA8">
        <w:rPr>
          <w:sz w:val="22"/>
          <w:szCs w:val="22"/>
        </w:rPr>
        <w:t>a, kiero mi wdycki mówiła, że gdo wysoko loce, tyn nisko spadnie,  przegłosiła, że mi tyn sen asi wyndzie. Drugo połówka była straszno nuda a sal se wypróźniowoł. Akurat</w:t>
      </w:r>
      <w:r w:rsidR="005572BB">
        <w:rPr>
          <w:sz w:val="22"/>
          <w:szCs w:val="22"/>
        </w:rPr>
        <w:t xml:space="preserve"> tyn kóniec był szpicowy. Vrtáci</w:t>
      </w:r>
      <w:r w:rsidR="00845DA8" w:rsidRPr="00845DA8">
        <w:rPr>
          <w:sz w:val="22"/>
          <w:szCs w:val="22"/>
        </w:rPr>
        <w:t xml:space="preserve"> a po nich Modřina. Po soutěži za Mlokym prziszli Šmoulové. Mrzout przegłosił:</w:t>
      </w:r>
    </w:p>
    <w:p w:rsidR="00845DA8" w:rsidRPr="00845DA8" w:rsidRDefault="005572BB" w:rsidP="002C5B63">
      <w:pPr>
        <w:jc w:val="both"/>
        <w:rPr>
          <w:caps/>
          <w:sz w:val="22"/>
          <w:szCs w:val="22"/>
        </w:rPr>
      </w:pPr>
      <w:r>
        <w:rPr>
          <w:sz w:val="22"/>
          <w:szCs w:val="22"/>
        </w:rPr>
        <w:t xml:space="preserve">- </w:t>
      </w:r>
      <w:r w:rsidR="00845DA8" w:rsidRPr="00845DA8">
        <w:rPr>
          <w:sz w:val="22"/>
          <w:szCs w:val="22"/>
        </w:rPr>
        <w:t>Nemám rád Portu!</w:t>
      </w:r>
    </w:p>
    <w:p w:rsidR="00845DA8" w:rsidRPr="00845DA8" w:rsidRDefault="002B0D2E" w:rsidP="00EE15A9">
      <w:pPr>
        <w:jc w:val="both"/>
        <w:rPr>
          <w:sz w:val="22"/>
          <w:szCs w:val="22"/>
        </w:rPr>
      </w:pPr>
      <w:r>
        <w:rPr>
          <w:sz w:val="22"/>
          <w:szCs w:val="22"/>
        </w:rPr>
        <w:t xml:space="preserve">   </w:t>
      </w:r>
      <w:r w:rsidR="00845DA8" w:rsidRPr="00845DA8">
        <w:rPr>
          <w:sz w:val="22"/>
          <w:szCs w:val="22"/>
        </w:rPr>
        <w:t xml:space="preserve">A to żech eszcze nie trufoł, że po wygłoszyniu wysledków jóm też nie bedym mioł rod. Nie byli my ani w </w:t>
      </w:r>
      <w:r w:rsidR="00B016AC">
        <w:rPr>
          <w:sz w:val="22"/>
          <w:szCs w:val="22"/>
        </w:rPr>
        <w:t>piyrsz</w:t>
      </w:r>
      <w:r w:rsidR="00845DA8" w:rsidRPr="00845DA8">
        <w:rPr>
          <w:sz w:val="22"/>
          <w:szCs w:val="22"/>
        </w:rPr>
        <w:t>i siódmiczce. Także my nie postómpili. Kromie Modřiny a Vrtáków pojadóm do Šumperka kapely, u kierych ludzie spali a po kierych my jich obudzili. Obudzili my isto aj porote a ta nóm to nie darowała. U diwaków my skónczili drudzy. Też nie wiym z jaki przicziny, ale na Porte mie uż żodyn nie dostanie. Snad aż se wyrzeszim, dlo kogo wlastnie grać? Dlo diwaków, albo pro porote?</w:t>
      </w:r>
      <w:r w:rsidR="00EE15A9">
        <w:rPr>
          <w:sz w:val="22"/>
          <w:szCs w:val="22"/>
        </w:rPr>
        <w:t xml:space="preserve"> </w:t>
      </w:r>
      <w:r w:rsidR="00845DA8" w:rsidRPr="00845DA8">
        <w:rPr>
          <w:sz w:val="22"/>
          <w:szCs w:val="22"/>
        </w:rPr>
        <w:t>Uż w tym zaczinóm mieć jasno. Uż!</w:t>
      </w: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p>
    <w:p w:rsidR="00845DA8" w:rsidRPr="00845DA8" w:rsidRDefault="00845DA8" w:rsidP="002C5B63">
      <w:pPr>
        <w:pStyle w:val="Prosttext"/>
        <w:jc w:val="both"/>
        <w:rPr>
          <w:rFonts w:ascii="Times New Roman" w:eastAsia="MS Mincho" w:hAnsi="Times New Roman" w:cs="Times New Roman"/>
          <w:sz w:val="22"/>
          <w:szCs w:val="22"/>
        </w:rPr>
      </w:pPr>
    </w:p>
    <w:p w:rsidR="00C27537" w:rsidRDefault="00C27537" w:rsidP="002C5B63">
      <w:pPr>
        <w:jc w:val="both"/>
        <w:rPr>
          <w:b/>
          <w:sz w:val="40"/>
          <w:szCs w:val="40"/>
        </w:rPr>
      </w:pPr>
    </w:p>
    <w:p w:rsidR="00C27537" w:rsidRDefault="00C27537" w:rsidP="002C5B63">
      <w:pPr>
        <w:jc w:val="both"/>
        <w:rPr>
          <w:b/>
          <w:sz w:val="40"/>
          <w:szCs w:val="40"/>
        </w:rPr>
      </w:pPr>
    </w:p>
    <w:p w:rsidR="00C27537" w:rsidRDefault="00C27537" w:rsidP="002C5B63">
      <w:pPr>
        <w:jc w:val="both"/>
        <w:rPr>
          <w:b/>
          <w:sz w:val="40"/>
          <w:szCs w:val="40"/>
        </w:rPr>
      </w:pPr>
    </w:p>
    <w:p w:rsidR="00C27537" w:rsidRDefault="00C27537" w:rsidP="002C5B63">
      <w:pPr>
        <w:jc w:val="both"/>
        <w:rPr>
          <w:b/>
          <w:sz w:val="40"/>
          <w:szCs w:val="40"/>
        </w:rPr>
      </w:pPr>
    </w:p>
    <w:p w:rsidR="00C27537" w:rsidRDefault="00C27537" w:rsidP="002C5B63">
      <w:pPr>
        <w:jc w:val="both"/>
        <w:rPr>
          <w:b/>
          <w:sz w:val="40"/>
          <w:szCs w:val="40"/>
        </w:rPr>
      </w:pPr>
    </w:p>
    <w:p w:rsidR="00C27537" w:rsidRDefault="00C27537" w:rsidP="002C5B63">
      <w:pPr>
        <w:jc w:val="both"/>
        <w:rPr>
          <w:b/>
          <w:sz w:val="40"/>
          <w:szCs w:val="40"/>
        </w:rPr>
      </w:pPr>
    </w:p>
    <w:p w:rsidR="00C27537" w:rsidRDefault="00C27537" w:rsidP="002C5B63">
      <w:pPr>
        <w:jc w:val="both"/>
        <w:rPr>
          <w:b/>
          <w:sz w:val="40"/>
          <w:szCs w:val="40"/>
        </w:rPr>
      </w:pPr>
    </w:p>
    <w:p w:rsidR="00C27537" w:rsidRDefault="00C27537" w:rsidP="002C5B63">
      <w:pPr>
        <w:jc w:val="both"/>
        <w:rPr>
          <w:b/>
          <w:sz w:val="40"/>
          <w:szCs w:val="40"/>
        </w:rPr>
      </w:pPr>
    </w:p>
    <w:p w:rsidR="00C27537" w:rsidRDefault="00C27537" w:rsidP="002C5B63">
      <w:pPr>
        <w:jc w:val="both"/>
        <w:rPr>
          <w:b/>
          <w:sz w:val="40"/>
          <w:szCs w:val="40"/>
        </w:rPr>
      </w:pPr>
    </w:p>
    <w:p w:rsidR="00C27537" w:rsidRDefault="00C27537" w:rsidP="002C5B63">
      <w:pPr>
        <w:jc w:val="both"/>
        <w:rPr>
          <w:b/>
          <w:sz w:val="40"/>
          <w:szCs w:val="40"/>
        </w:rPr>
      </w:pPr>
    </w:p>
    <w:p w:rsidR="00C27537" w:rsidRDefault="00C27537" w:rsidP="002C5B63">
      <w:pPr>
        <w:jc w:val="both"/>
        <w:rPr>
          <w:b/>
          <w:sz w:val="40"/>
          <w:szCs w:val="40"/>
        </w:rPr>
      </w:pPr>
    </w:p>
    <w:p w:rsidR="00C27537" w:rsidRDefault="00C27537" w:rsidP="002C5B63">
      <w:pPr>
        <w:jc w:val="both"/>
        <w:rPr>
          <w:b/>
          <w:sz w:val="40"/>
          <w:szCs w:val="40"/>
        </w:rPr>
      </w:pPr>
    </w:p>
    <w:p w:rsidR="00C27537" w:rsidRDefault="00C27537" w:rsidP="002C5B63">
      <w:pPr>
        <w:jc w:val="both"/>
        <w:rPr>
          <w:b/>
          <w:sz w:val="40"/>
          <w:szCs w:val="40"/>
        </w:rPr>
      </w:pPr>
    </w:p>
    <w:p w:rsidR="00C27537" w:rsidRDefault="00C27537" w:rsidP="002C5B63">
      <w:pPr>
        <w:jc w:val="both"/>
        <w:rPr>
          <w:b/>
          <w:sz w:val="40"/>
          <w:szCs w:val="40"/>
        </w:rPr>
      </w:pPr>
    </w:p>
    <w:p w:rsidR="00C27537" w:rsidRDefault="00C27537" w:rsidP="002C5B63">
      <w:pPr>
        <w:jc w:val="both"/>
        <w:rPr>
          <w:b/>
          <w:sz w:val="40"/>
          <w:szCs w:val="40"/>
        </w:rPr>
      </w:pPr>
    </w:p>
    <w:p w:rsidR="00845DA8" w:rsidRPr="00EE15A9" w:rsidRDefault="00845DA8" w:rsidP="00C27537">
      <w:pPr>
        <w:jc w:val="center"/>
        <w:rPr>
          <w:b/>
          <w:sz w:val="40"/>
          <w:szCs w:val="40"/>
        </w:rPr>
      </w:pPr>
      <w:r w:rsidRPr="00EE15A9">
        <w:rPr>
          <w:b/>
          <w:sz w:val="40"/>
          <w:szCs w:val="40"/>
        </w:rPr>
        <w:t>Z BAGNA NAD MROKI</w:t>
      </w:r>
    </w:p>
    <w:p w:rsidR="00845DA8" w:rsidRPr="00845DA8" w:rsidRDefault="00845DA8" w:rsidP="002C5B63">
      <w:pPr>
        <w:jc w:val="both"/>
        <w:rPr>
          <w:b/>
          <w:sz w:val="22"/>
          <w:szCs w:val="22"/>
        </w:rPr>
      </w:pP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lastRenderedPageBreak/>
        <w:t>ZBYCHOWE PRZEPIJANI SWOBODY</w:t>
      </w:r>
    </w:p>
    <w:p w:rsidR="00845DA8" w:rsidRPr="00845DA8" w:rsidRDefault="00845DA8" w:rsidP="002C5B63">
      <w:pPr>
        <w:jc w:val="both"/>
        <w:rPr>
          <w:b/>
          <w:sz w:val="22"/>
          <w:szCs w:val="22"/>
        </w:rPr>
      </w:pPr>
    </w:p>
    <w:p w:rsidR="00845DA8" w:rsidRPr="00845DA8" w:rsidRDefault="00845DA8" w:rsidP="002C5B63">
      <w:pPr>
        <w:jc w:val="both"/>
        <w:rPr>
          <w:sz w:val="22"/>
          <w:szCs w:val="22"/>
        </w:rPr>
      </w:pPr>
      <w:r w:rsidRPr="00845DA8">
        <w:rPr>
          <w:sz w:val="22"/>
          <w:szCs w:val="22"/>
        </w:rPr>
        <w:t xml:space="preserve">   Tak żech se po roczni pauzie opisowanio memoarów rozhodnył, że bedym pokraczowoł dali. Co wszecko se zatóm dobe zm</w:t>
      </w:r>
      <w:r w:rsidR="00C14A1B">
        <w:rPr>
          <w:sz w:val="22"/>
          <w:szCs w:val="22"/>
        </w:rPr>
        <w:t>iy</w:t>
      </w:r>
      <w:r w:rsidRPr="00845DA8">
        <w:rPr>
          <w:sz w:val="22"/>
          <w:szCs w:val="22"/>
        </w:rPr>
        <w:t>niło, to je aż nieuwierzitelne. A to starczi yny rok. Pokiyl mie pamiynć nie myli, tak ostatnio kapitola kóńcziła tam, jak my w Hawiyrzowie z grupóm Blaf zaniewrzili na tóm Porte. No nejwiyncej snad jo. A dłógo my se z tego ni mógli spamiyntać. Bywały basak Zby</w:t>
      </w:r>
      <w:r w:rsidR="00E17A8F">
        <w:rPr>
          <w:sz w:val="22"/>
          <w:szCs w:val="22"/>
        </w:rPr>
        <w:t>cho</w:t>
      </w:r>
      <w:r w:rsidRPr="00845DA8">
        <w:rPr>
          <w:sz w:val="22"/>
          <w:szCs w:val="22"/>
        </w:rPr>
        <w:t xml:space="preserve"> przepijoł swobode a tak mie a Bublego pozwoł na tóm akcje do PZKO na Gródku. No co to mógło być inszigo, niż pijatyka jak </w:t>
      </w:r>
      <w:r w:rsidR="00E17A8F">
        <w:rPr>
          <w:sz w:val="22"/>
          <w:szCs w:val="22"/>
        </w:rPr>
        <w:t>cyp</w:t>
      </w:r>
      <w:r w:rsidRPr="00845DA8">
        <w:rPr>
          <w:sz w:val="22"/>
          <w:szCs w:val="22"/>
        </w:rPr>
        <w:t>? Pardon. Aj choć my tam przijechali po prubie, to znaczi o 20:30, niechali nóm przezto w kastrolu gulasz, kiery był wyborny a też nóm nabidli obłożóne misy. Gorzołki, piwa a cygaretli było wpysk. O winu uż nie wiym. Zbyszek pozwoł yny mie a Bublego, aby se mógli z Lubošym zaspóminać na stare czasy a zagrać se tam z nami. Jako gesto to było od niego piekne, ale muzyka to odsrała abnormalnie strasznie. Aż mie była za sebie gańba, że se tam wubec z czimsi takim ukazujymy. To teda musim prziznać, że Brygada odegrała na tutej akcji stoprocentnie lepi. Ale też se człowiek ni może dziwić. Dyć Luboš od tej doby, jak od nas odeszeł, do strun nie grabnył a Zbysio, tyn se zostoł yny u bymbnów. Tak my po premierze z Bublikym siedli sami dwo do kónta, grali se tam instrumentalki a śpiywali jak urwani. A jak nie było żodnych bab, tak my butylkowali a wiym, że jak żech se obudził, tak uż tam były yny troski. Zbalił żech huśle a wyraził na stopa. Były trzi godziny w nocy a zastawił mi jakisi Madziar a wychynył mie aż na rynku. Eszcze dobrze, żech nie zaspoł a nie zajechoł z nim aż ku granicóm do Komárna.</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U MŁYNA</w:t>
      </w:r>
    </w:p>
    <w:p w:rsidR="00845DA8" w:rsidRPr="00845DA8" w:rsidRDefault="00845DA8" w:rsidP="002C5B63">
      <w:pPr>
        <w:jc w:val="both"/>
        <w:rPr>
          <w:b/>
          <w:sz w:val="22"/>
          <w:szCs w:val="22"/>
        </w:rPr>
      </w:pPr>
    </w:p>
    <w:p w:rsidR="00845DA8" w:rsidRPr="00845DA8" w:rsidRDefault="00845DA8" w:rsidP="002C5B63">
      <w:pPr>
        <w:jc w:val="both"/>
        <w:rPr>
          <w:sz w:val="22"/>
          <w:szCs w:val="22"/>
        </w:rPr>
      </w:pPr>
      <w:r w:rsidRPr="00845DA8">
        <w:rPr>
          <w:sz w:val="22"/>
          <w:szCs w:val="22"/>
        </w:rPr>
        <w:t xml:space="preserve">   W jednóm słónecznóm niedziele żech zaszeł do Petra z prośbóm, czi by nas w Ci</w:t>
      </w:r>
      <w:r w:rsidR="00E17A8F">
        <w:rPr>
          <w:sz w:val="22"/>
          <w:szCs w:val="22"/>
        </w:rPr>
        <w:t>e</w:t>
      </w:r>
      <w:r w:rsidRPr="00845DA8">
        <w:rPr>
          <w:sz w:val="22"/>
          <w:szCs w:val="22"/>
        </w:rPr>
        <w:t xml:space="preserve">szinie u Młyna nie nazwucził. Tym padym nóm aj pómóg z przewozym aparatury. A tak my na miejsce uż przijechali o dwie godziny wczasi a to dwóma trabantami. O 17:00 był salek pełny cieszinioków a my mógli wesoło zacznyć. A było to piekne. Zaczli my starym repertuarym a pieśniczki żech przekłodoł basniczkami, kiere miały sukces jak byk. Piyrszóm połówke my ukónczili Kolyndóm a zamiast aby my se o tej pauzie spoczli, tak my musieli przijimać oferty na dalszi imprezy, podpisować se do cancaków a rozmaitych dziynniczków. Jedna wszak pro nas plodno nabidka była od dyrektora KKS z Karwinej. Doł nóm możność w kierykolwiek wikend se domówić a nagrać piynć demosnimków w jejich studiu. Zaroz my to prziklepli. </w:t>
      </w:r>
    </w:p>
    <w:p w:rsidR="00845DA8" w:rsidRPr="00845DA8" w:rsidRDefault="00845DA8" w:rsidP="002C5B63">
      <w:pPr>
        <w:jc w:val="both"/>
        <w:rPr>
          <w:sz w:val="22"/>
          <w:szCs w:val="22"/>
        </w:rPr>
      </w:pPr>
      <w:r w:rsidRPr="00845DA8">
        <w:rPr>
          <w:sz w:val="22"/>
          <w:szCs w:val="22"/>
        </w:rPr>
        <w:t xml:space="preserve">   Drugóm połówke zacznył Jura z</w:t>
      </w:r>
      <w:r w:rsidR="0017642F">
        <w:rPr>
          <w:sz w:val="22"/>
          <w:szCs w:val="22"/>
        </w:rPr>
        <w:t xml:space="preserve"> repertuar</w:t>
      </w:r>
      <w:r w:rsidRPr="00845DA8">
        <w:rPr>
          <w:sz w:val="22"/>
          <w:szCs w:val="22"/>
        </w:rPr>
        <w:t xml:space="preserve">ym jego bywałej kapely o nazwu Kobylky. Super pieśniczki, kiere pisoł jejich niegrajóncy kapelnik Péťa Urbanec. Jura swojim sametowie niskim głosym zaśpiywoł tak dobrze, że se mi aż nie chciało wierzić. Nasze </w:t>
      </w:r>
      <w:r w:rsidR="00C14A1B">
        <w:rPr>
          <w:sz w:val="22"/>
          <w:szCs w:val="22"/>
        </w:rPr>
        <w:t>pieśniczki</w:t>
      </w:r>
      <w:r w:rsidRPr="00845DA8">
        <w:rPr>
          <w:sz w:val="22"/>
          <w:szCs w:val="22"/>
        </w:rPr>
        <w:t xml:space="preserve"> uż były nowiejszi a partyja ich mało znała. To uż nie był dziwoki gorolgrass. Bardzi romantycki, pómałe, zaśnióne. Wierszyki też podobnego zabarwiynio. Abnormalnio pohodiczka. Całóm dobe jo wszak czumioł do reflektoru. Pieśniczka Łóńsko zicher zaruszała z kupa zainteresowanymi ludziami. Nejwiyncej wszak isto z Evóm. Musieli my dwa razy przidować. Toć że Werkowy cug no a nejwiynkszóm pakarne Amnestyje. Aj to miało sukces. Ale nóm sie też śpiychało. Naprzikład yny na to piwo, albo na cosi podobnego. Tak my zaszli do Slezanu.</w:t>
      </w:r>
      <w:r w:rsidR="007A2F41">
        <w:rPr>
          <w:sz w:val="22"/>
          <w:szCs w:val="22"/>
        </w:rPr>
        <w:t xml:space="preserve"> Ev</w:t>
      </w:r>
      <w:r w:rsidRPr="00845DA8">
        <w:rPr>
          <w:sz w:val="22"/>
          <w:szCs w:val="22"/>
        </w:rPr>
        <w:t xml:space="preserve">ka, Močál, Janusz, Vašek, Anička (swobodno matka). Każdy mi tam gratulowoł. Żrali mie, mazali mi miód kolem gymby, a jo se uświadomowioł, że żech je frajer, yny żech to nie chcioł dać po sebie poznać. Wtedy żech se był aj jisty, że muzyka je </w:t>
      </w:r>
      <w:r w:rsidR="00C14A1B">
        <w:rPr>
          <w:sz w:val="22"/>
          <w:szCs w:val="22"/>
        </w:rPr>
        <w:t>instrument</w:t>
      </w:r>
      <w:r w:rsidRPr="00845DA8">
        <w:rPr>
          <w:sz w:val="22"/>
          <w:szCs w:val="22"/>
        </w:rPr>
        <w:t xml:space="preserve">, kierym idzie dosióngnyć skoro wszecko. Że </w:t>
      </w:r>
      <w:r w:rsidR="00C14A1B">
        <w:rPr>
          <w:sz w:val="22"/>
          <w:szCs w:val="22"/>
        </w:rPr>
        <w:t>nióm</w:t>
      </w:r>
      <w:r w:rsidRPr="00845DA8">
        <w:rPr>
          <w:sz w:val="22"/>
          <w:szCs w:val="22"/>
        </w:rPr>
        <w:t xml:space="preserve"> idzie aj przikłónić city człowieka, kierego mómy radzi, na swojóm stróne. A tak to aj wtedy wyglóndało. Mioł żech pocit, że</w:t>
      </w:r>
      <w:r w:rsidR="007A2F41">
        <w:rPr>
          <w:sz w:val="22"/>
          <w:szCs w:val="22"/>
        </w:rPr>
        <w:t xml:space="preserve"> Ev</w:t>
      </w:r>
      <w:r w:rsidRPr="00845DA8">
        <w:rPr>
          <w:sz w:val="22"/>
          <w:szCs w:val="22"/>
        </w:rPr>
        <w:t>a je na mie hrdo</w:t>
      </w:r>
      <w:r w:rsidR="001A2022">
        <w:rPr>
          <w:sz w:val="22"/>
          <w:szCs w:val="22"/>
        </w:rPr>
        <w:t>,</w:t>
      </w:r>
      <w:r w:rsidRPr="00845DA8">
        <w:rPr>
          <w:sz w:val="22"/>
          <w:szCs w:val="22"/>
        </w:rPr>
        <w:t xml:space="preserve"> że uż je ganc moja a że se mie uż teraz nie wzdo. Że tu po tej strónce uż to je jasne. Ale mylił jo se. </w:t>
      </w:r>
    </w:p>
    <w:p w:rsidR="00845DA8" w:rsidRPr="00845DA8" w:rsidRDefault="00845DA8" w:rsidP="002C5B63">
      <w:pPr>
        <w:jc w:val="both"/>
        <w:rPr>
          <w:sz w:val="22"/>
          <w:szCs w:val="22"/>
        </w:rPr>
      </w:pPr>
      <w:r w:rsidRPr="00845DA8">
        <w:rPr>
          <w:sz w:val="22"/>
          <w:szCs w:val="22"/>
        </w:rPr>
        <w:t xml:space="preserve">   Z banhofu do chaupy na mie świyciły dziesióntki zielónych lamp. Zielóne światła miały auta. Zielóny był miesiónczek. Zielóne były gwiozdy. Moc dłógo żech se dziwoł do reflektora. </w:t>
      </w:r>
    </w:p>
    <w:p w:rsidR="00845DA8" w:rsidRPr="00845DA8" w:rsidRDefault="00845DA8" w:rsidP="002C5B63">
      <w:pPr>
        <w:jc w:val="both"/>
        <w:rPr>
          <w:sz w:val="22"/>
          <w:szCs w:val="22"/>
        </w:rPr>
      </w:pPr>
    </w:p>
    <w:p w:rsidR="00C27537" w:rsidRDefault="00C27537" w:rsidP="002C5B63">
      <w:pPr>
        <w:jc w:val="both"/>
        <w:rPr>
          <w:b/>
          <w:sz w:val="22"/>
          <w:szCs w:val="22"/>
        </w:rPr>
      </w:pPr>
    </w:p>
    <w:p w:rsidR="00C27537" w:rsidRDefault="00C27537" w:rsidP="002C5B63">
      <w:pPr>
        <w:jc w:val="both"/>
        <w:rPr>
          <w:b/>
          <w:sz w:val="22"/>
          <w:szCs w:val="22"/>
        </w:rPr>
      </w:pPr>
    </w:p>
    <w:p w:rsidR="001A2022" w:rsidRDefault="001A2022" w:rsidP="002C5B63">
      <w:pPr>
        <w:jc w:val="both"/>
        <w:rPr>
          <w:b/>
          <w:sz w:val="22"/>
          <w:szCs w:val="22"/>
        </w:rPr>
      </w:pPr>
    </w:p>
    <w:p w:rsidR="00845DA8" w:rsidRPr="00845DA8" w:rsidRDefault="00845DA8" w:rsidP="002C5B63">
      <w:pPr>
        <w:jc w:val="both"/>
        <w:rPr>
          <w:b/>
          <w:sz w:val="22"/>
          <w:szCs w:val="22"/>
        </w:rPr>
      </w:pPr>
      <w:r w:rsidRPr="00845DA8">
        <w:rPr>
          <w:b/>
          <w:sz w:val="22"/>
          <w:szCs w:val="22"/>
        </w:rPr>
        <w:t>WIELKANOC</w:t>
      </w:r>
    </w:p>
    <w:p w:rsidR="00845DA8" w:rsidRPr="00845DA8" w:rsidRDefault="00845DA8" w:rsidP="002C5B63">
      <w:pPr>
        <w:jc w:val="both"/>
        <w:rPr>
          <w:b/>
          <w:sz w:val="22"/>
          <w:szCs w:val="22"/>
        </w:rPr>
      </w:pPr>
    </w:p>
    <w:p w:rsidR="00845DA8" w:rsidRPr="00845DA8" w:rsidRDefault="00E17A8F" w:rsidP="002C5B63">
      <w:pPr>
        <w:jc w:val="both"/>
        <w:rPr>
          <w:sz w:val="22"/>
          <w:szCs w:val="22"/>
        </w:rPr>
      </w:pPr>
      <w:r>
        <w:rPr>
          <w:sz w:val="22"/>
          <w:szCs w:val="22"/>
        </w:rPr>
        <w:t xml:space="preserve">   Na Wielkanoc </w:t>
      </w:r>
      <w:r w:rsidR="00845DA8" w:rsidRPr="00845DA8">
        <w:rPr>
          <w:sz w:val="22"/>
          <w:szCs w:val="22"/>
        </w:rPr>
        <w:t>my mieli być u</w:t>
      </w:r>
      <w:r w:rsidR="007A2F41">
        <w:rPr>
          <w:sz w:val="22"/>
          <w:szCs w:val="22"/>
        </w:rPr>
        <w:t xml:space="preserve"> Ev</w:t>
      </w:r>
      <w:r w:rsidR="00845DA8" w:rsidRPr="00845DA8">
        <w:rPr>
          <w:sz w:val="22"/>
          <w:szCs w:val="22"/>
        </w:rPr>
        <w:t>y dóma. Jejo mamina miała być na chacie no a b</w:t>
      </w:r>
      <w:r w:rsidR="001A2022">
        <w:rPr>
          <w:sz w:val="22"/>
          <w:szCs w:val="22"/>
        </w:rPr>
        <w:t>racha David mioł ze Stopami w Pí</w:t>
      </w:r>
      <w:r w:rsidR="00845DA8" w:rsidRPr="00845DA8">
        <w:rPr>
          <w:sz w:val="22"/>
          <w:szCs w:val="22"/>
        </w:rPr>
        <w:t xml:space="preserve">sku grać na Zajacowej akci Rýžování zlata w Łómnej na Dolinkach. Yny </w:t>
      </w:r>
      <w:r w:rsidR="00845DA8" w:rsidRPr="00845DA8">
        <w:rPr>
          <w:sz w:val="22"/>
          <w:szCs w:val="22"/>
        </w:rPr>
        <w:lastRenderedPageBreak/>
        <w:t xml:space="preserve">że mamina nakóniec nigdzi nie </w:t>
      </w:r>
      <w:r w:rsidR="001A2022">
        <w:rPr>
          <w:sz w:val="22"/>
          <w:szCs w:val="22"/>
        </w:rPr>
        <w:t>szła</w:t>
      </w:r>
      <w:r w:rsidR="00845DA8" w:rsidRPr="00845DA8">
        <w:rPr>
          <w:sz w:val="22"/>
          <w:szCs w:val="22"/>
        </w:rPr>
        <w:t>, tak nóm zbyło to Rýžování albo Vych</w:t>
      </w:r>
      <w:r>
        <w:rPr>
          <w:sz w:val="22"/>
          <w:szCs w:val="22"/>
        </w:rPr>
        <w:t>y</w:t>
      </w:r>
      <w:r w:rsidR="00845DA8" w:rsidRPr="00845DA8">
        <w:rPr>
          <w:sz w:val="22"/>
          <w:szCs w:val="22"/>
        </w:rPr>
        <w:t xml:space="preserve">lovka. Tam miała jechać naszo grupa a partyja z Trzyńca a Karwinej. Rozhodli my se tak, że nejpiyrw zóndymy na ty Dolinki a jak to beje stoć za prd, tak hrrr na </w:t>
      </w:r>
      <w:r w:rsidR="00F862D6">
        <w:rPr>
          <w:sz w:val="22"/>
          <w:szCs w:val="22"/>
        </w:rPr>
        <w:t>Vychyl</w:t>
      </w:r>
      <w:r w:rsidR="00845DA8" w:rsidRPr="00845DA8">
        <w:rPr>
          <w:sz w:val="22"/>
          <w:szCs w:val="22"/>
        </w:rPr>
        <w:t>ovke. Na Dolinki była celkem pakarnicko cesta. Borok Spejs. Tak fuczoł pod harmónikóm, żech mu doł raczi swojóm krosne a smycził żech mu jóm aż ku chacie. Chata na polance a pod nióm potok. Yny że zaś ta Zajacowo najiwnie puberťacko partyja. Od samego zaczóntku było widzieć, że tam tyn odwaz nie beje ani nahodóm. Przemówiali my z</w:t>
      </w:r>
      <w:r w:rsidR="007A2F41">
        <w:rPr>
          <w:sz w:val="22"/>
          <w:szCs w:val="22"/>
        </w:rPr>
        <w:t xml:space="preserve"> Ev</w:t>
      </w:r>
      <w:r w:rsidR="00845DA8" w:rsidRPr="00845DA8">
        <w:rPr>
          <w:sz w:val="22"/>
          <w:szCs w:val="22"/>
        </w:rPr>
        <w:t xml:space="preserve">kóm Spejsa, aż idzie z nami, ale nie chcioł. Mioł tego dość, aby se eszcze kajsi szkroboł na </w:t>
      </w:r>
      <w:r w:rsidR="00F862D6">
        <w:rPr>
          <w:sz w:val="22"/>
          <w:szCs w:val="22"/>
        </w:rPr>
        <w:t>Vychyl</w:t>
      </w:r>
      <w:r w:rsidR="00845DA8" w:rsidRPr="00845DA8">
        <w:rPr>
          <w:sz w:val="22"/>
          <w:szCs w:val="22"/>
        </w:rPr>
        <w:t>ovke a isto se myśloł, że miyndzy tych szaszków zapadnie. Tak my z</w:t>
      </w:r>
      <w:r w:rsidR="007A2F41">
        <w:rPr>
          <w:sz w:val="22"/>
          <w:szCs w:val="22"/>
        </w:rPr>
        <w:t xml:space="preserve"> Ev</w:t>
      </w:r>
      <w:r w:rsidR="00845DA8" w:rsidRPr="00845DA8">
        <w:rPr>
          <w:sz w:val="22"/>
          <w:szCs w:val="22"/>
        </w:rPr>
        <w:t xml:space="preserve">óm wyrazili w połednie z gór ku Akatóm. Tam my chynyli kapanek żwaniec no a na banhof do Bocónowic. W cugu my naszli rozegranego Karła z Juróm. Laďa tyn se na nich móg yny dziwać. No a trzi dziełuchi. Iva, Iveta a Květa, kiere se isto chcóm wydać. Typujym, że nejrychli se to podarzi Ivě. W Čadcy my nasiedli do autobusu a tyn nas zawióz kajsi aż do psi…, w kierej była gospoda. Tam my dali po dwa piwa, zakurzili a szli do eszcze wiynkszi </w:t>
      </w:r>
      <w:r w:rsidR="001A2022">
        <w:rPr>
          <w:sz w:val="22"/>
          <w:szCs w:val="22"/>
        </w:rPr>
        <w:t>psi…</w:t>
      </w:r>
      <w:r w:rsidR="00845DA8" w:rsidRPr="00845DA8">
        <w:rPr>
          <w:sz w:val="22"/>
          <w:szCs w:val="22"/>
        </w:rPr>
        <w:t>, z kierej my se puścili do wielkigo kopca a dropali se ku chacie asi godzine. Była to drzina nie z tej ziymi. Śniega miejscami nad kolana. Jura klnył jak pogan. Isto to było na miejscu, bo se tymu chlamała aj</w:t>
      </w:r>
      <w:r w:rsidR="007A2F41">
        <w:rPr>
          <w:sz w:val="22"/>
          <w:szCs w:val="22"/>
        </w:rPr>
        <w:t xml:space="preserve"> Ev</w:t>
      </w:r>
      <w:r w:rsidR="00845DA8" w:rsidRPr="00845DA8">
        <w:rPr>
          <w:sz w:val="22"/>
          <w:szCs w:val="22"/>
        </w:rPr>
        <w:t>a. Stejnie ale, gdybych klnył jo, tak se za mie gańbi. Wszecy my se</w:t>
      </w:r>
      <w:r w:rsidR="00A85E4D">
        <w:rPr>
          <w:sz w:val="22"/>
          <w:szCs w:val="22"/>
        </w:rPr>
        <w:t xml:space="preserve"> jako tako</w:t>
      </w:r>
      <w:r w:rsidR="00845DA8" w:rsidRPr="00845DA8">
        <w:rPr>
          <w:sz w:val="22"/>
          <w:szCs w:val="22"/>
        </w:rPr>
        <w:t xml:space="preserve"> starali nie nadować a jedyn drugimu pómóc. Aż se nóm to konecznie podarziło. Uzrzili my światełko jak w bajce o </w:t>
      </w:r>
      <w:r>
        <w:rPr>
          <w:sz w:val="22"/>
          <w:szCs w:val="22"/>
        </w:rPr>
        <w:t>p</w:t>
      </w:r>
      <w:r w:rsidR="00845DA8" w:rsidRPr="00845DA8">
        <w:rPr>
          <w:sz w:val="22"/>
          <w:szCs w:val="22"/>
        </w:rPr>
        <w:t xml:space="preserve">iernikowej </w:t>
      </w:r>
      <w:r>
        <w:rPr>
          <w:sz w:val="22"/>
          <w:szCs w:val="22"/>
        </w:rPr>
        <w:t>c</w:t>
      </w:r>
      <w:r w:rsidR="00845DA8" w:rsidRPr="00845DA8">
        <w:rPr>
          <w:sz w:val="22"/>
          <w:szCs w:val="22"/>
        </w:rPr>
        <w:t>hałupce a byli my po tej krziżowej ceście tam na miejscu witani karwiniokami, kierzi uż tam byli od wczora. Rozbalyni wiecy na górce. Przigotowani noclegu na sianie. Pół litra rumu ze sebóm na dół a grać a śpiywać a popijać. Jedna butylka, drugo a … Wiycie co, aby my uż jutro nie popijali, tak to uż zpracujymy dzisio a beje pokój. Samo, że to było z moji głowy. A tak my scióngli ganc wszecko.</w:t>
      </w:r>
      <w:r w:rsidR="007A2F41">
        <w:rPr>
          <w:sz w:val="22"/>
          <w:szCs w:val="22"/>
        </w:rPr>
        <w:t xml:space="preserve"> Ev</w:t>
      </w:r>
      <w:r w:rsidR="00845DA8" w:rsidRPr="00845DA8">
        <w:rPr>
          <w:sz w:val="22"/>
          <w:szCs w:val="22"/>
        </w:rPr>
        <w:t>a se uż na mie asi ni mógła dziwać, tak szła raczi spać. A jo czuł, że je cosi w hajzlu. Tak se eszcze doprać do niemoty. Uż se obudziła a wyrusziła nas swojóm przitómnościóm prawie w momentu, jak my se bawili o tym, że my sóm nejlepszi, że na nas ni ma, bo to co robimy my, nie robi na całym świecie fakt żodyn. A hned, że zagrejmy</w:t>
      </w:r>
      <w:r w:rsidR="007A2F41">
        <w:rPr>
          <w:sz w:val="22"/>
          <w:szCs w:val="22"/>
        </w:rPr>
        <w:t xml:space="preserve"> Ev</w:t>
      </w:r>
      <w:r w:rsidR="00845DA8" w:rsidRPr="00845DA8">
        <w:rPr>
          <w:sz w:val="22"/>
          <w:szCs w:val="22"/>
        </w:rPr>
        <w:t xml:space="preserve">ie tóm pieśniczke Łóńskóm. To isto tymu, abych jóm zaś kapanek </w:t>
      </w:r>
      <w:r w:rsidR="001A2022">
        <w:rPr>
          <w:sz w:val="22"/>
          <w:szCs w:val="22"/>
        </w:rPr>
        <w:t>zyskoł</w:t>
      </w:r>
      <w:r w:rsidR="00845DA8" w:rsidRPr="00845DA8">
        <w:rPr>
          <w:sz w:val="22"/>
          <w:szCs w:val="22"/>
        </w:rPr>
        <w:t>. Ale żech musioł wyglóndać fakt śmiysznie, jak se mi motoł jynzyk a wypadowoł tekst. A tak żech po prubie o śpiyw szeł ra</w:t>
      </w:r>
      <w:r>
        <w:rPr>
          <w:sz w:val="22"/>
          <w:szCs w:val="22"/>
        </w:rPr>
        <w:t>cz</w:t>
      </w:r>
      <w:r w:rsidR="00845DA8" w:rsidRPr="00845DA8">
        <w:rPr>
          <w:sz w:val="22"/>
          <w:szCs w:val="22"/>
        </w:rPr>
        <w:t>i chrapać.</w:t>
      </w:r>
    </w:p>
    <w:p w:rsidR="00845DA8" w:rsidRPr="00845DA8" w:rsidRDefault="00845DA8" w:rsidP="002C5B63">
      <w:pPr>
        <w:jc w:val="both"/>
        <w:rPr>
          <w:sz w:val="22"/>
          <w:szCs w:val="22"/>
        </w:rPr>
      </w:pPr>
      <w:r w:rsidRPr="00845DA8">
        <w:rPr>
          <w:sz w:val="22"/>
          <w:szCs w:val="22"/>
        </w:rPr>
        <w:t xml:space="preserve">   Jak żech</w:t>
      </w:r>
      <w:r w:rsidR="00E17A8F">
        <w:rPr>
          <w:sz w:val="22"/>
          <w:szCs w:val="22"/>
        </w:rPr>
        <w:t xml:space="preserve"> se obudził, tak żech słyszoł</w:t>
      </w:r>
      <w:r w:rsidR="007A2F41">
        <w:rPr>
          <w:sz w:val="22"/>
          <w:szCs w:val="22"/>
        </w:rPr>
        <w:t xml:space="preserve"> Ev</w:t>
      </w:r>
      <w:r w:rsidRPr="00845DA8">
        <w:rPr>
          <w:sz w:val="22"/>
          <w:szCs w:val="22"/>
        </w:rPr>
        <w:t>in a Karłów głos ze spodku. Akurat żech nie rozumioł, o czim se tam bawióm. Spacak wedle mie prózny. Inaczi eszcze wszecy drzymali. Drugi obudzyni isto aż w połednie. Uż jo leżoł na górce sóm. Mioł żech wyczitki, tak żech zebroł kartaczek na zymby a szeł ze sebóm robić porzóndek ku studziynce.</w:t>
      </w:r>
      <w:r w:rsidR="007A2F41">
        <w:rPr>
          <w:sz w:val="22"/>
          <w:szCs w:val="22"/>
        </w:rPr>
        <w:t xml:space="preserve"> Ev</w:t>
      </w:r>
      <w:r w:rsidRPr="00845DA8">
        <w:rPr>
          <w:sz w:val="22"/>
          <w:szCs w:val="22"/>
        </w:rPr>
        <w:t xml:space="preserve">a se mi jaksi wygibała. Cosi my poobiadwali a wyrazili </w:t>
      </w:r>
      <w:r w:rsidR="001A2022">
        <w:rPr>
          <w:sz w:val="22"/>
          <w:szCs w:val="22"/>
        </w:rPr>
        <w:t>se</w:t>
      </w:r>
      <w:r w:rsidRPr="00845DA8">
        <w:rPr>
          <w:sz w:val="22"/>
          <w:szCs w:val="22"/>
        </w:rPr>
        <w:t> podziwać sie po okolicy. Chcioł żech se pomówić z</w:t>
      </w:r>
      <w:r w:rsidR="007A2F41">
        <w:rPr>
          <w:sz w:val="22"/>
          <w:szCs w:val="22"/>
        </w:rPr>
        <w:t xml:space="preserve"> Ev</w:t>
      </w:r>
      <w:r w:rsidRPr="00845DA8">
        <w:rPr>
          <w:sz w:val="22"/>
          <w:szCs w:val="22"/>
        </w:rPr>
        <w:t>óm, ale kategorycki nie chciała. Wieczór na chacie. W piecu praskało jak w starej chałupie. Gitara, huśle, mandolina, śpiyw. Kareł śpiywoł staróm klasyke.</w:t>
      </w:r>
      <w:r w:rsidR="007A2F41">
        <w:rPr>
          <w:sz w:val="22"/>
          <w:szCs w:val="22"/>
        </w:rPr>
        <w:t xml:space="preserve"> Ev</w:t>
      </w:r>
      <w:r w:rsidRPr="00845DA8">
        <w:rPr>
          <w:sz w:val="22"/>
          <w:szCs w:val="22"/>
        </w:rPr>
        <w:t xml:space="preserve">a na niego czumi jak na </w:t>
      </w:r>
      <w:r w:rsidR="00E17A8F">
        <w:rPr>
          <w:sz w:val="22"/>
          <w:szCs w:val="22"/>
        </w:rPr>
        <w:t>pómbóczka</w:t>
      </w:r>
      <w:r w:rsidRPr="00845DA8">
        <w:rPr>
          <w:sz w:val="22"/>
          <w:szCs w:val="22"/>
        </w:rPr>
        <w:t>. Na mie ani kóntkym oka. Nie dała se ani chycić za rynke. A tak mi było dusno. Nejradszi bych wystrzelił do lasa a uż se zpatki nie wracoł. Jak w tej pieśniczce, że by mie tam naszli na drugi dziyń wisieć na gałynzi wielkigo smreku. Ale ni mioł żech ani czas tyn napad realizować, bo mie zaczli nabiyrać ku tymu, aby żech czitoł memoary. Tak żech ich bawił aż kajsi do 1:00. Óni postupnie zaczli odchodzać. Odeszła</w:t>
      </w:r>
      <w:r w:rsidR="007A2F41">
        <w:rPr>
          <w:sz w:val="22"/>
          <w:szCs w:val="22"/>
        </w:rPr>
        <w:t xml:space="preserve"> Ev</w:t>
      </w:r>
      <w:r w:rsidRPr="00845DA8">
        <w:rPr>
          <w:sz w:val="22"/>
          <w:szCs w:val="22"/>
        </w:rPr>
        <w:t>a, karwiniocy, Kareł a jo szeł asi aż tak za godzine. Nasukoł jo se do spacaku, naszeł</w:t>
      </w:r>
      <w:r w:rsidR="007A2F41">
        <w:rPr>
          <w:sz w:val="22"/>
          <w:szCs w:val="22"/>
        </w:rPr>
        <w:t xml:space="preserve"> Ev</w:t>
      </w:r>
      <w:r w:rsidRPr="00845DA8">
        <w:rPr>
          <w:sz w:val="22"/>
          <w:szCs w:val="22"/>
        </w:rPr>
        <w:t xml:space="preserve">inóm rynke a doł ji puse na dobranoc. Jeśli jóm uż wtedy za drugóm rynke nie drżoł Kareł, to do dzisia nie wiym. </w:t>
      </w:r>
    </w:p>
    <w:p w:rsidR="00845DA8" w:rsidRPr="00845DA8" w:rsidRDefault="00845DA8" w:rsidP="002C5B63">
      <w:pPr>
        <w:jc w:val="both"/>
        <w:rPr>
          <w:sz w:val="22"/>
          <w:szCs w:val="22"/>
        </w:rPr>
      </w:pPr>
      <w:r w:rsidRPr="00845DA8">
        <w:rPr>
          <w:sz w:val="22"/>
          <w:szCs w:val="22"/>
        </w:rPr>
        <w:t xml:space="preserve">   Rano śmiergust, woda, wyprask, odmiana, opalowaczka, bejsbol, sranda, obiod, zbalyni, cesta do dziedziny, na piwo. W Čadcy my se zagrali na banhofie a</w:t>
      </w:r>
      <w:r w:rsidR="007A2F41">
        <w:rPr>
          <w:sz w:val="22"/>
          <w:szCs w:val="22"/>
        </w:rPr>
        <w:t xml:space="preserve"> grali my aj w cugu do Jabla. Ev</w:t>
      </w:r>
      <w:r w:rsidRPr="00845DA8">
        <w:rPr>
          <w:sz w:val="22"/>
          <w:szCs w:val="22"/>
        </w:rPr>
        <w:t xml:space="preserve">a mie pozorowała </w:t>
      </w:r>
      <w:r w:rsidR="007A2F41">
        <w:rPr>
          <w:sz w:val="22"/>
          <w:szCs w:val="22"/>
        </w:rPr>
        <w:t>takim dziwnym</w:t>
      </w:r>
      <w:r w:rsidRPr="00845DA8">
        <w:rPr>
          <w:sz w:val="22"/>
          <w:szCs w:val="22"/>
        </w:rPr>
        <w:t xml:space="preserve"> pohledym a popiyrszi żech se wszimnył, że śpiywała aj moje pieśniczki.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KOPY</w:t>
      </w:r>
    </w:p>
    <w:p w:rsidR="00845DA8" w:rsidRPr="00845DA8" w:rsidRDefault="00845DA8" w:rsidP="002C5B63">
      <w:pPr>
        <w:jc w:val="both"/>
        <w:rPr>
          <w:b/>
          <w:sz w:val="22"/>
          <w:szCs w:val="22"/>
        </w:rPr>
      </w:pPr>
    </w:p>
    <w:p w:rsidR="007A2F41" w:rsidRDefault="00845DA8" w:rsidP="002C5B63">
      <w:pPr>
        <w:jc w:val="both"/>
        <w:rPr>
          <w:sz w:val="22"/>
          <w:szCs w:val="22"/>
        </w:rPr>
      </w:pPr>
      <w:r w:rsidRPr="00845DA8">
        <w:rPr>
          <w:sz w:val="22"/>
          <w:szCs w:val="22"/>
        </w:rPr>
        <w:t xml:space="preserve">   We wtorek telefón.</w:t>
      </w:r>
    </w:p>
    <w:p w:rsidR="007A2F41" w:rsidRDefault="007A2F41" w:rsidP="002C5B63">
      <w:pPr>
        <w:jc w:val="both"/>
        <w:rPr>
          <w:sz w:val="22"/>
          <w:szCs w:val="22"/>
        </w:rPr>
      </w:pPr>
      <w:r>
        <w:rPr>
          <w:sz w:val="22"/>
          <w:szCs w:val="22"/>
        </w:rPr>
        <w:t xml:space="preserve">- </w:t>
      </w:r>
      <w:r w:rsidR="00845DA8" w:rsidRPr="00845DA8">
        <w:rPr>
          <w:sz w:val="22"/>
          <w:szCs w:val="22"/>
        </w:rPr>
        <w:t xml:space="preserve">Čau Evi tak jak se ti líbily Velikonoce? </w:t>
      </w:r>
      <w:r>
        <w:rPr>
          <w:sz w:val="22"/>
          <w:szCs w:val="22"/>
        </w:rPr>
        <w:t>Ten konec měl špicový spád, ne?</w:t>
      </w:r>
    </w:p>
    <w:p w:rsidR="00845DA8" w:rsidRPr="00845DA8" w:rsidRDefault="007A2F41" w:rsidP="002C5B63">
      <w:pPr>
        <w:jc w:val="both"/>
        <w:rPr>
          <w:sz w:val="22"/>
          <w:szCs w:val="22"/>
        </w:rPr>
      </w:pPr>
      <w:r>
        <w:rPr>
          <w:sz w:val="22"/>
          <w:szCs w:val="22"/>
        </w:rPr>
        <w:t xml:space="preserve">   </w:t>
      </w:r>
      <w:r w:rsidR="00845DA8" w:rsidRPr="00845DA8">
        <w:rPr>
          <w:sz w:val="22"/>
          <w:szCs w:val="22"/>
        </w:rPr>
        <w:t xml:space="preserve">Jaksi nijak z tego nie była nadszóno. Ani se ji nie dziwim. Domówili my se na strzode jako wdycki o 17:30 u ni dóma. Dziynnóm szichte jo znieużił ku tymu, żech z bytowym dotaznikym obiegnył wszecki urzyndy od kierych były trzeba sztymple a oddoł to na ZV ROH. To aby mie zarzadzili do porzadniku z tym, że tam była Eva zapisano jako moja snoubenka. W Cieszinie z cugu na zachod, </w:t>
      </w:r>
      <w:r w:rsidR="001A2022">
        <w:rPr>
          <w:sz w:val="22"/>
          <w:szCs w:val="22"/>
        </w:rPr>
        <w:t>ku Sikoraku</w:t>
      </w:r>
      <w:r w:rsidR="00845DA8" w:rsidRPr="00845DA8">
        <w:rPr>
          <w:sz w:val="22"/>
          <w:szCs w:val="22"/>
        </w:rPr>
        <w:t xml:space="preserve">, po schodach na piyrszi piyntro, dzwónek napisany na jejigo tate, kiery uż tam isto osiym miesiyncy nie bywoł. We dwiyrzach Evka. Počkej na chvíli a wyszli my </w:t>
      </w:r>
      <w:r w:rsidR="00845DA8" w:rsidRPr="00845DA8">
        <w:rPr>
          <w:sz w:val="22"/>
          <w:szCs w:val="22"/>
        </w:rPr>
        <w:lastRenderedPageBreak/>
        <w:t>do pola smierym ku polskim granicóm. U sauny, jak mi skocziła ostatni roz kolem karku, żech i to powiedzioł o tym kwartyru. Ra</w:t>
      </w:r>
      <w:r>
        <w:rPr>
          <w:sz w:val="22"/>
          <w:szCs w:val="22"/>
        </w:rPr>
        <w:t>czi</w:t>
      </w:r>
      <w:r w:rsidR="00845DA8" w:rsidRPr="00845DA8">
        <w:rPr>
          <w:sz w:val="22"/>
          <w:szCs w:val="22"/>
        </w:rPr>
        <w:t xml:space="preserve"> mi na to nic nie powiedziała. U Olzy żech se ji </w:t>
      </w:r>
      <w:r>
        <w:rPr>
          <w:sz w:val="22"/>
          <w:szCs w:val="22"/>
        </w:rPr>
        <w:t>spytoł, jaki mo pocity z Vychy</w:t>
      </w:r>
      <w:r w:rsidR="00845DA8" w:rsidRPr="00845DA8">
        <w:rPr>
          <w:sz w:val="22"/>
          <w:szCs w:val="22"/>
        </w:rPr>
        <w:t>lovki. Prawiła, że s</w:t>
      </w:r>
      <w:r>
        <w:rPr>
          <w:sz w:val="22"/>
          <w:szCs w:val="22"/>
        </w:rPr>
        <w:t>míšené</w:t>
      </w:r>
      <w:r w:rsidR="00845DA8" w:rsidRPr="00845DA8">
        <w:rPr>
          <w:sz w:val="22"/>
          <w:szCs w:val="22"/>
        </w:rPr>
        <w:t xml:space="preserve">. Jaki to je </w:t>
      </w:r>
      <w:r>
        <w:rPr>
          <w:sz w:val="22"/>
          <w:szCs w:val="22"/>
        </w:rPr>
        <w:t>smíšené</w:t>
      </w:r>
      <w:r w:rsidR="00845DA8" w:rsidRPr="00845DA8">
        <w:rPr>
          <w:sz w:val="22"/>
          <w:szCs w:val="22"/>
        </w:rPr>
        <w:t>?</w:t>
      </w:r>
    </w:p>
    <w:p w:rsidR="007A2F41" w:rsidRDefault="00845DA8" w:rsidP="002C5B63">
      <w:pPr>
        <w:jc w:val="both"/>
        <w:rPr>
          <w:sz w:val="22"/>
          <w:szCs w:val="22"/>
        </w:rPr>
      </w:pPr>
      <w:r w:rsidRPr="00845DA8">
        <w:rPr>
          <w:sz w:val="22"/>
          <w:szCs w:val="22"/>
        </w:rPr>
        <w:t xml:space="preserve">   Prziszła na mie prawie tako ponuro nalada, jakóm móm teraz, bo mo dzisio przijechać Hana a je to skoro ganc na tej samej urowni a tak se chcym na wszecko nejgorszi prziprawić tym, że bedym popisowanim tu tej sytuacyje przeżiwoł nejhruzniejszi chwilki, abych to nie przeżiwoł przed Hanóm a głównie ni dłógo. Zdało se mi, że tym kóńczi świat, jak mi powiedziała, że wtedy</w:t>
      </w:r>
      <w:r w:rsidR="001A2022">
        <w:rPr>
          <w:sz w:val="22"/>
          <w:szCs w:val="22"/>
        </w:rPr>
        <w:t>,</w:t>
      </w:r>
      <w:r w:rsidRPr="00845DA8">
        <w:rPr>
          <w:sz w:val="22"/>
          <w:szCs w:val="22"/>
        </w:rPr>
        <w:t xml:space="preserve"> </w:t>
      </w:r>
      <w:r w:rsidR="001A2022">
        <w:rPr>
          <w:sz w:val="22"/>
          <w:szCs w:val="22"/>
        </w:rPr>
        <w:t>j</w:t>
      </w:r>
      <w:r w:rsidRPr="00845DA8">
        <w:rPr>
          <w:sz w:val="22"/>
          <w:szCs w:val="22"/>
        </w:rPr>
        <w:t xml:space="preserve">ak żech se ji po Piosecznej pytoł, jeśli je zamiłowano do Karła, tak mi mówiła prowde, że ni. Ale teraz by mi uż musiała cyganić. A że nad tym trzi noce rozmyślała a wubec nie spała. Doszła ku tymu, że my dwo musimy skóńczić. Óna potrzebuje wedle sebie chłopa a ni chłapca. Aż se pry nóndym jakómsi </w:t>
      </w:r>
      <w:r>
        <w:rPr>
          <w:sz w:val="22"/>
          <w:szCs w:val="22"/>
        </w:rPr>
        <w:t>dziełu</w:t>
      </w:r>
      <w:r w:rsidRPr="00845DA8">
        <w:rPr>
          <w:sz w:val="22"/>
          <w:szCs w:val="22"/>
        </w:rPr>
        <w:t>che a to o kupa młodszóm. Szli my prawie kole kierchowa. Wylazło z ni, że mo głównie straszny strach, abych se cosi nie zrobił. Jo ji na to powiedzioł, że to by była ta nejwiynkszo cypowina, co by mie mógła napadnyć. Bo z tym bych tak maximalnie dokozoł to, że by jóm to zpoczóntku kapanek srało a potym by stejnie zapómniała. Złómany żech z tego był ale tak, że zy mie skoro nie szło wydusić żodnego słowa. Trudnomyślność jak cyp. A człowiek wiedzioł, że tu uż nic nie zmiyni. A tak my skoro milczki doszli ku nadrażu a tam se ostatni roz podziwali do oczi a Eva powiedziała:</w:t>
      </w:r>
    </w:p>
    <w:p w:rsidR="007A2F41" w:rsidRDefault="007A2F41" w:rsidP="002C5B63">
      <w:pPr>
        <w:jc w:val="both"/>
        <w:rPr>
          <w:sz w:val="22"/>
          <w:szCs w:val="22"/>
        </w:rPr>
      </w:pPr>
      <w:r>
        <w:rPr>
          <w:sz w:val="22"/>
          <w:szCs w:val="22"/>
        </w:rPr>
        <w:t xml:space="preserve">- </w:t>
      </w:r>
      <w:r w:rsidR="00845DA8" w:rsidRPr="00845DA8">
        <w:rPr>
          <w:sz w:val="22"/>
          <w:szCs w:val="22"/>
        </w:rPr>
        <w:t>Tak ahoj Tome a měj se hezky!</w:t>
      </w:r>
    </w:p>
    <w:p w:rsidR="007A2F41" w:rsidRDefault="007A2F41" w:rsidP="002C5B63">
      <w:pPr>
        <w:jc w:val="both"/>
        <w:rPr>
          <w:sz w:val="22"/>
          <w:szCs w:val="22"/>
        </w:rPr>
      </w:pPr>
      <w:r>
        <w:rPr>
          <w:sz w:val="22"/>
          <w:szCs w:val="22"/>
        </w:rPr>
        <w:t xml:space="preserve">   </w:t>
      </w:r>
      <w:r w:rsidR="00845DA8" w:rsidRPr="00845DA8">
        <w:rPr>
          <w:sz w:val="22"/>
          <w:szCs w:val="22"/>
        </w:rPr>
        <w:t>Jo ji ze zoufalstwi powiedzioł:</w:t>
      </w:r>
    </w:p>
    <w:p w:rsidR="00845DA8" w:rsidRPr="00845DA8" w:rsidRDefault="007A2F41" w:rsidP="002C5B63">
      <w:pPr>
        <w:jc w:val="both"/>
        <w:rPr>
          <w:sz w:val="22"/>
          <w:szCs w:val="22"/>
        </w:rPr>
      </w:pPr>
      <w:r>
        <w:rPr>
          <w:sz w:val="22"/>
          <w:szCs w:val="22"/>
        </w:rPr>
        <w:t xml:space="preserve">- </w:t>
      </w:r>
      <w:r w:rsidR="00845DA8" w:rsidRPr="00845DA8">
        <w:rPr>
          <w:sz w:val="22"/>
          <w:szCs w:val="22"/>
        </w:rPr>
        <w:t>Ty také a p</w:t>
      </w:r>
      <w:r>
        <w:rPr>
          <w:sz w:val="22"/>
          <w:szCs w:val="22"/>
        </w:rPr>
        <w:t>romiň, že jsem tě vůbec poznal.</w:t>
      </w:r>
    </w:p>
    <w:p w:rsidR="00845DA8" w:rsidRDefault="00845DA8" w:rsidP="002C5B63">
      <w:pPr>
        <w:jc w:val="both"/>
        <w:rPr>
          <w:sz w:val="22"/>
          <w:szCs w:val="22"/>
        </w:rPr>
      </w:pPr>
      <w:r w:rsidRPr="00845DA8">
        <w:rPr>
          <w:sz w:val="22"/>
          <w:szCs w:val="22"/>
        </w:rPr>
        <w:t xml:space="preserve">   Abych se przed nióm nie rozbeczoł, tak żech se obrócił a uganioł ku cugu. Tyn przijechoł za chwile a mie góniły po głowie cypowe myszlenki, jak jo słyszoł dunieć ty kolca po kolejach. Ale przeca żech ni ma jakosi Anna Karenina. Ani żech do niego nie nalóz. Niechoł żech go ujechać a podchodym zpatki na banhof a wkurził żech do sebie dwa piwska a czumioł ubeczany do powału. Mój społustołownik se isto mojigo stawu wszimnył a pro jistote se mie ra</w:t>
      </w:r>
      <w:r w:rsidR="007A2F41">
        <w:rPr>
          <w:sz w:val="22"/>
          <w:szCs w:val="22"/>
        </w:rPr>
        <w:t>czi</w:t>
      </w:r>
      <w:r w:rsidRPr="00845DA8">
        <w:rPr>
          <w:sz w:val="22"/>
          <w:szCs w:val="22"/>
        </w:rPr>
        <w:t xml:space="preserve"> na nic nie pytoł. A tak zaczło półroczne obdobi moji psychicki kryze. Gdybyście znali wszecki przicziny tego, czymu my se rozeszli, tak mi uwierzicie, że wiyncej na dnie uż snad ani nie idzie być. Aż za tego pół roku żech se wlastnie uwiedomił, że wszecko złe je na cosi dobre. A było moc a stoło to za to. </w:t>
      </w:r>
    </w:p>
    <w:p w:rsidR="007A2F41" w:rsidRPr="00845DA8" w:rsidRDefault="007A2F41" w:rsidP="002C5B63">
      <w:pPr>
        <w:jc w:val="both"/>
        <w:rPr>
          <w:sz w:val="22"/>
          <w:szCs w:val="22"/>
        </w:rPr>
      </w:pPr>
    </w:p>
    <w:p w:rsidR="00845DA8" w:rsidRPr="00845DA8" w:rsidRDefault="00845DA8" w:rsidP="002C5B63">
      <w:pPr>
        <w:jc w:val="both"/>
        <w:rPr>
          <w:b/>
          <w:sz w:val="22"/>
          <w:szCs w:val="22"/>
        </w:rPr>
      </w:pPr>
      <w:r w:rsidRPr="00845DA8">
        <w:rPr>
          <w:b/>
          <w:sz w:val="22"/>
          <w:szCs w:val="22"/>
        </w:rPr>
        <w:t>NAPOSLEDY</w:t>
      </w:r>
    </w:p>
    <w:p w:rsidR="00845DA8" w:rsidRPr="00845DA8" w:rsidRDefault="00845DA8" w:rsidP="002C5B63">
      <w:pPr>
        <w:jc w:val="both"/>
        <w:rPr>
          <w:b/>
          <w:sz w:val="22"/>
          <w:szCs w:val="22"/>
        </w:rPr>
      </w:pPr>
    </w:p>
    <w:p w:rsidR="00845DA8" w:rsidRPr="00845DA8" w:rsidRDefault="00845DA8" w:rsidP="002C5B63">
      <w:pPr>
        <w:jc w:val="both"/>
        <w:rPr>
          <w:sz w:val="22"/>
          <w:szCs w:val="22"/>
        </w:rPr>
      </w:pPr>
      <w:r w:rsidRPr="00845DA8">
        <w:rPr>
          <w:sz w:val="22"/>
          <w:szCs w:val="22"/>
        </w:rPr>
        <w:t xml:space="preserve">   Był żech z tego maród. Zaczinała wiosna a tu taki morbidni myszlenki. Po noczni jo zwerbowoł Mira a Petra z pieca na tramp. Tak my wyrazili smierym ku Nowinie. Tamstyl na Kozubke otestować nowóm chate. No a Slawicz a smier Ropiczka. Spuścili my se dołu ku Moravce. Zawrzili my putyke a szli spać do próznego kempu w</w:t>
      </w:r>
      <w:r w:rsidR="00445CF6">
        <w:rPr>
          <w:sz w:val="22"/>
          <w:szCs w:val="22"/>
        </w:rPr>
        <w:t xml:space="preserve"> blisk</w:t>
      </w:r>
      <w:r w:rsidRPr="00845DA8">
        <w:rPr>
          <w:sz w:val="22"/>
          <w:szCs w:val="22"/>
        </w:rPr>
        <w:t xml:space="preserve">ości potoka. Gitare jo mioł ze sebóm, tak żech zabrzynczoł nejnowiejszi pieśniczki jako Zapóminaczka, Prózne cicho a dalszi. Peter usnył, tak żech se wypłakoł Mirowi na ramiyniu a przi tej przileżitości mu aj zarecytowoł </w:t>
      </w:r>
      <w:r w:rsidRPr="00EE6EE7">
        <w:rPr>
          <w:i/>
          <w:sz w:val="22"/>
          <w:szCs w:val="22"/>
        </w:rPr>
        <w:t>Szpatny sygnał, Apatyckóm</w:t>
      </w:r>
      <w:r w:rsidRPr="001A2022">
        <w:rPr>
          <w:color w:val="FF0000"/>
          <w:sz w:val="22"/>
          <w:szCs w:val="22"/>
        </w:rPr>
        <w:t xml:space="preserve"> </w:t>
      </w:r>
      <w:r w:rsidRPr="00845DA8">
        <w:rPr>
          <w:sz w:val="22"/>
          <w:szCs w:val="22"/>
        </w:rPr>
        <w:t>a Wztahowóm rownice o trzóch znómych. Rano do sklepu. Śniodani, piwo a na grzebiynie. Kotarz, Prasziwo. Na każdej chacie po piwu. Na Prasziwej nas dokóńca wylynkoł wy</w:t>
      </w:r>
      <w:r w:rsidR="0090688E">
        <w:rPr>
          <w:sz w:val="22"/>
          <w:szCs w:val="22"/>
        </w:rPr>
        <w:t>ć</w:t>
      </w:r>
      <w:r w:rsidRPr="00845DA8">
        <w:rPr>
          <w:sz w:val="22"/>
          <w:szCs w:val="22"/>
        </w:rPr>
        <w:t xml:space="preserve">pany </w:t>
      </w:r>
      <w:r w:rsidR="0090688E">
        <w:rPr>
          <w:sz w:val="22"/>
          <w:szCs w:val="22"/>
        </w:rPr>
        <w:t>niedźwiydź</w:t>
      </w:r>
      <w:r w:rsidRPr="00845DA8">
        <w:rPr>
          <w:sz w:val="22"/>
          <w:szCs w:val="22"/>
        </w:rPr>
        <w:t xml:space="preserve"> z latarnióm w rynce, jak wachuje wstymp do chaty. No a potym wegeteczek aż kajsi do 15:00 przed kościółkym. Opalowaczka do barew prosióntka. Do ganc czyrwóna. Cieszin jak na dłóni a jo uż tam praktycki ni móm co pochladować. Ni! Nie śmiym to yny tak niechać. Eszcze ganc jedyn, jedyny pokus. </w:t>
      </w:r>
      <w:r w:rsidR="0090688E">
        <w:rPr>
          <w:sz w:val="22"/>
          <w:szCs w:val="22"/>
        </w:rPr>
        <w:t>Naprowde</w:t>
      </w:r>
      <w:r w:rsidRPr="00845DA8">
        <w:rPr>
          <w:sz w:val="22"/>
          <w:szCs w:val="22"/>
        </w:rPr>
        <w:t xml:space="preserve"> ostatni. Do Dobratic na cug. Do Cieszina a czau partyjo. Jo teda za nióm idym. Po schodach na piyrszi piyntro. Zwónek. Eva.</w:t>
      </w:r>
    </w:p>
    <w:p w:rsidR="00845DA8" w:rsidRPr="00845DA8" w:rsidRDefault="0090688E" w:rsidP="002C5B63">
      <w:pPr>
        <w:jc w:val="both"/>
        <w:rPr>
          <w:sz w:val="22"/>
          <w:szCs w:val="22"/>
        </w:rPr>
      </w:pPr>
      <w:r>
        <w:rPr>
          <w:sz w:val="22"/>
          <w:szCs w:val="22"/>
        </w:rPr>
        <w:t>- Čau Tome.</w:t>
      </w:r>
    </w:p>
    <w:p w:rsidR="00845DA8" w:rsidRPr="00845DA8" w:rsidRDefault="0090688E" w:rsidP="002C5B63">
      <w:pPr>
        <w:jc w:val="both"/>
        <w:rPr>
          <w:sz w:val="22"/>
          <w:szCs w:val="22"/>
        </w:rPr>
      </w:pPr>
      <w:r>
        <w:rPr>
          <w:sz w:val="22"/>
          <w:szCs w:val="22"/>
        </w:rPr>
        <w:t xml:space="preserve">- </w:t>
      </w:r>
      <w:r w:rsidR="00845DA8" w:rsidRPr="00845DA8">
        <w:rPr>
          <w:sz w:val="22"/>
          <w:szCs w:val="22"/>
        </w:rPr>
        <w:t>Čau Ev</w:t>
      </w:r>
      <w:r>
        <w:rPr>
          <w:sz w:val="22"/>
          <w:szCs w:val="22"/>
        </w:rPr>
        <w:t>o. Máš prosím tě na chvíli čas?</w:t>
      </w:r>
    </w:p>
    <w:p w:rsidR="00845DA8" w:rsidRPr="00845DA8" w:rsidRDefault="0090688E" w:rsidP="002C5B63">
      <w:pPr>
        <w:jc w:val="both"/>
        <w:rPr>
          <w:sz w:val="22"/>
          <w:szCs w:val="22"/>
        </w:rPr>
      </w:pPr>
      <w:r>
        <w:rPr>
          <w:sz w:val="22"/>
          <w:szCs w:val="22"/>
        </w:rPr>
        <w:t xml:space="preserve">- </w:t>
      </w:r>
      <w:r w:rsidR="00845DA8" w:rsidRPr="00845DA8">
        <w:rPr>
          <w:sz w:val="22"/>
          <w:szCs w:val="22"/>
        </w:rPr>
        <w:t>Jo? Tak pojď</w:t>
      </w:r>
      <w:r>
        <w:rPr>
          <w:sz w:val="22"/>
          <w:szCs w:val="22"/>
        </w:rPr>
        <w:t xml:space="preserve"> ven. Můžu si tu nechat krosnu?</w:t>
      </w:r>
    </w:p>
    <w:p w:rsidR="00845DA8" w:rsidRPr="00845DA8" w:rsidRDefault="00845DA8" w:rsidP="002C5B63">
      <w:pPr>
        <w:jc w:val="both"/>
        <w:rPr>
          <w:sz w:val="22"/>
          <w:szCs w:val="22"/>
        </w:rPr>
      </w:pPr>
      <w:r w:rsidRPr="00845DA8">
        <w:rPr>
          <w:sz w:val="22"/>
          <w:szCs w:val="22"/>
        </w:rPr>
        <w:t>Na polu:</w:t>
      </w:r>
    </w:p>
    <w:p w:rsidR="00845DA8" w:rsidRPr="00845DA8" w:rsidRDefault="0090688E" w:rsidP="002C5B63">
      <w:pPr>
        <w:jc w:val="both"/>
        <w:rPr>
          <w:sz w:val="22"/>
          <w:szCs w:val="22"/>
        </w:rPr>
      </w:pPr>
      <w:r>
        <w:rPr>
          <w:sz w:val="22"/>
          <w:szCs w:val="22"/>
        </w:rPr>
        <w:t xml:space="preserve">- </w:t>
      </w:r>
      <w:r w:rsidR="00845DA8" w:rsidRPr="00845DA8">
        <w:rPr>
          <w:sz w:val="22"/>
          <w:szCs w:val="22"/>
        </w:rPr>
        <w:t xml:space="preserve">Jseš si opravdu </w:t>
      </w:r>
      <w:r>
        <w:rPr>
          <w:sz w:val="22"/>
          <w:szCs w:val="22"/>
        </w:rPr>
        <w:t>jistá, že ses rozhodla správně?</w:t>
      </w:r>
    </w:p>
    <w:p w:rsidR="00845DA8" w:rsidRPr="00845DA8" w:rsidRDefault="0090688E" w:rsidP="002C5B63">
      <w:pPr>
        <w:jc w:val="both"/>
        <w:rPr>
          <w:sz w:val="22"/>
          <w:szCs w:val="22"/>
        </w:rPr>
      </w:pPr>
      <w:r>
        <w:rPr>
          <w:sz w:val="22"/>
          <w:szCs w:val="22"/>
        </w:rPr>
        <w:t>- Určitě!</w:t>
      </w:r>
    </w:p>
    <w:p w:rsidR="00845DA8" w:rsidRPr="00845DA8" w:rsidRDefault="0090688E" w:rsidP="002C5B63">
      <w:pPr>
        <w:jc w:val="both"/>
        <w:rPr>
          <w:sz w:val="22"/>
          <w:szCs w:val="22"/>
        </w:rPr>
      </w:pPr>
      <w:r>
        <w:rPr>
          <w:sz w:val="22"/>
          <w:szCs w:val="22"/>
        </w:rPr>
        <w:t xml:space="preserve">- </w:t>
      </w:r>
      <w:r w:rsidR="00845DA8" w:rsidRPr="00845DA8">
        <w:rPr>
          <w:sz w:val="22"/>
          <w:szCs w:val="22"/>
        </w:rPr>
        <w:t>Víš, já jsem jako myslel, že to nebude marné ještě to naposledy zkusit a těsně než jsem k vám dorazil, tak jsem potkal Aničku a ona mi řekla, ať jdu, že tím nemůžu nic zkazit. Tak jsem tad</w:t>
      </w:r>
      <w:r>
        <w:rPr>
          <w:sz w:val="22"/>
          <w:szCs w:val="22"/>
        </w:rPr>
        <w:t>y. Ale když určitě, tak určitě!</w:t>
      </w:r>
    </w:p>
    <w:p w:rsidR="00845DA8" w:rsidRPr="00845DA8" w:rsidRDefault="00845DA8" w:rsidP="002C5B63">
      <w:pPr>
        <w:jc w:val="both"/>
        <w:rPr>
          <w:sz w:val="22"/>
          <w:szCs w:val="22"/>
        </w:rPr>
      </w:pPr>
      <w:r w:rsidRPr="00845DA8">
        <w:rPr>
          <w:sz w:val="22"/>
          <w:szCs w:val="22"/>
        </w:rPr>
        <w:t xml:space="preserve">   Zaszli my zpatki po krosne. Rozłóncził jo se z jejóm mamóm. Półprziślepło babiczka se nagłos przedymnóm</w:t>
      </w:r>
      <w:r w:rsidR="007254CD">
        <w:rPr>
          <w:sz w:val="22"/>
          <w:szCs w:val="22"/>
        </w:rPr>
        <w:t xml:space="preserve"> spyt</w:t>
      </w:r>
      <w:r w:rsidRPr="00845DA8">
        <w:rPr>
          <w:sz w:val="22"/>
          <w:szCs w:val="22"/>
        </w:rPr>
        <w:t>ała:</w:t>
      </w:r>
    </w:p>
    <w:p w:rsidR="00845DA8" w:rsidRPr="00845DA8" w:rsidRDefault="0090688E" w:rsidP="002C5B63">
      <w:pPr>
        <w:jc w:val="both"/>
        <w:rPr>
          <w:sz w:val="22"/>
          <w:szCs w:val="22"/>
        </w:rPr>
      </w:pPr>
      <w:r>
        <w:rPr>
          <w:sz w:val="22"/>
          <w:szCs w:val="22"/>
        </w:rPr>
        <w:lastRenderedPageBreak/>
        <w:t>- To je Karel, nebo Tomáš?</w:t>
      </w:r>
    </w:p>
    <w:p w:rsidR="00845DA8" w:rsidRPr="00845DA8" w:rsidRDefault="00845DA8" w:rsidP="002C5B63">
      <w:pPr>
        <w:jc w:val="both"/>
        <w:rPr>
          <w:sz w:val="22"/>
          <w:szCs w:val="22"/>
        </w:rPr>
      </w:pPr>
      <w:r w:rsidRPr="00845DA8">
        <w:rPr>
          <w:sz w:val="22"/>
          <w:szCs w:val="22"/>
        </w:rPr>
        <w:t xml:space="preserve">   Nie czakoł jo, aż gdosi odpowiy. Czyrwióny od słónka jo se to sz</w:t>
      </w:r>
      <w:r w:rsidR="0090688E">
        <w:rPr>
          <w:sz w:val="22"/>
          <w:szCs w:val="22"/>
        </w:rPr>
        <w:t>marowoł</w:t>
      </w:r>
      <w:r w:rsidRPr="00845DA8">
        <w:rPr>
          <w:sz w:val="22"/>
          <w:szCs w:val="22"/>
        </w:rPr>
        <w:t xml:space="preserve"> </w:t>
      </w:r>
      <w:r w:rsidR="0090688E">
        <w:rPr>
          <w:sz w:val="22"/>
          <w:szCs w:val="22"/>
        </w:rPr>
        <w:t>ostatn</w:t>
      </w:r>
      <w:r w:rsidR="001A2022">
        <w:rPr>
          <w:sz w:val="22"/>
          <w:szCs w:val="22"/>
        </w:rPr>
        <w:t>i</w:t>
      </w:r>
      <w:r w:rsidR="0090688E">
        <w:rPr>
          <w:sz w:val="22"/>
          <w:szCs w:val="22"/>
        </w:rPr>
        <w:t xml:space="preserve"> roz</w:t>
      </w:r>
      <w:r w:rsidRPr="00845DA8">
        <w:rPr>
          <w:sz w:val="22"/>
          <w:szCs w:val="22"/>
        </w:rPr>
        <w:t xml:space="preserve"> po schodach. Banhof, cug, Staniek, dudómu. A pamiyntać se z tego. Nie niechać se za żodnóm cene słożić. Aj choć jo uż słożóny był.</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PIAST</w:t>
      </w:r>
    </w:p>
    <w:p w:rsidR="00845DA8" w:rsidRPr="00845DA8" w:rsidRDefault="00845DA8" w:rsidP="002C5B63">
      <w:pPr>
        <w:jc w:val="both"/>
        <w:rPr>
          <w:b/>
          <w:sz w:val="22"/>
          <w:szCs w:val="22"/>
        </w:rPr>
      </w:pPr>
    </w:p>
    <w:p w:rsidR="00845DA8" w:rsidRPr="00845DA8" w:rsidRDefault="00845DA8" w:rsidP="002C5B63">
      <w:pPr>
        <w:jc w:val="both"/>
        <w:rPr>
          <w:sz w:val="22"/>
          <w:szCs w:val="22"/>
        </w:rPr>
      </w:pPr>
      <w:r w:rsidRPr="00845DA8">
        <w:rPr>
          <w:sz w:val="22"/>
          <w:szCs w:val="22"/>
        </w:rPr>
        <w:t xml:space="preserve">   Country bal w Piastu był w sobote. Dupny pocit. Eszcze że Kareł mo tóm siłe a nie odeszeł z grupy. Powiedzioł żech mu, aż na to </w:t>
      </w:r>
      <w:r w:rsidR="001A2022">
        <w:rPr>
          <w:sz w:val="22"/>
          <w:szCs w:val="22"/>
        </w:rPr>
        <w:t>kaszle</w:t>
      </w:r>
      <w:r w:rsidRPr="00845DA8">
        <w:rPr>
          <w:sz w:val="22"/>
          <w:szCs w:val="22"/>
        </w:rPr>
        <w:t>. Jaksi se z tym wyrownómy. Ale tyn Cieszin. Mieli tam być wszecy znómi. Aj Eva z brachóm a ze segróm. Całe bywałe zazemi. Grupy jako Vrtáci, Stopy v písku, my, no a Mlok. Był żech tam jak na nożach. Odegrali my dobrze</w:t>
      </w:r>
      <w:r w:rsidR="0090688E">
        <w:rPr>
          <w:sz w:val="22"/>
          <w:szCs w:val="22"/>
        </w:rPr>
        <w:t>,</w:t>
      </w:r>
      <w:r w:rsidRPr="00845DA8">
        <w:rPr>
          <w:sz w:val="22"/>
          <w:szCs w:val="22"/>
        </w:rPr>
        <w:t xml:space="preserve"> </w:t>
      </w:r>
      <w:r w:rsidR="0090688E">
        <w:rPr>
          <w:sz w:val="22"/>
          <w:szCs w:val="22"/>
        </w:rPr>
        <w:t>có</w:t>
      </w:r>
      <w:r w:rsidRPr="00845DA8">
        <w:rPr>
          <w:sz w:val="22"/>
          <w:szCs w:val="22"/>
        </w:rPr>
        <w:t>ż o to</w:t>
      </w:r>
      <w:r w:rsidR="0090688E">
        <w:rPr>
          <w:sz w:val="22"/>
          <w:szCs w:val="22"/>
        </w:rPr>
        <w:t>,</w:t>
      </w:r>
      <w:r w:rsidRPr="00845DA8">
        <w:rPr>
          <w:sz w:val="22"/>
          <w:szCs w:val="22"/>
        </w:rPr>
        <w:t xml:space="preserve"> </w:t>
      </w:r>
      <w:r w:rsidR="0090688E">
        <w:rPr>
          <w:sz w:val="22"/>
          <w:szCs w:val="22"/>
        </w:rPr>
        <w:t>a</w:t>
      </w:r>
      <w:r w:rsidRPr="00845DA8">
        <w:rPr>
          <w:sz w:val="22"/>
          <w:szCs w:val="22"/>
        </w:rPr>
        <w:t xml:space="preserve">le ta atmosfera. </w:t>
      </w:r>
      <w:r w:rsidR="0090688E">
        <w:rPr>
          <w:sz w:val="22"/>
          <w:szCs w:val="22"/>
        </w:rPr>
        <w:t>Dlo</w:t>
      </w:r>
      <w:r w:rsidRPr="00845DA8">
        <w:rPr>
          <w:sz w:val="22"/>
          <w:szCs w:val="22"/>
        </w:rPr>
        <w:t xml:space="preserve"> </w:t>
      </w:r>
      <w:r w:rsidR="0090688E">
        <w:rPr>
          <w:sz w:val="22"/>
          <w:szCs w:val="22"/>
        </w:rPr>
        <w:t>ostatnich</w:t>
      </w:r>
      <w:r w:rsidRPr="00845DA8">
        <w:rPr>
          <w:sz w:val="22"/>
          <w:szCs w:val="22"/>
        </w:rPr>
        <w:t xml:space="preserve"> </w:t>
      </w:r>
      <w:r w:rsidR="0090688E">
        <w:rPr>
          <w:sz w:val="22"/>
          <w:szCs w:val="22"/>
        </w:rPr>
        <w:t>prowda</w:t>
      </w:r>
      <w:r w:rsidRPr="00845DA8">
        <w:rPr>
          <w:sz w:val="22"/>
          <w:szCs w:val="22"/>
        </w:rPr>
        <w:t xml:space="preserve"> wy</w:t>
      </w:r>
      <w:r w:rsidR="0090688E">
        <w:rPr>
          <w:sz w:val="22"/>
          <w:szCs w:val="22"/>
        </w:rPr>
        <w:t>borno</w:t>
      </w:r>
      <w:r w:rsidRPr="00845DA8">
        <w:rPr>
          <w:sz w:val="22"/>
          <w:szCs w:val="22"/>
        </w:rPr>
        <w:t xml:space="preserve">, ale </w:t>
      </w:r>
      <w:r w:rsidR="0090688E">
        <w:rPr>
          <w:sz w:val="22"/>
          <w:szCs w:val="22"/>
        </w:rPr>
        <w:t>w</w:t>
      </w:r>
      <w:r w:rsidRPr="00845DA8">
        <w:rPr>
          <w:sz w:val="22"/>
          <w:szCs w:val="22"/>
        </w:rPr>
        <w:t xml:space="preserve"> grup</w:t>
      </w:r>
      <w:r w:rsidR="0090688E">
        <w:rPr>
          <w:sz w:val="22"/>
          <w:szCs w:val="22"/>
        </w:rPr>
        <w:t>ie</w:t>
      </w:r>
      <w:r w:rsidRPr="00845DA8">
        <w:rPr>
          <w:sz w:val="22"/>
          <w:szCs w:val="22"/>
        </w:rPr>
        <w:t xml:space="preserve"> </w:t>
      </w:r>
      <w:r w:rsidR="00A411D2">
        <w:rPr>
          <w:sz w:val="22"/>
          <w:szCs w:val="22"/>
        </w:rPr>
        <w:t>-</w:t>
      </w:r>
      <w:r w:rsidRPr="00845DA8">
        <w:rPr>
          <w:sz w:val="22"/>
          <w:szCs w:val="22"/>
        </w:rPr>
        <w:t xml:space="preserve"> no tragedyja. Choć se człowiek snażił sebewiyncej, fórt mioł pogrzebowóm nalade a nejraczi by kómusi rozbił pyszczisko. A wiedzioł przesnie kómu. Country bal skóncził po północy. Także cugi nóm ujechały. Piyrszi jechoł aż rano 5:15</w:t>
      </w:r>
      <w:r w:rsidR="0090688E">
        <w:rPr>
          <w:sz w:val="22"/>
          <w:szCs w:val="22"/>
        </w:rPr>
        <w:t xml:space="preserve"> a </w:t>
      </w:r>
      <w:r w:rsidRPr="00845DA8">
        <w:rPr>
          <w:sz w:val="22"/>
          <w:szCs w:val="22"/>
        </w:rPr>
        <w:t>co do tej doby? Nakupili my flaszowych a do Sikorowego parku. A tam my se snażili parzić,</w:t>
      </w:r>
      <w:r w:rsidR="0090688E">
        <w:rPr>
          <w:sz w:val="22"/>
          <w:szCs w:val="22"/>
        </w:rPr>
        <w:t xml:space="preserve"> i choć nóm to nie szło, aż do B</w:t>
      </w:r>
      <w:r w:rsidRPr="00845DA8">
        <w:rPr>
          <w:sz w:val="22"/>
          <w:szCs w:val="22"/>
        </w:rPr>
        <w:t>ożigo rana.</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BAGIYNIEC</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Żynił se Roman K. Cosi tocził, jeśli bedym we cztwortek dóma, że se po mie stawi. Dzwónek. Ón jako żynich w ancugu. </w:t>
      </w:r>
    </w:p>
    <w:p w:rsidR="00845DA8" w:rsidRPr="00845DA8" w:rsidRDefault="00392BCF" w:rsidP="002C5B63">
      <w:pPr>
        <w:jc w:val="both"/>
        <w:rPr>
          <w:sz w:val="22"/>
          <w:szCs w:val="22"/>
        </w:rPr>
      </w:pPr>
      <w:r>
        <w:rPr>
          <w:sz w:val="22"/>
          <w:szCs w:val="22"/>
        </w:rPr>
        <w:t xml:space="preserve">- </w:t>
      </w:r>
      <w:r w:rsidR="00845DA8" w:rsidRPr="00845DA8">
        <w:rPr>
          <w:sz w:val="22"/>
          <w:szCs w:val="22"/>
        </w:rPr>
        <w:t>Pój, j</w:t>
      </w:r>
      <w:r>
        <w:rPr>
          <w:sz w:val="22"/>
          <w:szCs w:val="22"/>
        </w:rPr>
        <w:t>adymy!</w:t>
      </w:r>
    </w:p>
    <w:p w:rsidR="00845DA8" w:rsidRPr="00845DA8" w:rsidRDefault="00392BCF" w:rsidP="002C5B63">
      <w:pPr>
        <w:jc w:val="both"/>
        <w:rPr>
          <w:sz w:val="22"/>
          <w:szCs w:val="22"/>
        </w:rPr>
      </w:pPr>
      <w:r>
        <w:rPr>
          <w:sz w:val="22"/>
          <w:szCs w:val="22"/>
        </w:rPr>
        <w:t>- Ale jo ni ma przewleczóny.</w:t>
      </w:r>
    </w:p>
    <w:p w:rsidR="00845DA8" w:rsidRPr="00845DA8" w:rsidRDefault="00392BCF" w:rsidP="002C5B63">
      <w:pPr>
        <w:jc w:val="both"/>
        <w:rPr>
          <w:sz w:val="22"/>
          <w:szCs w:val="22"/>
        </w:rPr>
      </w:pPr>
      <w:r>
        <w:rPr>
          <w:sz w:val="22"/>
          <w:szCs w:val="22"/>
        </w:rPr>
        <w:t xml:space="preserve">- </w:t>
      </w:r>
      <w:r w:rsidR="00845DA8" w:rsidRPr="00845DA8">
        <w:rPr>
          <w:sz w:val="22"/>
          <w:szCs w:val="22"/>
        </w:rPr>
        <w:t>Ser na to! Bie</w:t>
      </w:r>
      <w:r>
        <w:rPr>
          <w:sz w:val="22"/>
          <w:szCs w:val="22"/>
        </w:rPr>
        <w:t>r gitare a jedź w tych ryflach.</w:t>
      </w:r>
    </w:p>
    <w:p w:rsidR="00845DA8" w:rsidRPr="00845DA8" w:rsidRDefault="00845DA8" w:rsidP="002C5B63">
      <w:pPr>
        <w:jc w:val="both"/>
        <w:rPr>
          <w:sz w:val="22"/>
          <w:szCs w:val="22"/>
        </w:rPr>
      </w:pPr>
      <w:r w:rsidRPr="00845DA8">
        <w:rPr>
          <w:sz w:val="22"/>
          <w:szCs w:val="22"/>
        </w:rPr>
        <w:t xml:space="preserve">   Były połotane. Tóż dobre. A uż my to we szkodówce gasili do nadmorskich wyszek wyszi położónych. Tam mi dali pojeść a wypić a dziwali se na mie jak na wetrzelca. Diskżokej L. tam</w:t>
      </w:r>
      <w:r w:rsidR="001A2022">
        <w:rPr>
          <w:sz w:val="22"/>
          <w:szCs w:val="22"/>
        </w:rPr>
        <w:t xml:space="preserve"> zaś puścił cosi ku tańcowaniu</w:t>
      </w:r>
      <w:r w:rsidRPr="00845DA8">
        <w:rPr>
          <w:sz w:val="22"/>
          <w:szCs w:val="22"/>
        </w:rPr>
        <w:t>a a jo se ladził a rozegrowoł na polu. Po wieczerzi mie czakało extempore. No siła. Ludziska nacióngali ku mie karki, klaskali, śmioli se a ci</w:t>
      </w:r>
      <w:r w:rsidR="00392BCF">
        <w:rPr>
          <w:sz w:val="22"/>
          <w:szCs w:val="22"/>
        </w:rPr>
        <w:t>,</w:t>
      </w:r>
      <w:r w:rsidRPr="00845DA8">
        <w:rPr>
          <w:sz w:val="22"/>
          <w:szCs w:val="22"/>
        </w:rPr>
        <w:t xml:space="preserve"> co to znali, tak śpiywali. Par</w:t>
      </w:r>
      <w:r w:rsidR="00392BCF">
        <w:rPr>
          <w:sz w:val="22"/>
          <w:szCs w:val="22"/>
        </w:rPr>
        <w:t xml:space="preserve">adox był w tym, że se wydowała </w:t>
      </w:r>
      <w:r w:rsidRPr="00845DA8">
        <w:rPr>
          <w:sz w:val="22"/>
          <w:szCs w:val="22"/>
        </w:rPr>
        <w:t>cer</w:t>
      </w:r>
      <w:r w:rsidR="00392BCF">
        <w:rPr>
          <w:sz w:val="22"/>
          <w:szCs w:val="22"/>
        </w:rPr>
        <w:t>k</w:t>
      </w:r>
      <w:r w:rsidR="001A2022">
        <w:rPr>
          <w:sz w:val="22"/>
          <w:szCs w:val="22"/>
        </w:rPr>
        <w:t xml:space="preserve">a od policajta, o kierym śpiywóm w Śmiergustowej </w:t>
      </w:r>
      <w:r w:rsidRPr="00845DA8">
        <w:rPr>
          <w:sz w:val="22"/>
          <w:szCs w:val="22"/>
        </w:rPr>
        <w:t xml:space="preserve">a prawie tymu jo </w:t>
      </w:r>
      <w:r w:rsidR="001A2022">
        <w:rPr>
          <w:sz w:val="22"/>
          <w:szCs w:val="22"/>
        </w:rPr>
        <w:t xml:space="preserve">jóm </w:t>
      </w:r>
      <w:r w:rsidRPr="00845DA8">
        <w:rPr>
          <w:sz w:val="22"/>
          <w:szCs w:val="22"/>
        </w:rPr>
        <w:t xml:space="preserve">musioł nejwiyncej razy grać. No a w rozhlasu my musieli zamiynić </w:t>
      </w:r>
      <w:r w:rsidR="001A2022">
        <w:rPr>
          <w:sz w:val="22"/>
          <w:szCs w:val="22"/>
        </w:rPr>
        <w:t xml:space="preserve">jego </w:t>
      </w:r>
      <w:r w:rsidRPr="00845DA8">
        <w:rPr>
          <w:sz w:val="22"/>
          <w:szCs w:val="22"/>
        </w:rPr>
        <w:t xml:space="preserve">miano za Jan Rozpusta. Uspiech żech mioł niesamowity. Tak żech do dalszi zabawy zapadnył miyndzy wiesielowych, aj choć żech był w ryflach, tryczku a teniskach. Fajnie se mi tam tańcowało z pani </w:t>
      </w:r>
      <w:r w:rsidR="001A2022">
        <w:rPr>
          <w:sz w:val="22"/>
          <w:szCs w:val="22"/>
        </w:rPr>
        <w:t>policajtowóm</w:t>
      </w:r>
      <w:r w:rsidRPr="00845DA8">
        <w:rPr>
          <w:sz w:val="22"/>
          <w:szCs w:val="22"/>
        </w:rPr>
        <w:t xml:space="preserve">, z kieróm my se skamaradzili a chodzili społu kurzić na pole. Zabawa </w:t>
      </w:r>
      <w:r w:rsidR="001A2022">
        <w:rPr>
          <w:sz w:val="22"/>
          <w:szCs w:val="22"/>
        </w:rPr>
        <w:t>trwała do nocy,</w:t>
      </w:r>
      <w:r w:rsidRPr="00845DA8">
        <w:rPr>
          <w:sz w:val="22"/>
          <w:szCs w:val="22"/>
        </w:rPr>
        <w:t xml:space="preserve"> </w:t>
      </w:r>
      <w:r w:rsidR="001A2022">
        <w:rPr>
          <w:sz w:val="22"/>
          <w:szCs w:val="22"/>
        </w:rPr>
        <w:t>y</w:t>
      </w:r>
      <w:r w:rsidRPr="00845DA8">
        <w:rPr>
          <w:sz w:val="22"/>
          <w:szCs w:val="22"/>
        </w:rPr>
        <w:t>ny że</w:t>
      </w:r>
      <w:r w:rsidR="00392BCF">
        <w:rPr>
          <w:sz w:val="22"/>
          <w:szCs w:val="22"/>
        </w:rPr>
        <w:t xml:space="preserve"> jak do chaupy? Bejesz tu spać.</w:t>
      </w:r>
    </w:p>
    <w:p w:rsidR="00845DA8" w:rsidRPr="00845DA8" w:rsidRDefault="00845DA8" w:rsidP="002C5B63">
      <w:pPr>
        <w:jc w:val="both"/>
        <w:rPr>
          <w:sz w:val="22"/>
          <w:szCs w:val="22"/>
        </w:rPr>
      </w:pPr>
      <w:r w:rsidRPr="00845DA8">
        <w:rPr>
          <w:sz w:val="22"/>
          <w:szCs w:val="22"/>
        </w:rPr>
        <w:t xml:space="preserve">   Dostoł jo od żynicha klucze od pokoja. Godzina po północy a my u stołu. Śpiywali my pieśniczki przi gitarze. Dis</w:t>
      </w:r>
      <w:r w:rsidR="00392BCF">
        <w:rPr>
          <w:sz w:val="22"/>
          <w:szCs w:val="22"/>
        </w:rPr>
        <w:t>k</w:t>
      </w:r>
      <w:r w:rsidRPr="00845DA8">
        <w:rPr>
          <w:sz w:val="22"/>
          <w:szCs w:val="22"/>
        </w:rPr>
        <w:t>żokej uż mioł aparat pobalóny do noczni polohi a stoł u niego jak trómba. Szeł jo na zachod a spytoł se go, jak se mu darzi. Prawił, że by uż chcioł iść spać, ale pry nie wiy jak, bo mu nie dali klucze. Tak żech se spytoł Romanowej mamy a óna:</w:t>
      </w:r>
    </w:p>
    <w:p w:rsidR="00845DA8" w:rsidRPr="00845DA8" w:rsidRDefault="00392BCF" w:rsidP="002C5B63">
      <w:pPr>
        <w:jc w:val="both"/>
        <w:rPr>
          <w:sz w:val="22"/>
          <w:szCs w:val="22"/>
        </w:rPr>
      </w:pPr>
      <w:r>
        <w:rPr>
          <w:sz w:val="22"/>
          <w:szCs w:val="22"/>
        </w:rPr>
        <w:t xml:space="preserve">- </w:t>
      </w:r>
      <w:r w:rsidR="00845DA8" w:rsidRPr="00845DA8">
        <w:rPr>
          <w:sz w:val="22"/>
          <w:szCs w:val="22"/>
        </w:rPr>
        <w:t>Jej, dyć my ganc na tego muzykanta zapómnieli. Tomaszu, nie zebr</w:t>
      </w:r>
      <w:r>
        <w:rPr>
          <w:sz w:val="22"/>
          <w:szCs w:val="22"/>
        </w:rPr>
        <w:t>oł by żeś go ku sebie na pokój?</w:t>
      </w:r>
    </w:p>
    <w:p w:rsidR="00845DA8" w:rsidRPr="00845DA8" w:rsidRDefault="00392BCF" w:rsidP="002C5B63">
      <w:pPr>
        <w:jc w:val="both"/>
        <w:rPr>
          <w:sz w:val="22"/>
          <w:szCs w:val="22"/>
        </w:rPr>
      </w:pPr>
      <w:r>
        <w:rPr>
          <w:sz w:val="22"/>
          <w:szCs w:val="22"/>
        </w:rPr>
        <w:t>- Jasne! Tak jo uż idym też spać.</w:t>
      </w:r>
    </w:p>
    <w:p w:rsidR="00845DA8" w:rsidRPr="00845DA8" w:rsidRDefault="00845DA8" w:rsidP="002C5B63">
      <w:pPr>
        <w:jc w:val="both"/>
        <w:rPr>
          <w:sz w:val="22"/>
          <w:szCs w:val="22"/>
        </w:rPr>
      </w:pPr>
      <w:r w:rsidRPr="00845DA8">
        <w:rPr>
          <w:sz w:val="22"/>
          <w:szCs w:val="22"/>
        </w:rPr>
        <w:t xml:space="preserve">   Śniodani, gry, gitara, show, obiod, rozłónczyni a pieszo do chaupy isto szejść km.</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PRZEHRAWKI</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Konecznie my se doczkali tego, że nóm SD umożniło zrobić se przehrawki. Zeszli my se na 16:00 w SD. Jako mistnost pro prziprawe my mieli małe diwadlo. W estradnim salu se uż to hemżiło włosatymi aj inszimi muzykantami, aparaturóm a metalistami, rockerami, tanecznimi grupami, szumarzami, Daxonami, Panterami no a wszeckim możnym. Porzóndnie my se naladzili a dowiedzieli se, że mómy przijść na raje jako piyrszi. Tak my rozklepani przedstómpili na trzi kroki przed porote, kiero nóm wybrała trzi pieśniczki z trziceci. Ty my mieli napisane w repertuaru. Były to Werkwy cug, Slunce, práce a flakáči a Młodzi a s</w:t>
      </w:r>
      <w:r w:rsidR="00392BCF">
        <w:rPr>
          <w:sz w:val="22"/>
          <w:szCs w:val="22"/>
        </w:rPr>
        <w:t>tarzi. Pruser jak cyp. Wierzcie</w:t>
      </w:r>
      <w:r w:rsidRPr="00845DA8">
        <w:rPr>
          <w:sz w:val="22"/>
          <w:szCs w:val="22"/>
        </w:rPr>
        <w:t xml:space="preserve"> albo ni, ale to były prawie ty dwie ostatni, co my nie umieli. Tak my jim to uprzimnie prziznali. Pry aż se wybierymy sami. Tak my ich zamiynili na Kolynde a I</w:t>
      </w:r>
      <w:r w:rsidR="00392BCF">
        <w:rPr>
          <w:sz w:val="22"/>
          <w:szCs w:val="22"/>
        </w:rPr>
        <w:t>z</w:t>
      </w:r>
      <w:r w:rsidRPr="00845DA8">
        <w:rPr>
          <w:sz w:val="22"/>
          <w:szCs w:val="22"/>
        </w:rPr>
        <w:t xml:space="preserve">idora. Coż my uż mieli namakane. W porocie siedzioł Mikl </w:t>
      </w:r>
      <w:r w:rsidR="00A411D2">
        <w:rPr>
          <w:sz w:val="22"/>
          <w:szCs w:val="22"/>
        </w:rPr>
        <w:t>-</w:t>
      </w:r>
      <w:r w:rsidRPr="00845DA8">
        <w:rPr>
          <w:sz w:val="22"/>
          <w:szCs w:val="22"/>
        </w:rPr>
        <w:t xml:space="preserve"> </w:t>
      </w:r>
      <w:r w:rsidR="00392BCF">
        <w:rPr>
          <w:sz w:val="22"/>
          <w:szCs w:val="22"/>
        </w:rPr>
        <w:t>dyrektor</w:t>
      </w:r>
      <w:r w:rsidRPr="00845DA8">
        <w:rPr>
          <w:sz w:val="22"/>
          <w:szCs w:val="22"/>
        </w:rPr>
        <w:t xml:space="preserve"> OKS, Eda </w:t>
      </w:r>
      <w:r w:rsidR="00A411D2">
        <w:rPr>
          <w:sz w:val="22"/>
          <w:szCs w:val="22"/>
        </w:rPr>
        <w:t>-</w:t>
      </w:r>
      <w:r w:rsidRPr="00845DA8">
        <w:rPr>
          <w:sz w:val="22"/>
          <w:szCs w:val="22"/>
        </w:rPr>
        <w:t xml:space="preserve"> </w:t>
      </w:r>
      <w:r w:rsidR="00392BCF">
        <w:rPr>
          <w:sz w:val="22"/>
          <w:szCs w:val="22"/>
        </w:rPr>
        <w:t>dyrektor</w:t>
      </w:r>
      <w:r w:rsidRPr="00845DA8">
        <w:rPr>
          <w:sz w:val="22"/>
          <w:szCs w:val="22"/>
        </w:rPr>
        <w:t xml:space="preserve"> LŠU Trzyniec a eszcze jakisi floutek. Posłóchali, ogryzali prupiski, kiwali sem tam uznale głowami, publikum nas brało. Uspiech. A to my grali yny na akustyke. Po odegraniu był w </w:t>
      </w:r>
      <w:r w:rsidRPr="00845DA8">
        <w:rPr>
          <w:sz w:val="22"/>
          <w:szCs w:val="22"/>
        </w:rPr>
        <w:lastRenderedPageBreak/>
        <w:t xml:space="preserve">małym diwadle pohowor z każdóm kapelóm. Tej uż było przedem powiedziane, że je dobre pro porote przigotować pogoszczyni. Straszno wsziwarnia. Kupili my jim po chlebiczku a flaszke </w:t>
      </w:r>
      <w:r w:rsidR="00392BCF">
        <w:rPr>
          <w:sz w:val="22"/>
          <w:szCs w:val="22"/>
        </w:rPr>
        <w:t>b</w:t>
      </w:r>
      <w:r w:rsidRPr="00845DA8">
        <w:rPr>
          <w:sz w:val="22"/>
          <w:szCs w:val="22"/>
        </w:rPr>
        <w:t xml:space="preserve">echera. Było nóm wytknióne to, że my mieli taki nieorażóny przistup. Wubec my pry nie uwiydli żodnóm pieśniczke a </w:t>
      </w:r>
      <w:r w:rsidR="00392BCF">
        <w:rPr>
          <w:sz w:val="22"/>
          <w:szCs w:val="22"/>
        </w:rPr>
        <w:t>podobnie</w:t>
      </w:r>
      <w:r w:rsidRPr="00845DA8">
        <w:rPr>
          <w:sz w:val="22"/>
          <w:szCs w:val="22"/>
        </w:rPr>
        <w:t xml:space="preserve">. Pry my se też zwyhodnili reprezentace tym, że my grali na akustyke. No a eszcze niewywożóne wokaly. Inaczi same klady. Snad sem tam niepatrne rytmicki zakolisani. No my se myśleli, że beje trójka jisto. We srownaniu z ostatnimi kapelami zicher. Można tyn Daxon mioł też na trójke. Ci szumarzi a metaliści, no celkem tragedyja. Marcel z Motoru se kryncił u sola jak opica a wubec nie był nazwuczóny. Było to bez rozumu przehulóne a porota se ocziwidnie twarziła niespokojnie. </w:t>
      </w:r>
    </w:p>
    <w:p w:rsidR="00845DA8" w:rsidRPr="00845DA8" w:rsidRDefault="00845DA8" w:rsidP="002C5B63">
      <w:pPr>
        <w:jc w:val="both"/>
        <w:rPr>
          <w:sz w:val="22"/>
          <w:szCs w:val="22"/>
        </w:rPr>
      </w:pPr>
      <w:r w:rsidRPr="00845DA8">
        <w:rPr>
          <w:sz w:val="22"/>
          <w:szCs w:val="22"/>
        </w:rPr>
        <w:t xml:space="preserve">   Isto za dwa tydnie jo był w</w:t>
      </w:r>
      <w:r w:rsidR="00392BCF">
        <w:rPr>
          <w:sz w:val="22"/>
          <w:szCs w:val="22"/>
        </w:rPr>
        <w:t>e</w:t>
      </w:r>
      <w:r w:rsidRPr="00845DA8">
        <w:rPr>
          <w:sz w:val="22"/>
          <w:szCs w:val="22"/>
        </w:rPr>
        <w:t xml:space="preserve"> winarnie a tam jo se zeznómił z jakómsi </w:t>
      </w:r>
      <w:r>
        <w:rPr>
          <w:sz w:val="22"/>
          <w:szCs w:val="22"/>
        </w:rPr>
        <w:t>dziełu</w:t>
      </w:r>
      <w:r w:rsidRPr="00845DA8">
        <w:rPr>
          <w:sz w:val="22"/>
          <w:szCs w:val="22"/>
        </w:rPr>
        <w:t xml:space="preserve">chóm. Ta mi mówiła, że my sóm jedyno grupa z przehrawek, co mo szance na trójke. </w:t>
      </w:r>
    </w:p>
    <w:p w:rsidR="00845DA8" w:rsidRPr="00845DA8" w:rsidRDefault="00392BCF" w:rsidP="002C5B63">
      <w:pPr>
        <w:jc w:val="both"/>
        <w:rPr>
          <w:sz w:val="22"/>
          <w:szCs w:val="22"/>
        </w:rPr>
      </w:pPr>
      <w:r>
        <w:rPr>
          <w:sz w:val="22"/>
          <w:szCs w:val="22"/>
        </w:rPr>
        <w:t>- A zkiyl to wiysz?</w:t>
      </w:r>
    </w:p>
    <w:p w:rsidR="00845DA8" w:rsidRPr="00845DA8" w:rsidRDefault="00845DA8" w:rsidP="002C5B63">
      <w:pPr>
        <w:jc w:val="both"/>
        <w:rPr>
          <w:sz w:val="22"/>
          <w:szCs w:val="22"/>
        </w:rPr>
      </w:pPr>
      <w:r w:rsidRPr="00845DA8">
        <w:rPr>
          <w:sz w:val="22"/>
          <w:szCs w:val="22"/>
        </w:rPr>
        <w:t xml:space="preserve">   Dłógo mi nie chciała powiedzieć, ale wypacził żech to z ni. Stejnie żech uż dłógo pozorowoł klawesaka z Tandemu, kiery se na mie uśmiychoł a był mi z</w:t>
      </w:r>
      <w:r w:rsidR="00392BCF">
        <w:rPr>
          <w:sz w:val="22"/>
          <w:szCs w:val="22"/>
        </w:rPr>
        <w:t xml:space="preserve"> </w:t>
      </w:r>
      <w:r w:rsidRPr="00845DA8">
        <w:rPr>
          <w:sz w:val="22"/>
          <w:szCs w:val="22"/>
        </w:rPr>
        <w:t xml:space="preserve">kiylsi powiedomy. Aż mi to doszło. Eda z poroty. Dali my se do rzeczi. Mówił mi to same, co jego </w:t>
      </w:r>
      <w:r w:rsidR="00392BCF">
        <w:rPr>
          <w:sz w:val="22"/>
          <w:szCs w:val="22"/>
        </w:rPr>
        <w:t>baba</w:t>
      </w:r>
      <w:r w:rsidRPr="00845DA8">
        <w:rPr>
          <w:sz w:val="22"/>
          <w:szCs w:val="22"/>
        </w:rPr>
        <w:t>. Mómy jedyni szance na trójke. Asi tymu, żech mu nic nie kupił, my dostali dwójke. Ale Daxon pry se też nie polepsził. Panteróm pry ani trzide nie prziznali. Kromie nas se pry na tych przehrawkach o żodnej trójce nie uważowało.</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COUNTRY SALOON IV</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Była tu roz jedna tako akce. Wlastnie z taki akce żech nigdy ni mioł dobry pocit. Mama pazuruje w DPM a pytała mie, czi by my ji z kapelóm nie zagrali w sali gimnastycznej w Jabłónkowie. Co by człowiek nie zrobił </w:t>
      </w:r>
      <w:r w:rsidR="002371C1">
        <w:rPr>
          <w:sz w:val="22"/>
          <w:szCs w:val="22"/>
        </w:rPr>
        <w:t>dlo</w:t>
      </w:r>
      <w:r w:rsidRPr="00845DA8">
        <w:rPr>
          <w:sz w:val="22"/>
          <w:szCs w:val="22"/>
        </w:rPr>
        <w:t xml:space="preserve"> dziec</w:t>
      </w:r>
      <w:r w:rsidR="002371C1">
        <w:rPr>
          <w:sz w:val="22"/>
          <w:szCs w:val="22"/>
        </w:rPr>
        <w:t>ek</w:t>
      </w:r>
      <w:r w:rsidRPr="00845DA8">
        <w:rPr>
          <w:sz w:val="22"/>
          <w:szCs w:val="22"/>
        </w:rPr>
        <w:t xml:space="preserve"> a co ni </w:t>
      </w:r>
      <w:r w:rsidR="002371C1">
        <w:rPr>
          <w:sz w:val="22"/>
          <w:szCs w:val="22"/>
        </w:rPr>
        <w:t>dlo</w:t>
      </w:r>
      <w:r w:rsidRPr="00845DA8">
        <w:rPr>
          <w:sz w:val="22"/>
          <w:szCs w:val="22"/>
        </w:rPr>
        <w:t xml:space="preserve"> mam</w:t>
      </w:r>
      <w:r w:rsidR="002371C1">
        <w:rPr>
          <w:sz w:val="22"/>
          <w:szCs w:val="22"/>
        </w:rPr>
        <w:t>y</w:t>
      </w:r>
      <w:r w:rsidRPr="00845DA8">
        <w:rPr>
          <w:sz w:val="22"/>
          <w:szCs w:val="22"/>
        </w:rPr>
        <w:t>. Zaporniejszo je uż ta politycko strónka. Ale zaś były praszule. Także jedno z drugim. Franta nóm prziwióz aparat ze swojóm 1203</w:t>
      </w:r>
      <w:r w:rsidR="00715739">
        <w:rPr>
          <w:sz w:val="22"/>
          <w:szCs w:val="22"/>
        </w:rPr>
        <w:t>k</w:t>
      </w:r>
      <w:r w:rsidR="002371C1">
        <w:rPr>
          <w:sz w:val="22"/>
          <w:szCs w:val="22"/>
        </w:rPr>
        <w:t>óm</w:t>
      </w:r>
      <w:r w:rsidRPr="00845DA8">
        <w:rPr>
          <w:sz w:val="22"/>
          <w:szCs w:val="22"/>
        </w:rPr>
        <w:t xml:space="preserve">. Postawili my go, jak to szło nejakuratnieji, yny że akustyka była tak mizerno, że nie było </w:t>
      </w:r>
      <w:r w:rsidR="002371C1">
        <w:rPr>
          <w:sz w:val="22"/>
          <w:szCs w:val="22"/>
        </w:rPr>
        <w:t>bezmali</w:t>
      </w:r>
      <w:r w:rsidRPr="00845DA8">
        <w:rPr>
          <w:sz w:val="22"/>
          <w:szCs w:val="22"/>
        </w:rPr>
        <w:t xml:space="preserve"> rozumieć ani jednego słowa. Też se ni ma czymu dziwić. Dyć w takim salu to źni jak w zawrzónym plechowym garcu. Także akce nic moc. Raczi minusowo.</w:t>
      </w:r>
    </w:p>
    <w:p w:rsidR="00845DA8" w:rsidRPr="00845DA8" w:rsidRDefault="00845DA8" w:rsidP="002C5B63">
      <w:pPr>
        <w:jc w:val="both"/>
        <w:rPr>
          <w:sz w:val="22"/>
          <w:szCs w:val="22"/>
        </w:rPr>
      </w:pPr>
      <w:r w:rsidRPr="00845DA8">
        <w:rPr>
          <w:sz w:val="22"/>
          <w:szCs w:val="22"/>
        </w:rPr>
        <w:t xml:space="preserve">   No óno to tak ku mojimu psychickimu stawu akurat tak pasowało. Snad tyn Country saloon se</w:t>
      </w:r>
      <w:r w:rsidR="00A85E4D">
        <w:rPr>
          <w:sz w:val="22"/>
          <w:szCs w:val="22"/>
        </w:rPr>
        <w:t xml:space="preserve"> jako tako</w:t>
      </w:r>
      <w:r w:rsidRPr="00845DA8">
        <w:rPr>
          <w:sz w:val="22"/>
          <w:szCs w:val="22"/>
        </w:rPr>
        <w:t xml:space="preserve"> wydarził. Był to mój w koleji</w:t>
      </w:r>
      <w:r w:rsidR="00FC3138">
        <w:rPr>
          <w:sz w:val="22"/>
          <w:szCs w:val="22"/>
        </w:rPr>
        <w:t xml:space="preserve"> czwor</w:t>
      </w:r>
      <w:r w:rsidRPr="00845DA8">
        <w:rPr>
          <w:sz w:val="22"/>
          <w:szCs w:val="22"/>
        </w:rPr>
        <w:t xml:space="preserve">ty, </w:t>
      </w:r>
      <w:r w:rsidR="00E82D35">
        <w:rPr>
          <w:sz w:val="22"/>
          <w:szCs w:val="22"/>
        </w:rPr>
        <w:t>na kierym jo był</w:t>
      </w:r>
      <w:r w:rsidRPr="00845DA8">
        <w:rPr>
          <w:sz w:val="22"/>
          <w:szCs w:val="22"/>
        </w:rPr>
        <w:t xml:space="preserve">. W tyn dziyń żech był jaksi </w:t>
      </w:r>
      <w:r w:rsidR="00E82D35">
        <w:rPr>
          <w:sz w:val="22"/>
          <w:szCs w:val="22"/>
        </w:rPr>
        <w:t>fest</w:t>
      </w:r>
      <w:r w:rsidRPr="00845DA8">
        <w:rPr>
          <w:sz w:val="22"/>
          <w:szCs w:val="22"/>
        </w:rPr>
        <w:t xml:space="preserve"> złómany. Zamiast abych se z błota wyszkroboł, tak żech se w nim placoł bez jakikolwiek snahi se z niego wymotać. Akce se konała w klubu. Yny mi szło głównie o to, jak to tam wydrżim, bo tam beje Eva. Nie było ji. Pytóm se Karła, czymu nie prziszła. Czi tymu, aby mi to nie robiła ciynżejszi? Prawił że ni. Jechała do Polski. Kapanek ulewa. Ale nalada stejnie pod psa. Pić se mi nie chciało. Kurzić też ni. Także jedynie se dzisio kapke babrać we muzyce a każdymu płakać na ramiyniu. Nie wiym, jakóm żech w tym chladoł ulewe, ale było to eszcze wiynkszi </w:t>
      </w:r>
      <w:r w:rsidR="00E82D35">
        <w:rPr>
          <w:sz w:val="22"/>
          <w:szCs w:val="22"/>
        </w:rPr>
        <w:t>żgani do</w:t>
      </w:r>
      <w:r w:rsidRPr="00845DA8">
        <w:rPr>
          <w:sz w:val="22"/>
          <w:szCs w:val="22"/>
        </w:rPr>
        <w:t xml:space="preserve"> rany. </w:t>
      </w:r>
    </w:p>
    <w:p w:rsidR="00845DA8" w:rsidRPr="00845DA8" w:rsidRDefault="00845DA8" w:rsidP="002C5B63">
      <w:pPr>
        <w:jc w:val="both"/>
        <w:rPr>
          <w:sz w:val="22"/>
          <w:szCs w:val="22"/>
        </w:rPr>
      </w:pPr>
      <w:r w:rsidRPr="00845DA8">
        <w:rPr>
          <w:sz w:val="22"/>
          <w:szCs w:val="22"/>
        </w:rPr>
        <w:t xml:space="preserve">   Skupiny: Rozkol, Drops, Vodopád, Blaf. Dzisio my chwałabogu nie soutěżili po ostatnich dwóch rocznikach, bo to fakt ni miało cyny. Dyć my sóm dómowi. Zagrali my wiecy z nejnowiejszigo repertuaru. Były bardzi do smutna. Łóńsko, Młodzi a starzi, Trudka. Ani my se nie zasłóżili przidawek. Wielki uspiech tam mioł Vodopád. </w:t>
      </w:r>
      <w:r w:rsidR="00E82D35">
        <w:rPr>
          <w:sz w:val="22"/>
          <w:szCs w:val="22"/>
        </w:rPr>
        <w:t>Dostoł</w:t>
      </w:r>
      <w:r w:rsidRPr="00845DA8">
        <w:rPr>
          <w:sz w:val="22"/>
          <w:szCs w:val="22"/>
        </w:rPr>
        <w:t xml:space="preserve"> piyrszóm cene. No a potym sejszny a tańcowani. Każdy mie ucieszowoł, bo żech ocziwidnie chodził jak bez dusze. Náďa od Váně:</w:t>
      </w:r>
    </w:p>
    <w:p w:rsidR="00845DA8" w:rsidRPr="00845DA8" w:rsidRDefault="00E82D35" w:rsidP="002C5B63">
      <w:pPr>
        <w:jc w:val="both"/>
        <w:rPr>
          <w:sz w:val="22"/>
          <w:szCs w:val="22"/>
        </w:rPr>
      </w:pPr>
      <w:r>
        <w:rPr>
          <w:sz w:val="22"/>
          <w:szCs w:val="22"/>
        </w:rPr>
        <w:t xml:space="preserve">- </w:t>
      </w:r>
      <w:r w:rsidR="00845DA8" w:rsidRPr="00845DA8">
        <w:rPr>
          <w:sz w:val="22"/>
          <w:szCs w:val="22"/>
        </w:rPr>
        <w:t>Tomáš, hlavu vzhůru! Vždyť je tolik jiných holek.</w:t>
      </w:r>
    </w:p>
    <w:p w:rsidR="00845DA8" w:rsidRPr="00845DA8" w:rsidRDefault="00E82D35" w:rsidP="002C5B63">
      <w:pPr>
        <w:jc w:val="both"/>
        <w:rPr>
          <w:sz w:val="22"/>
          <w:szCs w:val="22"/>
        </w:rPr>
      </w:pPr>
      <w:r>
        <w:rPr>
          <w:sz w:val="22"/>
          <w:szCs w:val="22"/>
        </w:rPr>
        <w:t xml:space="preserve">- </w:t>
      </w:r>
      <w:r w:rsidR="00845DA8" w:rsidRPr="00845DA8">
        <w:rPr>
          <w:sz w:val="22"/>
          <w:szCs w:val="22"/>
        </w:rPr>
        <w:t>Hm</w:t>
      </w:r>
      <w:r>
        <w:rPr>
          <w:sz w:val="22"/>
          <w:szCs w:val="22"/>
        </w:rPr>
        <w:t>m, to je, ale Eva je jen jedna!</w:t>
      </w:r>
    </w:p>
    <w:p w:rsidR="00845DA8" w:rsidRPr="00845DA8" w:rsidRDefault="00845DA8" w:rsidP="002C5B63">
      <w:pPr>
        <w:jc w:val="both"/>
        <w:rPr>
          <w:sz w:val="22"/>
          <w:szCs w:val="22"/>
        </w:rPr>
      </w:pPr>
      <w:r w:rsidRPr="00845DA8">
        <w:rPr>
          <w:sz w:val="22"/>
          <w:szCs w:val="22"/>
        </w:rPr>
        <w:t xml:space="preserve">   Ucieszowoł mie Zrzek, jego Šárka, Močál. Każdy, gdo mie lepi znoł. Każdy gdo wiedzioł, jak żech na tym je. A była uż aj jakosi ta półka. O 3:00 bal skóncził a jo se od</w:t>
      </w:r>
      <w:r w:rsidR="00E82D35">
        <w:rPr>
          <w:sz w:val="22"/>
          <w:szCs w:val="22"/>
        </w:rPr>
        <w:t>wlyk</w:t>
      </w:r>
      <w:r w:rsidRPr="00845DA8">
        <w:rPr>
          <w:sz w:val="22"/>
          <w:szCs w:val="22"/>
        </w:rPr>
        <w:t xml:space="preserve"> do kómpielki we Werku a tam se nacióngnył na ławe. Zdrzymka do 6:00 a za majstrym, czi by mi nie doł na dzisio zetke. Wubec se mi nie chciało cypować niewyspanymu na graniku.</w:t>
      </w:r>
    </w:p>
    <w:p w:rsidR="00715739" w:rsidRDefault="00715739" w:rsidP="002C5B63">
      <w:pPr>
        <w:jc w:val="both"/>
        <w:rPr>
          <w:b/>
          <w:sz w:val="22"/>
          <w:szCs w:val="22"/>
        </w:rPr>
      </w:pPr>
    </w:p>
    <w:p w:rsidR="00715739" w:rsidRDefault="00715739" w:rsidP="002C5B63">
      <w:pPr>
        <w:jc w:val="both"/>
        <w:rPr>
          <w:b/>
          <w:sz w:val="22"/>
          <w:szCs w:val="22"/>
        </w:rPr>
      </w:pPr>
    </w:p>
    <w:p w:rsidR="00715739" w:rsidRDefault="00715739" w:rsidP="002C5B63">
      <w:pPr>
        <w:jc w:val="both"/>
        <w:rPr>
          <w:b/>
          <w:sz w:val="22"/>
          <w:szCs w:val="22"/>
        </w:rPr>
      </w:pPr>
    </w:p>
    <w:p w:rsidR="00845DA8" w:rsidRPr="00845DA8" w:rsidRDefault="00845DA8" w:rsidP="002C5B63">
      <w:pPr>
        <w:jc w:val="both"/>
        <w:rPr>
          <w:b/>
          <w:sz w:val="22"/>
          <w:szCs w:val="22"/>
        </w:rPr>
      </w:pPr>
      <w:r w:rsidRPr="00845DA8">
        <w:rPr>
          <w:b/>
          <w:sz w:val="22"/>
          <w:szCs w:val="22"/>
        </w:rPr>
        <w:t>VOJTĚCHOV</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A tak se to bónckało ze dnia na dziyń, z godziny na godzine a fórt to stoło za </w:t>
      </w:r>
      <w:r w:rsidR="00715739">
        <w:rPr>
          <w:sz w:val="22"/>
          <w:szCs w:val="22"/>
        </w:rPr>
        <w:t>prd</w:t>
      </w:r>
      <w:r w:rsidRPr="00845DA8">
        <w:rPr>
          <w:sz w:val="22"/>
          <w:szCs w:val="22"/>
        </w:rPr>
        <w:t xml:space="preserve">. Z tworbóm se też jaksi moc nie darziło. Pieśniczka pomianowano Branecko ni ma w naszim repertuaru do dzisia. Akce też bardzi bezwyznamne. Każdym rokym </w:t>
      </w:r>
      <w:r w:rsidR="00E03E18">
        <w:rPr>
          <w:sz w:val="22"/>
          <w:szCs w:val="22"/>
        </w:rPr>
        <w:t>organizujóm</w:t>
      </w:r>
      <w:r w:rsidRPr="00845DA8">
        <w:rPr>
          <w:sz w:val="22"/>
          <w:szCs w:val="22"/>
        </w:rPr>
        <w:t xml:space="preserve"> hutnicki </w:t>
      </w:r>
      <w:r w:rsidR="00E03E18">
        <w:rPr>
          <w:sz w:val="22"/>
          <w:szCs w:val="22"/>
        </w:rPr>
        <w:t>werki</w:t>
      </w:r>
      <w:r w:rsidRPr="00845DA8">
        <w:rPr>
          <w:sz w:val="22"/>
          <w:szCs w:val="22"/>
        </w:rPr>
        <w:t xml:space="preserve"> Trzyniec, </w:t>
      </w:r>
      <w:r w:rsidRPr="00845DA8">
        <w:rPr>
          <w:sz w:val="22"/>
          <w:szCs w:val="22"/>
        </w:rPr>
        <w:lastRenderedPageBreak/>
        <w:t xml:space="preserve">Vítkovice, NHKG a Košice akce Strom života. Je to cosi jako wypomoc hutników lasóm. Przedłóni to było w Slovenskim raju. Tego żech se zuczastnił. Szło o wyłożónóm chlastaczke. Łóni żech był na manewrach, tak nic z tego. Teraz to </w:t>
      </w:r>
      <w:r w:rsidR="00E03E18">
        <w:rPr>
          <w:sz w:val="22"/>
          <w:szCs w:val="22"/>
        </w:rPr>
        <w:t>organizowoł</w:t>
      </w:r>
      <w:r w:rsidRPr="00845DA8">
        <w:rPr>
          <w:sz w:val="22"/>
          <w:szCs w:val="22"/>
        </w:rPr>
        <w:t xml:space="preserve"> Trzyniec a było to na Vojtěchově w Jabłónkowie. Tak my tam dorazili. Partyja uż była dobrze zrómbano, aj choć se ku sadzyniu strómków sikiyrek nie poużiwo. Jako tacy werkowcy. Chcieli po nas, aż grajymy we wielkim salu. Owszem byli my bez aparatury a wedle był taki utulny bareczek. Tam my se wmóntowali a podarziło se nóm zrobić pohodiczke. Miyndzy pieśniczkami jakómsi tóm basniczke. No w kónsku isto 3</w:t>
      </w:r>
      <w:r w:rsidR="00E03E18">
        <w:rPr>
          <w:sz w:val="22"/>
          <w:szCs w:val="22"/>
        </w:rPr>
        <w:t xml:space="preserve"> </w:t>
      </w:r>
      <w:r w:rsidRPr="00845DA8">
        <w:rPr>
          <w:sz w:val="22"/>
          <w:szCs w:val="22"/>
        </w:rPr>
        <w:t>godziny produkce. Też aj zarobek był słószny. 600 Kč na rynke.</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SAMSON</w:t>
      </w:r>
    </w:p>
    <w:p w:rsidR="00845DA8" w:rsidRPr="00845DA8" w:rsidRDefault="00845DA8" w:rsidP="002C5B63">
      <w:pPr>
        <w:jc w:val="both"/>
        <w:rPr>
          <w:b/>
          <w:sz w:val="22"/>
          <w:szCs w:val="22"/>
        </w:rPr>
      </w:pPr>
    </w:p>
    <w:p w:rsidR="00845DA8" w:rsidRPr="00845DA8" w:rsidRDefault="00845DA8" w:rsidP="002C5B63">
      <w:pPr>
        <w:jc w:val="both"/>
        <w:rPr>
          <w:sz w:val="22"/>
          <w:szCs w:val="22"/>
        </w:rPr>
      </w:pPr>
      <w:r w:rsidRPr="00845DA8">
        <w:rPr>
          <w:sz w:val="22"/>
          <w:szCs w:val="22"/>
        </w:rPr>
        <w:t xml:space="preserve">   Zrzek mi pisoł, że je w Ostrawie Samson. Pry z nim mówił a ón je ochotny mi pómóc. Znómy ale Zrzka. Jego powage, jak umiy wszyndzi wlyźć a podchlybować se a przi tym </w:t>
      </w:r>
      <w:r w:rsidR="00715739">
        <w:rPr>
          <w:sz w:val="22"/>
          <w:szCs w:val="22"/>
        </w:rPr>
        <w:t xml:space="preserve">nie </w:t>
      </w:r>
      <w:r w:rsidRPr="00845DA8">
        <w:rPr>
          <w:sz w:val="22"/>
          <w:szCs w:val="22"/>
        </w:rPr>
        <w:t xml:space="preserve">zarzóndzi </w:t>
      </w:r>
      <w:r w:rsidR="00715739">
        <w:rPr>
          <w:sz w:val="22"/>
          <w:szCs w:val="22"/>
        </w:rPr>
        <w:t>nic</w:t>
      </w:r>
      <w:r w:rsidRPr="00845DA8">
        <w:rPr>
          <w:sz w:val="22"/>
          <w:szCs w:val="22"/>
        </w:rPr>
        <w:t>. Było to w jakimsi klubu w Porubie. Je widzieć, że nas ludzie znajóm. Uż u wst</w:t>
      </w:r>
      <w:r w:rsidR="00C06E05">
        <w:rPr>
          <w:sz w:val="22"/>
          <w:szCs w:val="22"/>
        </w:rPr>
        <w:t>ympnego</w:t>
      </w:r>
      <w:r w:rsidRPr="00845DA8">
        <w:rPr>
          <w:sz w:val="22"/>
          <w:szCs w:val="22"/>
        </w:rPr>
        <w:t xml:space="preserve"> żech se wszimnył, że mie z Juróm gdosi zarzadził do Blafu. Samson tam nie był sóm. Byli tam Janoušek, Redl, Čobaň z AG Fleku, Javůrek a Dáša Samsonová</w:t>
      </w:r>
      <w:r w:rsidR="00C06E05">
        <w:rPr>
          <w:sz w:val="22"/>
          <w:szCs w:val="22"/>
        </w:rPr>
        <w:t>-</w:t>
      </w:r>
      <w:r w:rsidRPr="00845DA8">
        <w:rPr>
          <w:sz w:val="22"/>
          <w:szCs w:val="22"/>
        </w:rPr>
        <w:t xml:space="preserve">Lenková. Porzad se nazywoł Zůstali jsme doma a uż to dokóńca aj latoś wyszło na desce. Na okraju </w:t>
      </w:r>
      <w:r w:rsidR="00A411D2">
        <w:rPr>
          <w:sz w:val="22"/>
          <w:szCs w:val="22"/>
        </w:rPr>
        <w:t>-</w:t>
      </w:r>
      <w:r w:rsidRPr="00845DA8">
        <w:rPr>
          <w:sz w:val="22"/>
          <w:szCs w:val="22"/>
        </w:rPr>
        <w:t xml:space="preserve"> Nohavica, Plíhal a Dobeš założili z recese we Wiydniu sdružení Nezůstali jsme venku. Nie było to szpatne. Raczi tak. Samsonoviny a Janouškoviny nic moc. Redloviny mie nadchły. Citliwe, j</w:t>
      </w:r>
      <w:r w:rsidR="00C06E05">
        <w:rPr>
          <w:sz w:val="22"/>
          <w:szCs w:val="22"/>
        </w:rPr>
        <w:t>y</w:t>
      </w:r>
      <w:r w:rsidRPr="00845DA8">
        <w:rPr>
          <w:sz w:val="22"/>
          <w:szCs w:val="22"/>
        </w:rPr>
        <w:t xml:space="preserve">mne, krzehki. Aj sóm Redl se mi podoboł. Abnormalnie skrómny sympaťak. Zacznył mi wóniać. Křupky, Letadlo, Smutná, Zase nic, Ještě chvilku mi zpívej. Krasny był </w:t>
      </w:r>
      <w:r w:rsidR="00C06E05">
        <w:rPr>
          <w:sz w:val="22"/>
          <w:szCs w:val="22"/>
        </w:rPr>
        <w:t>kóniec</w:t>
      </w:r>
      <w:r w:rsidRPr="00845DA8">
        <w:rPr>
          <w:sz w:val="22"/>
          <w:szCs w:val="22"/>
        </w:rPr>
        <w:t xml:space="preserve">. Po dwóch przidawkach to wyrzeszili tak, że se z nami domówili, że teda przidajóm eszcze roz, ale dośpiywómy tóm pieśniczke sami a uż nie bedymy klaskać. Tak my zaczli wszecy Galanečke a po drugi sloce se wszecy muzykanci dźwigli a odeszli pocichu ze salu. My dośpiywali trzecióm sloke a fajrónt. Sztyry razy se mi za Samsonym nie chciało. Jaksi to ni ma mój styl. Zrzek mie tam ale dokopoł a zkontaktowoł mie z nim. Jo ani dokupy nie wiedzioł, co móm po nim chcieć. Nakóniec żech to </w:t>
      </w:r>
      <w:r w:rsidR="00715739">
        <w:rPr>
          <w:sz w:val="22"/>
          <w:szCs w:val="22"/>
        </w:rPr>
        <w:t>wymyśloł</w:t>
      </w:r>
      <w:r w:rsidRPr="00845DA8">
        <w:rPr>
          <w:sz w:val="22"/>
          <w:szCs w:val="22"/>
        </w:rPr>
        <w:t xml:space="preserve"> tak, jeśli by my ni mógli z nim dokupy zrobić jakisi tyn wystymp. Prawił, że ja. Zebroł se adrese a że se ozwie. Pry tu zaś majóm być w Ostrawie kajsi w dziesióntym miesióncu, tak by my to jaksi mógli </w:t>
      </w:r>
      <w:r w:rsidR="00C06E05">
        <w:rPr>
          <w:sz w:val="22"/>
          <w:szCs w:val="22"/>
        </w:rPr>
        <w:t>dać dokupy</w:t>
      </w:r>
      <w:r w:rsidRPr="00845DA8">
        <w:rPr>
          <w:sz w:val="22"/>
          <w:szCs w:val="22"/>
        </w:rPr>
        <w:t xml:space="preserve">. </w:t>
      </w:r>
      <w:r w:rsidR="00C06E05">
        <w:rPr>
          <w:sz w:val="22"/>
          <w:szCs w:val="22"/>
        </w:rPr>
        <w:t>No d</w:t>
      </w:r>
      <w:r w:rsidRPr="00845DA8">
        <w:rPr>
          <w:sz w:val="22"/>
          <w:szCs w:val="22"/>
        </w:rPr>
        <w:t>obre.</w:t>
      </w:r>
    </w:p>
    <w:p w:rsidR="00845DA8" w:rsidRPr="00845DA8" w:rsidRDefault="00845DA8" w:rsidP="002C5B63">
      <w:pPr>
        <w:jc w:val="both"/>
        <w:rPr>
          <w:sz w:val="22"/>
          <w:szCs w:val="22"/>
        </w:rPr>
      </w:pPr>
      <w:r w:rsidRPr="00845DA8">
        <w:rPr>
          <w:sz w:val="22"/>
          <w:szCs w:val="22"/>
        </w:rPr>
        <w:t xml:space="preserve">   A co z naczniónym wieczorym? Wlyźli my do baru. Tam my </w:t>
      </w:r>
      <w:r w:rsidR="00C06E05">
        <w:rPr>
          <w:sz w:val="22"/>
          <w:szCs w:val="22"/>
        </w:rPr>
        <w:t>szpekulowali</w:t>
      </w:r>
      <w:r w:rsidRPr="00845DA8">
        <w:rPr>
          <w:sz w:val="22"/>
          <w:szCs w:val="22"/>
        </w:rPr>
        <w:t xml:space="preserve">, jak nóm rano jadóm cugi. To aby my ścigali na szichte. Jak my tamstyl odchodzali, tak my eszcze chynyli pokec ze Samsonym, jeśli kaj nie idóm parzić. Pry że ni, bo tego majóm dość za ostatnióm dobe. Pytoł żech se go, kiela tak majóm kszeftów. Zrowna to pry ni ma tak straszne. Tych 28 aż 30 za miesiónc. A to bywały doby, co ich miywali aj przez 40. No, to uż se człowiek ani nie </w:t>
      </w:r>
      <w:r w:rsidR="00C06E05">
        <w:rPr>
          <w:sz w:val="22"/>
          <w:szCs w:val="22"/>
        </w:rPr>
        <w:t>umiy</w:t>
      </w:r>
      <w:r w:rsidRPr="00845DA8">
        <w:rPr>
          <w:sz w:val="22"/>
          <w:szCs w:val="22"/>
        </w:rPr>
        <w:t xml:space="preserve"> przedstawić. O Samsonovi je znóm</w:t>
      </w:r>
      <w:r w:rsidR="00C06E05">
        <w:rPr>
          <w:sz w:val="22"/>
          <w:szCs w:val="22"/>
        </w:rPr>
        <w:t>e</w:t>
      </w:r>
      <w:r w:rsidRPr="00845DA8">
        <w:rPr>
          <w:sz w:val="22"/>
          <w:szCs w:val="22"/>
        </w:rPr>
        <w:t xml:space="preserve">, że taki fofry mo rod. A że uż to roz aj jego serce odskokało infarktym. Naskoczili my do szaliny a wio ku Zrzkowi. Przedbiygali nas u jednej zastawki Samson ze swojóm Samsonkóm a Zrzek jak urwany </w:t>
      </w:r>
      <w:r w:rsidR="00715739">
        <w:rPr>
          <w:sz w:val="22"/>
          <w:szCs w:val="22"/>
        </w:rPr>
        <w:t xml:space="preserve">lecioł </w:t>
      </w:r>
      <w:r w:rsidRPr="00845DA8">
        <w:rPr>
          <w:sz w:val="22"/>
          <w:szCs w:val="22"/>
        </w:rPr>
        <w:t xml:space="preserve">ku szibie a zacznył jim mawać o żiwot. Samson mu też </w:t>
      </w:r>
      <w:r w:rsidR="00C06E05">
        <w:rPr>
          <w:sz w:val="22"/>
          <w:szCs w:val="22"/>
        </w:rPr>
        <w:t>zakiwoł</w:t>
      </w:r>
      <w:r w:rsidRPr="00845DA8">
        <w:rPr>
          <w:sz w:val="22"/>
          <w:szCs w:val="22"/>
        </w:rPr>
        <w:t>, ale taki zpusobym, że mu ukozoł kornuta (parohacza). U Zrzka my eszcze brzinczeli do drugi na jego Martenke, kieróm kupił za 17 000 Kč</w:t>
      </w:r>
      <w:r w:rsidR="00715739">
        <w:rPr>
          <w:sz w:val="22"/>
          <w:szCs w:val="22"/>
        </w:rPr>
        <w:t>s</w:t>
      </w:r>
      <w:r w:rsidRPr="00845DA8">
        <w:rPr>
          <w:sz w:val="22"/>
          <w:szCs w:val="22"/>
        </w:rPr>
        <w:t xml:space="preserve">. To uż je tako jego manija. Fórt kupować nowe gitary a co nowszóm, to droższóm. </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STUDIO KARVINÁ</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Na 8:00 w jednóm wiosynnóm </w:t>
      </w:r>
      <w:r w:rsidR="00542CFF">
        <w:rPr>
          <w:sz w:val="22"/>
          <w:szCs w:val="22"/>
        </w:rPr>
        <w:t>sobote my byli domówióni na karw</w:t>
      </w:r>
      <w:r w:rsidRPr="00845DA8">
        <w:rPr>
          <w:sz w:val="22"/>
          <w:szCs w:val="22"/>
        </w:rPr>
        <w:t>inski OKS sporzóndzić pore nahrawek. Jo jechoł cugym no a zbytek z Trzyńca Karłowym traboszym. U studia my se zeszli przesnie we stanowiónóm dobe. Tam se prziwitali ze zwukarzym panym G. Niż syncy naladzili, tak żech hopnył do sklepu po pół litra rumu a jakisi ty kofoly. Pan G. nie chcioł, że aż po pracowni dobie. A mioł recht, bo to je dość zodpowiedno robota, porzóndzić na wysoki urowni demosnimki tak</w:t>
      </w:r>
      <w:r w:rsidR="00542CFF">
        <w:rPr>
          <w:sz w:val="22"/>
          <w:szCs w:val="22"/>
        </w:rPr>
        <w:t>i</w:t>
      </w:r>
      <w:r w:rsidRPr="00845DA8">
        <w:rPr>
          <w:sz w:val="22"/>
          <w:szCs w:val="22"/>
        </w:rPr>
        <w:t xml:space="preserve"> kapely, jako sóm my. Tak co dómy jako piyrszi kónsek? Żeby Usynej? Tak dobre. Po piyrszi roz se to nie godziło. Po drugi tym tuplym. Zagrali my to bez śpiywu isto jedynost razy a potym dziepro my usóndzili, że to je jaki taki. Dobre, przyndymy na dalszóm instrumentalke. Tóm był</w:t>
      </w:r>
      <w:r w:rsidR="00392BCF">
        <w:rPr>
          <w:sz w:val="22"/>
          <w:szCs w:val="22"/>
        </w:rPr>
        <w:t xml:space="preserve"> Izi</w:t>
      </w:r>
      <w:r w:rsidR="00542CFF">
        <w:rPr>
          <w:sz w:val="22"/>
          <w:szCs w:val="22"/>
        </w:rPr>
        <w:t>dor Kopecki. To miało kule</w:t>
      </w:r>
      <w:r w:rsidRPr="00845DA8">
        <w:rPr>
          <w:sz w:val="22"/>
          <w:szCs w:val="22"/>
        </w:rPr>
        <w:t xml:space="preserve">. Podobało se to aj nóm, aj </w:t>
      </w:r>
      <w:r w:rsidR="00715739">
        <w:rPr>
          <w:sz w:val="22"/>
          <w:szCs w:val="22"/>
        </w:rPr>
        <w:t>mistrowi zwuku</w:t>
      </w:r>
      <w:r w:rsidRPr="00845DA8">
        <w:rPr>
          <w:sz w:val="22"/>
          <w:szCs w:val="22"/>
        </w:rPr>
        <w:t xml:space="preserve">. Wiyncej niż sztyry razy my to urczicie nie grali. ŚSP, Grazli, Rege… No drzina. Jak my to wszecko stoczili, tak nóm pan </w:t>
      </w:r>
      <w:r w:rsidR="00715739">
        <w:rPr>
          <w:sz w:val="22"/>
          <w:szCs w:val="22"/>
        </w:rPr>
        <w:t>zwukarz</w:t>
      </w:r>
      <w:r w:rsidRPr="00845DA8">
        <w:rPr>
          <w:sz w:val="22"/>
          <w:szCs w:val="22"/>
        </w:rPr>
        <w:t xml:space="preserve"> powiedzioł:</w:t>
      </w:r>
    </w:p>
    <w:p w:rsidR="00845DA8" w:rsidRPr="00845DA8" w:rsidRDefault="00542CFF" w:rsidP="002C5B63">
      <w:pPr>
        <w:jc w:val="both"/>
        <w:rPr>
          <w:sz w:val="22"/>
          <w:szCs w:val="22"/>
        </w:rPr>
      </w:pPr>
      <w:r>
        <w:rPr>
          <w:sz w:val="22"/>
          <w:szCs w:val="22"/>
        </w:rPr>
        <w:t xml:space="preserve">- </w:t>
      </w:r>
      <w:r w:rsidR="00845DA8" w:rsidRPr="00845DA8">
        <w:rPr>
          <w:sz w:val="22"/>
          <w:szCs w:val="22"/>
        </w:rPr>
        <w:t>A víte co hoši? Zkuste si tu první ještě jednou. Teď jste tak krásně roze</w:t>
      </w:r>
      <w:r>
        <w:rPr>
          <w:sz w:val="22"/>
          <w:szCs w:val="22"/>
        </w:rPr>
        <w:t>hraní. Ono to určitě vyjde líp.</w:t>
      </w:r>
    </w:p>
    <w:p w:rsidR="00845DA8" w:rsidRPr="00845DA8" w:rsidRDefault="00845DA8" w:rsidP="002C5B63">
      <w:pPr>
        <w:jc w:val="both"/>
        <w:rPr>
          <w:sz w:val="22"/>
          <w:szCs w:val="22"/>
        </w:rPr>
      </w:pPr>
      <w:r w:rsidRPr="00845DA8">
        <w:rPr>
          <w:sz w:val="22"/>
          <w:szCs w:val="22"/>
        </w:rPr>
        <w:lastRenderedPageBreak/>
        <w:t xml:space="preserve">   A wyszło. Było 12:00. Pauza na dwie godziny. Pozwali my mistra zwuku na obiod, piwo a tak. Był to pohodowy człowiek. Szpicowo my pokecali, zaśmioli my se a wio zpatki do studia. Od drugi do szóstej my do tych natoczónych instrumentalek naśpiywali wokaly a tak dowali jednotliwym pieśniczkóm finalni twarze. Był to aj taki profesionalni pocit, mieć ty sluchatka na uszach a zwyjać do tego mikrofonu, jak to człowiek widuje na obalkach desek przi nagrowaniu ze studia. Pan G. nas pozwoł za szkło, aby my se tyn nasz wytwór posłechli. No, dało by se powiedzieć, aż na tych pore kiksów, że super </w:t>
      </w:r>
      <w:r w:rsidR="00A411D2">
        <w:rPr>
          <w:sz w:val="22"/>
          <w:szCs w:val="22"/>
        </w:rPr>
        <w:t>-</w:t>
      </w:r>
      <w:r w:rsidRPr="00845DA8">
        <w:rPr>
          <w:sz w:val="22"/>
          <w:szCs w:val="22"/>
        </w:rPr>
        <w:t xml:space="preserve"> szpica! Ale co, to pozno tak maxymalnie kierysi z nas. Pieknie my se to nagrali na kazety. Eszcze pieknieji my mu podziynkowali a domówili se na tym, że jeśli to kiedy wyndzie, tak by my to mógli zkusić zaś.</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WÓJTOWO</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w:t>
      </w:r>
      <w:r w:rsidR="00FD49E7">
        <w:rPr>
          <w:sz w:val="22"/>
          <w:szCs w:val="22"/>
        </w:rPr>
        <w:t xml:space="preserve">Na ceście zpatki </w:t>
      </w:r>
      <w:r w:rsidR="00542CFF">
        <w:rPr>
          <w:sz w:val="22"/>
          <w:szCs w:val="22"/>
        </w:rPr>
        <w:t>był uż trabant</w:t>
      </w:r>
      <w:r w:rsidRPr="00845DA8">
        <w:rPr>
          <w:sz w:val="22"/>
          <w:szCs w:val="22"/>
        </w:rPr>
        <w:t xml:space="preserve"> narwany piynci ludziami. W Trzyńcu wysiednył Buble, kiery je fórt samozrzejmie żónaty a Hanka mu moc nie toleruje noczni tahi. No a Jura, kiery był asi tydziyń przepuszczóny ze szpitola po operacyji na kile. Karłowi z Laďóm se sice moc nie chciało, ale uż to było roz ślubowane. Osada Scarborro robiła uż asi 4. Wyroczni ogiyń. Każdym rokym kajsi indzi. Latoś to było na Gróniczku. Konkretnieji na Wójtowej. Także Kareł yny zajechoł do dómu po gitare. U Zbycha my se byli pojczać kontrabas a </w:t>
      </w:r>
      <w:r w:rsidR="00023EC9">
        <w:rPr>
          <w:sz w:val="22"/>
          <w:szCs w:val="22"/>
        </w:rPr>
        <w:t>wio</w:t>
      </w:r>
      <w:r w:rsidRPr="00845DA8">
        <w:rPr>
          <w:sz w:val="22"/>
          <w:szCs w:val="22"/>
        </w:rPr>
        <w:t xml:space="preserve"> do kopców. Nadmorsko wyszka 892m. Szpicowe prostrzedi jakosi ni mógło pohlcić tego wetrzelca - trabanta, kiery tam nie pasowoł. Ale musiało se zwyknyć. Od wozu to było dobry 1km ku ogniu. Partyja uż tam była celkem regulernie zformowano. Tym nie myślim napito. Ale kónały se tu uż wszecki możne prziprawy ku zagajyniu obrzadu, jako warzyni gulaszu, nabijani beczki a </w:t>
      </w:r>
      <w:r w:rsidR="00023EC9">
        <w:rPr>
          <w:sz w:val="22"/>
          <w:szCs w:val="22"/>
        </w:rPr>
        <w:t>tak</w:t>
      </w:r>
      <w:r w:rsidRPr="00845DA8">
        <w:rPr>
          <w:sz w:val="22"/>
          <w:szCs w:val="22"/>
        </w:rPr>
        <w:t xml:space="preserve">. Zapalte oheň, Vlajka, veselé vyprávění, zpěv… No zaś ta pakarna. Całe se to odgrywało na łónce pod chatóm, kiero </w:t>
      </w:r>
      <w:r w:rsidR="00023EC9">
        <w:rPr>
          <w:sz w:val="22"/>
          <w:szCs w:val="22"/>
        </w:rPr>
        <w:t xml:space="preserve">była majóntkym </w:t>
      </w:r>
      <w:r w:rsidR="00715739">
        <w:rPr>
          <w:sz w:val="22"/>
          <w:szCs w:val="22"/>
        </w:rPr>
        <w:t xml:space="preserve">niejakigo </w:t>
      </w:r>
      <w:r w:rsidR="00023EC9">
        <w:rPr>
          <w:sz w:val="22"/>
          <w:szCs w:val="22"/>
        </w:rPr>
        <w:t>Jozefa</w:t>
      </w:r>
      <w:r w:rsidR="00715739">
        <w:rPr>
          <w:sz w:val="22"/>
          <w:szCs w:val="22"/>
        </w:rPr>
        <w:t>,</w:t>
      </w:r>
      <w:r w:rsidR="00023EC9">
        <w:rPr>
          <w:sz w:val="22"/>
          <w:szCs w:val="22"/>
        </w:rPr>
        <w:t xml:space="preserve"> fusato-</w:t>
      </w:r>
      <w:r w:rsidRPr="00845DA8">
        <w:rPr>
          <w:sz w:val="22"/>
          <w:szCs w:val="22"/>
        </w:rPr>
        <w:t xml:space="preserve">włosatego </w:t>
      </w:r>
      <w:r w:rsidR="00715739">
        <w:rPr>
          <w:sz w:val="22"/>
          <w:szCs w:val="22"/>
        </w:rPr>
        <w:t>typka</w:t>
      </w:r>
      <w:r w:rsidRPr="00845DA8">
        <w:rPr>
          <w:sz w:val="22"/>
          <w:szCs w:val="22"/>
        </w:rPr>
        <w:t xml:space="preserve"> z Piosecznej, kiery nejspisz społ na tej swo</w:t>
      </w:r>
      <w:r w:rsidR="00023EC9">
        <w:rPr>
          <w:sz w:val="22"/>
          <w:szCs w:val="22"/>
        </w:rPr>
        <w:t>ji chacie zrzóndzóny pod obraz B</w:t>
      </w:r>
      <w:r w:rsidRPr="00845DA8">
        <w:rPr>
          <w:sz w:val="22"/>
          <w:szCs w:val="22"/>
        </w:rPr>
        <w:t xml:space="preserve">ożi. Także kole północy, jak trampi zbożnie siedzieli </w:t>
      </w:r>
      <w:r w:rsidR="00023EC9">
        <w:rPr>
          <w:sz w:val="22"/>
          <w:szCs w:val="22"/>
        </w:rPr>
        <w:t>kole</w:t>
      </w:r>
      <w:r w:rsidRPr="00845DA8">
        <w:rPr>
          <w:sz w:val="22"/>
          <w:szCs w:val="22"/>
        </w:rPr>
        <w:t xml:space="preserve"> poswatnego ognia a śmioli se oplzlym wtipkóm kecajóncych wrhaczi wtipów a po naszich pieśniczkach krziczeli „umííí“ a nie pluli do ognia a oslowowali se kamaráde a zawidzieli jedyn drugimu, że prawie tyn mówi wtip a mo wiynkszi uspiech niż tyn, co domówił a nie chce puścić mie zrowna ku słowu. Także kole tej północy jakosi chlupato obluda se naroz ocitła w poswatnym kruhu, rozkopała ogiyń a zaczła go zalywać wodóm z kibla ze słowami:</w:t>
      </w:r>
    </w:p>
    <w:p w:rsidR="00845DA8" w:rsidRPr="00845DA8" w:rsidRDefault="00023EC9" w:rsidP="002C5B63">
      <w:pPr>
        <w:jc w:val="both"/>
        <w:rPr>
          <w:sz w:val="22"/>
          <w:szCs w:val="22"/>
        </w:rPr>
      </w:pPr>
      <w:r>
        <w:rPr>
          <w:sz w:val="22"/>
          <w:szCs w:val="22"/>
        </w:rPr>
        <w:t xml:space="preserve">- </w:t>
      </w:r>
      <w:r w:rsidR="00845DA8" w:rsidRPr="00845DA8">
        <w:rPr>
          <w:sz w:val="22"/>
          <w:szCs w:val="22"/>
        </w:rPr>
        <w:t>Kurw</w:t>
      </w:r>
      <w:r>
        <w:rPr>
          <w:sz w:val="22"/>
          <w:szCs w:val="22"/>
        </w:rPr>
        <w:t>a, uż móm tego tak akurat dość!</w:t>
      </w:r>
    </w:p>
    <w:p w:rsidR="00845DA8" w:rsidRPr="00845DA8" w:rsidRDefault="00845DA8" w:rsidP="002C5B63">
      <w:pPr>
        <w:jc w:val="both"/>
        <w:rPr>
          <w:sz w:val="22"/>
          <w:szCs w:val="22"/>
        </w:rPr>
      </w:pPr>
      <w:r w:rsidRPr="00845DA8">
        <w:rPr>
          <w:sz w:val="22"/>
          <w:szCs w:val="22"/>
        </w:rPr>
        <w:t xml:space="preserve">   A leciała po dalszi kibel a loła do ognia H2O a kurwowała u tego coroz wiyncej. A jo pysk</w:t>
      </w:r>
      <w:r w:rsidR="00C524CC">
        <w:rPr>
          <w:sz w:val="22"/>
          <w:szCs w:val="22"/>
        </w:rPr>
        <w:t xml:space="preserve"> odewr</w:t>
      </w:r>
      <w:r w:rsidRPr="00845DA8">
        <w:rPr>
          <w:sz w:val="22"/>
          <w:szCs w:val="22"/>
        </w:rPr>
        <w:t>zóny z użasu a sóm sebie se pytóm</w:t>
      </w:r>
      <w:r w:rsidR="00023EC9">
        <w:rPr>
          <w:sz w:val="22"/>
          <w:szCs w:val="22"/>
        </w:rPr>
        <w:t xml:space="preserve"> -</w:t>
      </w:r>
      <w:r w:rsidRPr="00845DA8">
        <w:rPr>
          <w:sz w:val="22"/>
          <w:szCs w:val="22"/>
        </w:rPr>
        <w:t xml:space="preserve"> </w:t>
      </w:r>
      <w:r w:rsidR="00023EC9">
        <w:rPr>
          <w:sz w:val="22"/>
          <w:szCs w:val="22"/>
        </w:rPr>
        <w:t>ż</w:t>
      </w:r>
      <w:r w:rsidRPr="00845DA8">
        <w:rPr>
          <w:sz w:val="22"/>
          <w:szCs w:val="22"/>
        </w:rPr>
        <w:t xml:space="preserve">eby to była scenka? Dyć to je </w:t>
      </w:r>
      <w:r w:rsidR="00023EC9">
        <w:rPr>
          <w:sz w:val="22"/>
          <w:szCs w:val="22"/>
        </w:rPr>
        <w:t xml:space="preserve">aji </w:t>
      </w:r>
      <w:r w:rsidRPr="00845DA8">
        <w:rPr>
          <w:sz w:val="22"/>
          <w:szCs w:val="22"/>
        </w:rPr>
        <w:t>dlo trampów uż kapke moc silno kawa. To ni może być. Szerif Švejk, pozorujym, chce hasiczowi zabrónić a tyn mu wyhrożuje, niech dyrżi pysk, bo mu go inaczi zmasakruje. No szpica! Ni scenka, ale fakt. Tak to tu eszcze nie było. Konecznie zaś cosi nowego.</w:t>
      </w:r>
    </w:p>
    <w:p w:rsidR="00845DA8" w:rsidRPr="00845DA8" w:rsidRDefault="00023EC9" w:rsidP="002C5B63">
      <w:pPr>
        <w:jc w:val="both"/>
        <w:rPr>
          <w:sz w:val="22"/>
          <w:szCs w:val="22"/>
        </w:rPr>
      </w:pPr>
      <w:r>
        <w:rPr>
          <w:sz w:val="22"/>
          <w:szCs w:val="22"/>
        </w:rPr>
        <w:t xml:space="preserve">- </w:t>
      </w:r>
      <w:r w:rsidR="00845DA8" w:rsidRPr="00845DA8">
        <w:rPr>
          <w:sz w:val="22"/>
          <w:szCs w:val="22"/>
        </w:rPr>
        <w:t>Na naszi łónce se taki bordel robić nie beje a kóniec! Mazejcie se tam kajsi do Karwinej, jeśli wóm to tam bedóm tolerować, wy szp</w:t>
      </w:r>
      <w:r>
        <w:rPr>
          <w:sz w:val="22"/>
          <w:szCs w:val="22"/>
        </w:rPr>
        <w:t>atne kurwy trampski! Ale tu ni!</w:t>
      </w:r>
    </w:p>
    <w:p w:rsidR="00023EC9" w:rsidRDefault="00845DA8" w:rsidP="002C5B63">
      <w:pPr>
        <w:jc w:val="both"/>
        <w:rPr>
          <w:sz w:val="22"/>
          <w:szCs w:val="22"/>
        </w:rPr>
      </w:pPr>
      <w:r w:rsidRPr="00845DA8">
        <w:rPr>
          <w:sz w:val="22"/>
          <w:szCs w:val="22"/>
        </w:rPr>
        <w:t xml:space="preserve">   A gdyby był indian, tak powiy </w:t>
      </w:r>
      <w:r w:rsidR="00023EC9" w:rsidRPr="00023EC9">
        <w:rPr>
          <w:i/>
          <w:sz w:val="22"/>
          <w:szCs w:val="22"/>
        </w:rPr>
        <w:t>howgh</w:t>
      </w:r>
      <w:r w:rsidRPr="00845DA8">
        <w:rPr>
          <w:sz w:val="22"/>
          <w:szCs w:val="22"/>
        </w:rPr>
        <w:t>! Nie pr</w:t>
      </w:r>
      <w:r w:rsidR="00023EC9">
        <w:rPr>
          <w:sz w:val="22"/>
          <w:szCs w:val="22"/>
        </w:rPr>
        <w:t>zemówił go żodyn. Zkusił to jo.</w:t>
      </w:r>
    </w:p>
    <w:p w:rsidR="00845DA8" w:rsidRPr="00845DA8" w:rsidRDefault="00023EC9" w:rsidP="002C5B63">
      <w:pPr>
        <w:jc w:val="both"/>
        <w:rPr>
          <w:sz w:val="22"/>
          <w:szCs w:val="22"/>
        </w:rPr>
      </w:pPr>
      <w:r>
        <w:rPr>
          <w:sz w:val="22"/>
          <w:szCs w:val="22"/>
        </w:rPr>
        <w:t xml:space="preserve">- </w:t>
      </w:r>
      <w:r w:rsidR="00845DA8" w:rsidRPr="00845DA8">
        <w:rPr>
          <w:sz w:val="22"/>
          <w:szCs w:val="22"/>
        </w:rPr>
        <w:t xml:space="preserve">Jozef, co gupniesz? Dyć tu żodyn nic złego nie robi. Pieknie tu siedzimy, śpiywómy, mówimy se wtipy a śmiejymy se jim. Popijómy u tego piwo a ty na nas tak. Dyć pój miyndzy nas, tu mosz piwo a uwidzisz że nic złego nie robimy a że </w:t>
      </w:r>
      <w:r>
        <w:rPr>
          <w:sz w:val="22"/>
          <w:szCs w:val="22"/>
        </w:rPr>
        <w:t>ci beje z nami dobrze. Na, pij!</w:t>
      </w:r>
    </w:p>
    <w:p w:rsidR="00845DA8" w:rsidRPr="00845DA8" w:rsidRDefault="00023EC9" w:rsidP="002C5B63">
      <w:pPr>
        <w:jc w:val="both"/>
        <w:rPr>
          <w:sz w:val="22"/>
          <w:szCs w:val="22"/>
        </w:rPr>
      </w:pPr>
      <w:r>
        <w:rPr>
          <w:sz w:val="22"/>
          <w:szCs w:val="22"/>
        </w:rPr>
        <w:t>- Co?</w:t>
      </w:r>
    </w:p>
    <w:p w:rsidR="00845DA8" w:rsidRPr="00845DA8" w:rsidRDefault="00023EC9" w:rsidP="002C5B63">
      <w:pPr>
        <w:jc w:val="both"/>
        <w:rPr>
          <w:sz w:val="22"/>
          <w:szCs w:val="22"/>
        </w:rPr>
      </w:pPr>
      <w:r>
        <w:rPr>
          <w:sz w:val="22"/>
          <w:szCs w:val="22"/>
        </w:rPr>
        <w:t>- No piwo!</w:t>
      </w:r>
    </w:p>
    <w:p w:rsidR="00845DA8" w:rsidRPr="00845DA8" w:rsidRDefault="00023EC9" w:rsidP="002C5B63">
      <w:pPr>
        <w:jc w:val="both"/>
        <w:rPr>
          <w:sz w:val="22"/>
          <w:szCs w:val="22"/>
        </w:rPr>
      </w:pPr>
      <w:r>
        <w:rPr>
          <w:sz w:val="22"/>
          <w:szCs w:val="22"/>
        </w:rPr>
        <w:t xml:space="preserve">- </w:t>
      </w:r>
      <w:r w:rsidR="00845DA8" w:rsidRPr="00845DA8">
        <w:rPr>
          <w:sz w:val="22"/>
          <w:szCs w:val="22"/>
        </w:rPr>
        <w:t>Aha piwo</w:t>
      </w:r>
      <w:r>
        <w:rPr>
          <w:sz w:val="22"/>
          <w:szCs w:val="22"/>
        </w:rPr>
        <w:t>.</w:t>
      </w:r>
      <w:r w:rsidR="00845DA8" w:rsidRPr="00845DA8">
        <w:rPr>
          <w:sz w:val="22"/>
          <w:szCs w:val="22"/>
        </w:rPr>
        <w:t xml:space="preserve"> Ukoż</w:t>
      </w:r>
      <w:r>
        <w:rPr>
          <w:sz w:val="22"/>
          <w:szCs w:val="22"/>
        </w:rPr>
        <w:t>,</w:t>
      </w:r>
      <w:r w:rsidR="00845DA8" w:rsidRPr="00845DA8">
        <w:rPr>
          <w:sz w:val="22"/>
          <w:szCs w:val="22"/>
        </w:rPr>
        <w:t xml:space="preserve"> </w:t>
      </w:r>
      <w:r>
        <w:rPr>
          <w:sz w:val="22"/>
          <w:szCs w:val="22"/>
        </w:rPr>
        <w:t>mm</w:t>
      </w:r>
      <w:r w:rsidR="00845DA8" w:rsidRPr="00845DA8">
        <w:rPr>
          <w:sz w:val="22"/>
          <w:szCs w:val="22"/>
        </w:rPr>
        <w:t>h</w:t>
      </w:r>
      <w:r>
        <w:rPr>
          <w:sz w:val="22"/>
          <w:szCs w:val="22"/>
        </w:rPr>
        <w:t>,</w:t>
      </w:r>
      <w:r w:rsidR="00845DA8" w:rsidRPr="00845DA8">
        <w:rPr>
          <w:sz w:val="22"/>
          <w:szCs w:val="22"/>
        </w:rPr>
        <w:t xml:space="preserve"> </w:t>
      </w:r>
      <w:r>
        <w:rPr>
          <w:sz w:val="22"/>
          <w:szCs w:val="22"/>
        </w:rPr>
        <w:t>to je dobre!</w:t>
      </w:r>
    </w:p>
    <w:p w:rsidR="00845DA8" w:rsidRPr="00845DA8" w:rsidRDefault="00845DA8" w:rsidP="002C5B63">
      <w:pPr>
        <w:jc w:val="both"/>
        <w:rPr>
          <w:sz w:val="22"/>
          <w:szCs w:val="22"/>
        </w:rPr>
      </w:pPr>
      <w:r w:rsidRPr="00845DA8">
        <w:rPr>
          <w:sz w:val="22"/>
          <w:szCs w:val="22"/>
        </w:rPr>
        <w:t>Na chwile go zaraziło, zamyśloł se:</w:t>
      </w:r>
    </w:p>
    <w:p w:rsidR="00845DA8" w:rsidRPr="00845DA8" w:rsidRDefault="00023EC9" w:rsidP="002C5B63">
      <w:pPr>
        <w:jc w:val="both"/>
        <w:rPr>
          <w:sz w:val="22"/>
          <w:szCs w:val="22"/>
        </w:rPr>
      </w:pPr>
      <w:r>
        <w:rPr>
          <w:sz w:val="22"/>
          <w:szCs w:val="22"/>
        </w:rPr>
        <w:t xml:space="preserve">- </w:t>
      </w:r>
      <w:r w:rsidR="00845DA8" w:rsidRPr="00845DA8">
        <w:rPr>
          <w:sz w:val="22"/>
          <w:szCs w:val="22"/>
        </w:rPr>
        <w:t>Kurwa hoszi, jo je taki cyp! Jo zrobił takóm cypowine. Jo se to snad do śmierci nie odpuścim. Możecie mi to przeboczić? Dyć to snad ani nie pujdzie</w:t>
      </w:r>
      <w:r>
        <w:rPr>
          <w:sz w:val="22"/>
          <w:szCs w:val="22"/>
        </w:rPr>
        <w:t>. Kurwa, mie to teraz tak sere!</w:t>
      </w:r>
    </w:p>
    <w:p w:rsidR="00845DA8" w:rsidRPr="00845DA8" w:rsidRDefault="00845DA8" w:rsidP="002C5B63">
      <w:pPr>
        <w:jc w:val="both"/>
        <w:rPr>
          <w:sz w:val="22"/>
          <w:szCs w:val="22"/>
        </w:rPr>
      </w:pPr>
      <w:r w:rsidRPr="00845DA8">
        <w:rPr>
          <w:sz w:val="22"/>
          <w:szCs w:val="22"/>
        </w:rPr>
        <w:t xml:space="preserve">   Tak mimochcodym, aby zaś go nie napad</w:t>
      </w:r>
      <w:r w:rsidR="00715739">
        <w:rPr>
          <w:sz w:val="22"/>
          <w:szCs w:val="22"/>
        </w:rPr>
        <w:t>ł</w:t>
      </w:r>
      <w:r w:rsidRPr="00845DA8">
        <w:rPr>
          <w:sz w:val="22"/>
          <w:szCs w:val="22"/>
        </w:rPr>
        <w:t>o robić bordel, tak mu było trzeba fórt czepować piwo a posłóchać go, że ón to tak nie myśloł, że je w jadru dobry człowiek, ale nie wiy, czymu mu jebło, albo co sie to stało. A tak fórt dokoła aż do trzeci rana. Zaś my se spuścili trabantym dołu na Jabłónków. Było pół</w:t>
      </w:r>
      <w:r w:rsidR="00FC3138">
        <w:rPr>
          <w:sz w:val="22"/>
          <w:szCs w:val="22"/>
        </w:rPr>
        <w:t xml:space="preserve"> czwor</w:t>
      </w:r>
      <w:r w:rsidRPr="00845DA8">
        <w:rPr>
          <w:sz w:val="22"/>
          <w:szCs w:val="22"/>
        </w:rPr>
        <w:t>tej a na rynku eszcze żiwo. Ciczo, Janek, Liba z Janóm. Nie chciało se im iść po winarnie do chaupy, tak żech z nimi na rynku bańczoł aż kajsi do pióntej.</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VALMEZ</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lastRenderedPageBreak/>
        <w:t xml:space="preserve">   Akce zorganizowano przez skupine Nuget była we Valmezu a nazywała se Country večer se skupinou Blaf a Nuget. Przijechali my tam dwóma autami. Trabantym a Bublego szkodówkóm. Grać my mieli na takim małym zameczku. Przijechali my na 17:00. Aparat był rozestawióny. Zaczinać to miało o 18:00 a kromie nas, Nugetów a dwóch </w:t>
      </w:r>
      <w:r w:rsidR="001944A7">
        <w:rPr>
          <w:sz w:val="22"/>
          <w:szCs w:val="22"/>
        </w:rPr>
        <w:t>organizatorów</w:t>
      </w:r>
      <w:r w:rsidRPr="00845DA8">
        <w:rPr>
          <w:sz w:val="22"/>
          <w:szCs w:val="22"/>
        </w:rPr>
        <w:t xml:space="preserve"> tam nie było żodnego. Także my robili diwaków dómowej grupie a óni zaś nóm. Byli dobrzi a nóm prawili to same. Tak my odegrali ganc piyrszóm akce na blok a zpatki ku chaupie. Po ceście sranda z Bublego sklerozóm a z nerwoznióm szoferkóm Hankóm no i dobranoc.</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MANDOLIN PARTY</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Tam żech doraził jako wdycki piyrszi. No a tam uż byli Piško</w:t>
      </w:r>
      <w:r w:rsidR="00B016AC">
        <w:rPr>
          <w:sz w:val="22"/>
          <w:szCs w:val="22"/>
        </w:rPr>
        <w:t>t, Zrzek, Šárka, no jednodusze o</w:t>
      </w:r>
      <w:r w:rsidRPr="00845DA8">
        <w:rPr>
          <w:sz w:val="22"/>
          <w:szCs w:val="22"/>
        </w:rPr>
        <w:t>strawiocy. A za chwile Buble, Jura. Láďa z Karłym ganc ostatni. Pry im kiksło auto. Jarda L. se mie pytoł na to, jak se zwykóm bez Evy. Prawim, że nic moc. Fórt krasnie na dnie. A jak pry wychodzóm z Karłym? Snażimy se czim jak nejlepi. Stejnie Jarda prawił, że jedyn z nas z tóm kapelóm sieknie. Pry to ni ma możne, aby my se w grupie poradz</w:t>
      </w:r>
      <w:r w:rsidR="00B016AC">
        <w:rPr>
          <w:sz w:val="22"/>
          <w:szCs w:val="22"/>
        </w:rPr>
        <w:t>ili nawzajem tolerować. No wida</w:t>
      </w:r>
      <w:r w:rsidRPr="00845DA8">
        <w:rPr>
          <w:sz w:val="22"/>
          <w:szCs w:val="22"/>
        </w:rPr>
        <w:t xml:space="preserve"> </w:t>
      </w:r>
      <w:r w:rsidR="00B016AC">
        <w:rPr>
          <w:sz w:val="22"/>
          <w:szCs w:val="22"/>
        </w:rPr>
        <w:t>a</w:t>
      </w:r>
      <w:r w:rsidRPr="00845DA8">
        <w:rPr>
          <w:sz w:val="22"/>
          <w:szCs w:val="22"/>
        </w:rPr>
        <w:t xml:space="preserve"> idzie to! Ni ma to sice ganc óno, ale do se to. Skupin było kupa. Vodopád, Modřina, Drops, Tyrkys uż nie groł, Blanket, Vabank</w:t>
      </w:r>
      <w:r w:rsidR="00B016AC">
        <w:rPr>
          <w:sz w:val="22"/>
          <w:szCs w:val="22"/>
        </w:rPr>
        <w:t>,</w:t>
      </w:r>
      <w:r w:rsidRPr="00845DA8">
        <w:rPr>
          <w:sz w:val="22"/>
          <w:szCs w:val="22"/>
        </w:rPr>
        <w:t xml:space="preserve"> asi dwanost. My odegrali dość tak dobrze.</w:t>
      </w:r>
      <w:r w:rsidR="00392BCF">
        <w:rPr>
          <w:sz w:val="22"/>
          <w:szCs w:val="22"/>
        </w:rPr>
        <w:t xml:space="preserve"> Izi</w:t>
      </w:r>
      <w:r w:rsidRPr="00845DA8">
        <w:rPr>
          <w:sz w:val="22"/>
          <w:szCs w:val="22"/>
        </w:rPr>
        <w:t>dor, Usynej, Grazli, Rege. No a ku stankóm a po piwku. Tam my se rozkecali o muzyce ze zpiewakym z Blendgrassu. Szłapie im to dobrze. Też sóm proficy. A głównie sympaťacy. A z tworbóm, z t</w:t>
      </w:r>
      <w:r w:rsidR="00B016AC">
        <w:rPr>
          <w:sz w:val="22"/>
          <w:szCs w:val="22"/>
        </w:rPr>
        <w:t>óm udajnie starości ni majóm. Ba</w:t>
      </w:r>
      <w:r w:rsidRPr="00845DA8">
        <w:rPr>
          <w:sz w:val="22"/>
          <w:szCs w:val="22"/>
        </w:rPr>
        <w:t>njista Milan Žourek udajnie za ostatni miesiónc wychrlił ze sebie 15 pieśniczek. No to bych teda też potrzebowoł. Soutěž dopadła isto tak. Wygrali my a za to dostali obłożónóm mise. Szónka, uherak, papryka. Bo przeca jak ni ma szónka, tak je aj uherak dobry. A tak my to rozdali miyndzy głodnóm hołote a pómogali se ku chaupie.</w:t>
      </w:r>
    </w:p>
    <w:p w:rsidR="00B016AC" w:rsidRDefault="00B016AC" w:rsidP="002C5B63">
      <w:pPr>
        <w:jc w:val="both"/>
        <w:rPr>
          <w:b/>
          <w:sz w:val="22"/>
          <w:szCs w:val="22"/>
        </w:rPr>
      </w:pPr>
    </w:p>
    <w:p w:rsidR="00845DA8" w:rsidRPr="00845DA8" w:rsidRDefault="00845DA8" w:rsidP="002C5B63">
      <w:pPr>
        <w:jc w:val="both"/>
        <w:rPr>
          <w:b/>
          <w:sz w:val="22"/>
          <w:szCs w:val="22"/>
        </w:rPr>
      </w:pPr>
      <w:r w:rsidRPr="00845DA8">
        <w:rPr>
          <w:b/>
          <w:sz w:val="22"/>
          <w:szCs w:val="22"/>
        </w:rPr>
        <w:t>U TYRKI</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W pióntek rano po drugi noczni my mieli z roboty akce. Był to turnaj miyndzy trzóma wysokimi piecami a zamecznickóm udrżbóm we wolejbalu. Samozrzejmie my skónczili jako 5. VP na drugim miejscu za ślosorzami. Była beczka piwa, kupa gorzołki, gitara, na kieróm żech tam groł yny jo a to skoro same</w:t>
      </w:r>
      <w:r w:rsidR="00B016AC">
        <w:rPr>
          <w:sz w:val="22"/>
          <w:szCs w:val="22"/>
        </w:rPr>
        <w:t xml:space="preserve"> smutne pieśniczki. Jak prawił r</w:t>
      </w:r>
      <w:r w:rsidRPr="00845DA8">
        <w:rPr>
          <w:sz w:val="22"/>
          <w:szCs w:val="22"/>
        </w:rPr>
        <w:t>zek Bandys:</w:t>
      </w:r>
    </w:p>
    <w:p w:rsidR="00845DA8" w:rsidRPr="00845DA8" w:rsidRDefault="00B016AC" w:rsidP="002C5B63">
      <w:pPr>
        <w:jc w:val="both"/>
        <w:rPr>
          <w:sz w:val="22"/>
          <w:szCs w:val="22"/>
        </w:rPr>
      </w:pPr>
      <w:r>
        <w:rPr>
          <w:sz w:val="22"/>
          <w:szCs w:val="22"/>
        </w:rPr>
        <w:t xml:space="preserve">- </w:t>
      </w:r>
      <w:r w:rsidR="00845DA8" w:rsidRPr="00845DA8">
        <w:rPr>
          <w:sz w:val="22"/>
          <w:szCs w:val="22"/>
        </w:rPr>
        <w:t>Jednou se rozejde s holkou a málem ho musíme v robotě furt hlídat, aby se nepověsil. Pak ješt</w:t>
      </w:r>
      <w:r>
        <w:rPr>
          <w:sz w:val="22"/>
          <w:szCs w:val="22"/>
        </w:rPr>
        <w:t>ě vymyslí o tom deset pisníček.</w:t>
      </w:r>
    </w:p>
    <w:p w:rsidR="00845DA8" w:rsidRPr="00845DA8" w:rsidRDefault="00845DA8" w:rsidP="002C5B63">
      <w:pPr>
        <w:jc w:val="both"/>
        <w:rPr>
          <w:sz w:val="22"/>
          <w:szCs w:val="22"/>
        </w:rPr>
      </w:pPr>
      <w:r w:rsidRPr="00845DA8">
        <w:rPr>
          <w:sz w:val="22"/>
          <w:szCs w:val="22"/>
        </w:rPr>
        <w:t xml:space="preserve">   No, dziesiynć ich nie było, ale dokupy z basniczkami można aji ja. W zielónym zeszicie mi przibyły dwie nowe: </w:t>
      </w:r>
      <w:r w:rsidRPr="00EE6EE7">
        <w:rPr>
          <w:sz w:val="22"/>
          <w:szCs w:val="22"/>
        </w:rPr>
        <w:t xml:space="preserve">Meditace smutného básníka před spánkem, </w:t>
      </w:r>
      <w:r w:rsidRPr="00EE6EE7">
        <w:rPr>
          <w:i/>
          <w:sz w:val="22"/>
          <w:szCs w:val="22"/>
        </w:rPr>
        <w:t xml:space="preserve">Rozmary a </w:t>
      </w:r>
      <w:r w:rsidR="00B016AC" w:rsidRPr="00EE6EE7">
        <w:rPr>
          <w:i/>
          <w:sz w:val="22"/>
          <w:szCs w:val="22"/>
        </w:rPr>
        <w:t>p</w:t>
      </w:r>
      <w:r w:rsidRPr="00EE6EE7">
        <w:rPr>
          <w:i/>
          <w:sz w:val="22"/>
          <w:szCs w:val="22"/>
        </w:rPr>
        <w:t>ot</w:t>
      </w:r>
      <w:r w:rsidR="00EE6EE7" w:rsidRPr="00EE6EE7">
        <w:rPr>
          <w:i/>
          <w:sz w:val="22"/>
          <w:szCs w:val="22"/>
        </w:rPr>
        <w:t>rz</w:t>
      </w:r>
      <w:r w:rsidRPr="00EE6EE7">
        <w:rPr>
          <w:i/>
          <w:sz w:val="22"/>
          <w:szCs w:val="22"/>
        </w:rPr>
        <w:t>eby</w:t>
      </w:r>
      <w:r w:rsidRPr="00EE6EE7">
        <w:rPr>
          <w:sz w:val="22"/>
          <w:szCs w:val="22"/>
        </w:rPr>
        <w:t>.</w:t>
      </w:r>
      <w:r w:rsidRPr="00845DA8">
        <w:rPr>
          <w:sz w:val="22"/>
          <w:szCs w:val="22"/>
        </w:rPr>
        <w:t xml:space="preserve"> Wznikła aj pieśniczka Ujechane gymby -</w:t>
      </w:r>
      <w:r w:rsidR="00203452">
        <w:rPr>
          <w:sz w:val="22"/>
          <w:szCs w:val="22"/>
        </w:rPr>
        <w:t xml:space="preserve"> teks</w:t>
      </w:r>
      <w:r w:rsidRPr="00845DA8">
        <w:rPr>
          <w:sz w:val="22"/>
          <w:szCs w:val="22"/>
        </w:rPr>
        <w:t xml:space="preserve">t o ludziach, kierzi cyganióm aż se tym żiwióm. Trzeba aj </w:t>
      </w:r>
      <w:r w:rsidR="00715739">
        <w:rPr>
          <w:sz w:val="22"/>
          <w:szCs w:val="22"/>
        </w:rPr>
        <w:t>kómuniści.</w:t>
      </w:r>
      <w:r w:rsidRPr="00845DA8">
        <w:rPr>
          <w:sz w:val="22"/>
          <w:szCs w:val="22"/>
        </w:rPr>
        <w:t xml:space="preserve"> Pieśniczka je zagrano w pankowym rytmu. Ze smutnej noty jo przeladzowoł pieśniczki na wesołóm, aż to granicziło z szou. Hned wedle hrziszczo ciykła Tyrka a była zimno jak lód. Gdosi wymyśloł sazke, że tyn, kiery tam wydrżi deli niż trzi minuty, tak wygraje pół litra. Jedyn ślosorz tam yny namoczoł nogi a hned se pómogoł. Pry straszne. Zkuszali dalszi. Dziesiynć sekund. By</w:t>
      </w:r>
      <w:r w:rsidR="00B016AC">
        <w:rPr>
          <w:sz w:val="22"/>
          <w:szCs w:val="22"/>
        </w:rPr>
        <w:t>ło aj trzicet sekund. Musim to s</w:t>
      </w:r>
      <w:r w:rsidRPr="00845DA8">
        <w:rPr>
          <w:sz w:val="22"/>
          <w:szCs w:val="22"/>
        </w:rPr>
        <w:t>prubować. 1min 10sek. Wylóz jako tak ztwardły, że se mi zdało, że uż se nigdy nie rozruszóm. Wyrchni szlakorz Jaro M., zwykły na abnormalni hyc, tam ztwardnył na sztyry minuty. Uż był ganc modry a chcioł to zrobić na piynć. Modry je słabe słowo. Siny. Ale za tóm barwe a wydrż se mu tyn półliter patrził. Myślim, że to mógło być aji do Guinessowej ksiónżki rekordów. Je to cosi inszigo niż otużowani. W tym potoku se praktycki nie dało ani ruszać. Wubec całe to sportowni dopołedni było uwalóne. Peter Kantor z Bandysym, inaczi narużiwi cykliści, se nasadzili na hnaty kosze a rozjechali se po ukónczyniu akce ku swojim trzynieckim panelakóm. U Tesle na krziżowatce se zastawił tyn grek Bandys a zapómnioł na ty upiónte w koszach nogi a kant. Kant zrobił aj za nim jadóncy Peter. Jo jechoł autobusym. Ale jak jo kiedy przesiadoł, to bych z głowy nie wyłowił.</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OKS FM</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15:00 żech se ocitnył przed SD. Był tam uż Láďa. Jak mie widzioł, tak mi starcził powiedzieć wczasi, niż żech ze sebie wysukoł, żech je </w:t>
      </w:r>
      <w:r w:rsidR="00715739">
        <w:rPr>
          <w:sz w:val="22"/>
          <w:szCs w:val="22"/>
        </w:rPr>
        <w:t>nawalóny</w:t>
      </w:r>
      <w:r w:rsidRPr="00845DA8">
        <w:rPr>
          <w:sz w:val="22"/>
          <w:szCs w:val="22"/>
        </w:rPr>
        <w:t>:</w:t>
      </w:r>
    </w:p>
    <w:p w:rsidR="00845DA8" w:rsidRPr="00845DA8" w:rsidRDefault="00481C5E" w:rsidP="002C5B63">
      <w:pPr>
        <w:jc w:val="both"/>
        <w:rPr>
          <w:sz w:val="22"/>
          <w:szCs w:val="22"/>
        </w:rPr>
      </w:pPr>
      <w:r>
        <w:rPr>
          <w:sz w:val="22"/>
          <w:szCs w:val="22"/>
        </w:rPr>
        <w:t>- No ty vypadáš!</w:t>
      </w:r>
    </w:p>
    <w:p w:rsidR="00845DA8" w:rsidRPr="00845DA8" w:rsidRDefault="00845DA8" w:rsidP="002C5B63">
      <w:pPr>
        <w:jc w:val="both"/>
        <w:rPr>
          <w:sz w:val="22"/>
          <w:szCs w:val="22"/>
        </w:rPr>
      </w:pPr>
      <w:r w:rsidRPr="00845DA8">
        <w:rPr>
          <w:sz w:val="22"/>
          <w:szCs w:val="22"/>
        </w:rPr>
        <w:lastRenderedPageBreak/>
        <w:t xml:space="preserve">   Snażił jo se zdrzymnyć na ławce. Aji se mi jaksi mimorzadnie darziło. Ale to uż tu był za chwile zbytek kapely. Jura, Buble a Kareł. Też nie byli zy mie moc nadszóni. Jaksi my se napakowali do aut a na Frydek. A co to było za akce? No każdopadnie pro papalasz</w:t>
      </w:r>
      <w:r w:rsidR="00481C5E">
        <w:rPr>
          <w:sz w:val="22"/>
          <w:szCs w:val="22"/>
        </w:rPr>
        <w:t>ów</w:t>
      </w:r>
      <w:r w:rsidRPr="00845DA8">
        <w:rPr>
          <w:sz w:val="22"/>
          <w:szCs w:val="22"/>
        </w:rPr>
        <w:t>. Były to jakisi dn</w:t>
      </w:r>
      <w:r w:rsidR="00481C5E">
        <w:rPr>
          <w:sz w:val="22"/>
          <w:szCs w:val="22"/>
        </w:rPr>
        <w:t>i</w:t>
      </w:r>
      <w:r w:rsidRPr="00845DA8">
        <w:rPr>
          <w:sz w:val="22"/>
          <w:szCs w:val="22"/>
        </w:rPr>
        <w:t xml:space="preserve"> kultury naszigo okresu dlo kulturn</w:t>
      </w:r>
      <w:r w:rsidR="00481C5E">
        <w:rPr>
          <w:sz w:val="22"/>
          <w:szCs w:val="22"/>
        </w:rPr>
        <w:t>ich pracowników całej republiki,</w:t>
      </w:r>
      <w:r w:rsidRPr="00845DA8">
        <w:rPr>
          <w:sz w:val="22"/>
          <w:szCs w:val="22"/>
        </w:rPr>
        <w:t xml:space="preserve"> </w:t>
      </w:r>
      <w:r w:rsidR="00481C5E">
        <w:rPr>
          <w:sz w:val="22"/>
          <w:szCs w:val="22"/>
        </w:rPr>
        <w:t>ale</w:t>
      </w:r>
      <w:r w:rsidRPr="00845DA8">
        <w:rPr>
          <w:sz w:val="22"/>
          <w:szCs w:val="22"/>
        </w:rPr>
        <w:t xml:space="preserve"> yny wybranych. Także zasranych pampóni a </w:t>
      </w:r>
      <w:r w:rsidR="00715739">
        <w:rPr>
          <w:sz w:val="22"/>
          <w:szCs w:val="22"/>
        </w:rPr>
        <w:t>kómuni</w:t>
      </w:r>
      <w:r w:rsidRPr="00845DA8">
        <w:rPr>
          <w:sz w:val="22"/>
          <w:szCs w:val="22"/>
        </w:rPr>
        <w:t>stów. Pry uż se to cióngło trzeci dziyń w kónsku, także ty howada uż były przeżrane jak kulturóm, tak aj żradłym, chlastym a sexym. Niewdziynczny kszeft. Rozestawili my aparat a dowiedzieli se, że mómy grać na strzidaczke z Janym M., bywałym dyrektorym jabłónkowskigo kulturaku a dzisio diskżokejym na wolnej nodze. Cosi my se wyzkuszali w pokoju, kiery nóm przidzielili</w:t>
      </w:r>
      <w:r w:rsidR="00481C5E">
        <w:rPr>
          <w:sz w:val="22"/>
          <w:szCs w:val="22"/>
        </w:rPr>
        <w:t>, kaj</w:t>
      </w:r>
      <w:r w:rsidRPr="00845DA8">
        <w:rPr>
          <w:sz w:val="22"/>
          <w:szCs w:val="22"/>
        </w:rPr>
        <w:t xml:space="preserve"> były</w:t>
      </w:r>
      <w:r w:rsidR="00481C5E">
        <w:rPr>
          <w:sz w:val="22"/>
          <w:szCs w:val="22"/>
        </w:rPr>
        <w:t xml:space="preserve"> aji</w:t>
      </w:r>
      <w:r w:rsidRPr="00845DA8">
        <w:rPr>
          <w:sz w:val="22"/>
          <w:szCs w:val="22"/>
        </w:rPr>
        <w:t xml:space="preserve"> obłożóne misy. Tak my z nich potajnu ujodali, bo nóm to oficyjalnie żodyn nie pozwolił. Jo aj pomału krziźwioł. Z poczóntku nas ludzie</w:t>
      </w:r>
      <w:r w:rsidR="00A85E4D">
        <w:rPr>
          <w:sz w:val="22"/>
          <w:szCs w:val="22"/>
        </w:rPr>
        <w:t xml:space="preserve"> jako tako</w:t>
      </w:r>
      <w:r w:rsidRPr="00845DA8">
        <w:rPr>
          <w:sz w:val="22"/>
          <w:szCs w:val="22"/>
        </w:rPr>
        <w:t xml:space="preserve"> brali. Drugóm runde nóm uż klaskoł yny pan G. zwukarz z karwinskigo studia. Dostoł se tam pry yny tymu, że tam mómy być my. No a potym my uż grali yny pro niego. Zato Jano M. mioł uspiech. To by jedyn nie uwierził. Przi nas klid a przi nim szou. Wszecy tańcowali, yny pan G. ze swojim synym ni. Tako akce. Teda kłobuk dołu. Ale to sóm schopni zrobić jedynie </w:t>
      </w:r>
      <w:r w:rsidR="00715739">
        <w:rPr>
          <w:sz w:val="22"/>
          <w:szCs w:val="22"/>
        </w:rPr>
        <w:t>kómuni</w:t>
      </w:r>
      <w:r w:rsidRPr="00845DA8">
        <w:rPr>
          <w:sz w:val="22"/>
          <w:szCs w:val="22"/>
        </w:rPr>
        <w:t>ści. Yny że ty howada nóm zaś były schopne abnormalnie dobrze zapłacić. Wyfasowali my za tóm niewydarzónóm akce cosi przez tysiónc korón. Podrugi ale raczi cosi takigo wubec nie brać.</w:t>
      </w:r>
    </w:p>
    <w:p w:rsidR="00495483" w:rsidRDefault="00495483" w:rsidP="002C5B63">
      <w:pPr>
        <w:jc w:val="both"/>
        <w:rPr>
          <w:b/>
          <w:sz w:val="22"/>
          <w:szCs w:val="22"/>
        </w:rPr>
      </w:pPr>
    </w:p>
    <w:p w:rsidR="00845DA8" w:rsidRPr="00845DA8" w:rsidRDefault="00845DA8" w:rsidP="002C5B63">
      <w:pPr>
        <w:jc w:val="both"/>
        <w:rPr>
          <w:b/>
          <w:sz w:val="22"/>
          <w:szCs w:val="22"/>
        </w:rPr>
      </w:pPr>
      <w:r w:rsidRPr="00845DA8">
        <w:rPr>
          <w:b/>
          <w:sz w:val="22"/>
          <w:szCs w:val="22"/>
        </w:rPr>
        <w:t>FOTOPRODUKCYJ</w:t>
      </w:r>
    </w:p>
    <w:p w:rsidR="00845DA8" w:rsidRPr="00845DA8" w:rsidRDefault="00845DA8" w:rsidP="002C5B63">
      <w:pPr>
        <w:jc w:val="both"/>
        <w:rPr>
          <w:sz w:val="22"/>
          <w:szCs w:val="22"/>
        </w:rPr>
      </w:pPr>
    </w:p>
    <w:p w:rsidR="00495483" w:rsidRDefault="00845DA8" w:rsidP="002C5B63">
      <w:pPr>
        <w:jc w:val="both"/>
        <w:rPr>
          <w:sz w:val="22"/>
          <w:szCs w:val="22"/>
        </w:rPr>
      </w:pPr>
      <w:r w:rsidRPr="00845DA8">
        <w:rPr>
          <w:sz w:val="22"/>
          <w:szCs w:val="22"/>
        </w:rPr>
        <w:t xml:space="preserve">   Na zkuszke prziszły ty dwie </w:t>
      </w:r>
      <w:r>
        <w:rPr>
          <w:sz w:val="22"/>
          <w:szCs w:val="22"/>
        </w:rPr>
        <w:t>dziełu</w:t>
      </w:r>
      <w:r w:rsidRPr="00845DA8">
        <w:rPr>
          <w:sz w:val="22"/>
          <w:szCs w:val="22"/>
        </w:rPr>
        <w:t>chi, co z nami (zy mnóm a Juróm) majóm jechać do Turecka. Tak my se z nimi domówili co a jak</w:t>
      </w:r>
      <w:r w:rsidR="00715739">
        <w:rPr>
          <w:sz w:val="22"/>
          <w:szCs w:val="22"/>
        </w:rPr>
        <w:t xml:space="preserve"> o zajezdu</w:t>
      </w:r>
      <w:r w:rsidRPr="00845DA8">
        <w:rPr>
          <w:sz w:val="22"/>
          <w:szCs w:val="22"/>
        </w:rPr>
        <w:t xml:space="preserve">, niż my se szli focić na naszóm kazete, </w:t>
      </w:r>
      <w:r w:rsidR="00715739">
        <w:rPr>
          <w:sz w:val="22"/>
          <w:szCs w:val="22"/>
        </w:rPr>
        <w:t>kierej my se dłógo ni mógli doczkać</w:t>
      </w:r>
      <w:r w:rsidRPr="00845DA8">
        <w:rPr>
          <w:sz w:val="22"/>
          <w:szCs w:val="22"/>
        </w:rPr>
        <w:t xml:space="preserve">. Tak my chynyli taki kapanek pokec, w kierym se mi abnormalnie zacznył zamówiać taki milutki bobeczek Hanka. Ale o tym beje wiyncej w cestopisu Hyje na Turka. Marcel K. na nas wyfocił dwa filmy. Pozowali my jak se yny dało. Kolem SD, na Hoteláku. No zabiery </w:t>
      </w:r>
      <w:r w:rsidR="008D6310">
        <w:rPr>
          <w:sz w:val="22"/>
          <w:szCs w:val="22"/>
        </w:rPr>
        <w:t>szpicowe, ale widzieli my jich aż za rok</w:t>
      </w:r>
      <w:r w:rsidRPr="00845DA8">
        <w:rPr>
          <w:sz w:val="22"/>
          <w:szCs w:val="22"/>
        </w:rPr>
        <w:t>. Po fotoprodukc</w:t>
      </w:r>
      <w:r w:rsidR="008D6310">
        <w:rPr>
          <w:sz w:val="22"/>
          <w:szCs w:val="22"/>
        </w:rPr>
        <w:t>j</w:t>
      </w:r>
      <w:r w:rsidRPr="00845DA8">
        <w:rPr>
          <w:sz w:val="22"/>
          <w:szCs w:val="22"/>
        </w:rPr>
        <w:t xml:space="preserve">i my se ku zkuszaniu kupili butylke. Było mało, tak eszcze po dziesiynć. A potym do Slovanu na </w:t>
      </w:r>
      <w:r w:rsidR="00495483">
        <w:rPr>
          <w:sz w:val="22"/>
          <w:szCs w:val="22"/>
        </w:rPr>
        <w:t>jedno</w:t>
      </w:r>
      <w:r w:rsidRPr="00845DA8">
        <w:rPr>
          <w:sz w:val="22"/>
          <w:szCs w:val="22"/>
        </w:rPr>
        <w:t xml:space="preserve">. A z krosnóm nawalóny jak </w:t>
      </w:r>
      <w:r w:rsidR="00495483">
        <w:rPr>
          <w:sz w:val="22"/>
          <w:szCs w:val="22"/>
        </w:rPr>
        <w:t>bómba</w:t>
      </w:r>
      <w:r w:rsidRPr="00845DA8">
        <w:rPr>
          <w:sz w:val="22"/>
          <w:szCs w:val="22"/>
        </w:rPr>
        <w:t xml:space="preserve"> do rachoty. Pry jak mie widzieli, tak se zaczli żegnać a nie chcieli mie puścić na granik. Ale jo jeździł. A to móm okno. Jak mie zbudzili nad ranym a posłali mie tam podrugi,</w:t>
      </w:r>
      <w:r w:rsidR="00495483">
        <w:rPr>
          <w:sz w:val="22"/>
          <w:szCs w:val="22"/>
        </w:rPr>
        <w:t xml:space="preserve"> tak żech ni móg pochopić, jak mi mówili:</w:t>
      </w:r>
    </w:p>
    <w:p w:rsidR="00845DA8" w:rsidRPr="00845DA8" w:rsidRDefault="00495483" w:rsidP="002C5B63">
      <w:pPr>
        <w:jc w:val="both"/>
        <w:rPr>
          <w:sz w:val="22"/>
          <w:szCs w:val="22"/>
        </w:rPr>
      </w:pPr>
      <w:r>
        <w:rPr>
          <w:sz w:val="22"/>
          <w:szCs w:val="22"/>
        </w:rPr>
        <w:t>- S</w:t>
      </w:r>
      <w:r w:rsidR="00845DA8" w:rsidRPr="00845DA8">
        <w:rPr>
          <w:sz w:val="22"/>
          <w:szCs w:val="22"/>
        </w:rPr>
        <w:t>ynku, ty jeźd</w:t>
      </w:r>
      <w:r>
        <w:rPr>
          <w:sz w:val="22"/>
          <w:szCs w:val="22"/>
        </w:rPr>
        <w:t>zisz lepi nawalóny niż krzyźwy!</w:t>
      </w:r>
    </w:p>
    <w:p w:rsidR="00845DA8" w:rsidRPr="00845DA8" w:rsidRDefault="00845DA8" w:rsidP="002C5B63">
      <w:pPr>
        <w:jc w:val="both"/>
        <w:rPr>
          <w:sz w:val="22"/>
          <w:szCs w:val="22"/>
        </w:rPr>
      </w:pPr>
      <w:r w:rsidRPr="00845DA8">
        <w:rPr>
          <w:sz w:val="22"/>
          <w:szCs w:val="22"/>
        </w:rPr>
        <w:t xml:space="preserve">   Dziepro po delszim wyświetlyniu mi doszło, żech uż tam biehem szichty musioł być roz. No nic. Stanie se. Ale oby to nie było czynsto.</w:t>
      </w:r>
      <w:r w:rsidR="008D6310">
        <w:rPr>
          <w:sz w:val="22"/>
          <w:szCs w:val="22"/>
        </w:rPr>
        <w:t xml:space="preserve"> Raczi wubec.</w:t>
      </w:r>
      <w:r w:rsidRPr="00845DA8">
        <w:rPr>
          <w:sz w:val="22"/>
          <w:szCs w:val="22"/>
        </w:rPr>
        <w:t xml:space="preserve">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STRÁŽNICE</w:t>
      </w:r>
    </w:p>
    <w:p w:rsidR="00845DA8" w:rsidRPr="00845DA8" w:rsidRDefault="00845DA8" w:rsidP="002C5B63">
      <w:pPr>
        <w:jc w:val="both"/>
        <w:rPr>
          <w:sz w:val="22"/>
          <w:szCs w:val="22"/>
        </w:rPr>
      </w:pPr>
    </w:p>
    <w:p w:rsidR="00845DA8" w:rsidRPr="00845DA8" w:rsidRDefault="00845DA8" w:rsidP="002C5B63">
      <w:pPr>
        <w:jc w:val="both"/>
        <w:rPr>
          <w:sz w:val="22"/>
          <w:szCs w:val="22"/>
        </w:rPr>
      </w:pPr>
      <w:r w:rsidRPr="00845DA8">
        <w:rPr>
          <w:sz w:val="22"/>
          <w:szCs w:val="22"/>
        </w:rPr>
        <w:t xml:space="preserve">   O 4.00 do kómpielki, cosi zjeść na zchacharowany żołóndek a hónym przez glajzy na banhof. Tam uż czakoł Jura. Kupili my rychlik do Veselí na Moravě a tamstyl do Strážnice na folklórní festival. Po ceście my w Suchdolu nad Odrou przibrali zymbatóm zpiewaczke z bywałych Kobylek. Był krasny czas. We Strážnicy nas uż na banhofie prziwitała dechówka. Wszecko tam żiło. Na rynku kupa ludzi a prawie wyst</w:t>
      </w:r>
      <w:r w:rsidR="00992311">
        <w:rPr>
          <w:sz w:val="22"/>
          <w:szCs w:val="22"/>
        </w:rPr>
        <w:t>ympowoł jakisi francus</w:t>
      </w:r>
      <w:r w:rsidRPr="00845DA8">
        <w:rPr>
          <w:sz w:val="22"/>
          <w:szCs w:val="22"/>
        </w:rPr>
        <w:t xml:space="preserve">ki soubor. Ty barwy. To uż było wszecko czuć takim krasnym latym. </w:t>
      </w:r>
      <w:r w:rsidR="00992311">
        <w:rPr>
          <w:sz w:val="22"/>
          <w:szCs w:val="22"/>
        </w:rPr>
        <w:t>No</w:t>
      </w:r>
      <w:r w:rsidRPr="00845DA8">
        <w:rPr>
          <w:sz w:val="22"/>
          <w:szCs w:val="22"/>
        </w:rPr>
        <w:t xml:space="preserve"> dyć uż był zaczóntek czerwca. Ciepło. Ta atmosfera. Cosi takigo człowiek potrzebuje. Pełno turystów z foťakami a naroz:</w:t>
      </w:r>
    </w:p>
    <w:p w:rsidR="00992311" w:rsidRDefault="00992311" w:rsidP="002C5B63">
      <w:pPr>
        <w:jc w:val="both"/>
        <w:rPr>
          <w:sz w:val="22"/>
          <w:szCs w:val="22"/>
        </w:rPr>
      </w:pPr>
      <w:r>
        <w:rPr>
          <w:sz w:val="22"/>
          <w:szCs w:val="22"/>
        </w:rPr>
        <w:t xml:space="preserve">- </w:t>
      </w:r>
      <w:r w:rsidR="00845DA8" w:rsidRPr="00845DA8">
        <w:rPr>
          <w:sz w:val="22"/>
          <w:szCs w:val="22"/>
        </w:rPr>
        <w:t>Ahoj kluci, tak co, jak se máme?</w:t>
      </w:r>
    </w:p>
    <w:p w:rsidR="00845DA8" w:rsidRPr="00845DA8" w:rsidRDefault="00992311" w:rsidP="002C5B63">
      <w:pPr>
        <w:jc w:val="both"/>
        <w:rPr>
          <w:sz w:val="22"/>
          <w:szCs w:val="22"/>
        </w:rPr>
      </w:pPr>
      <w:r>
        <w:rPr>
          <w:sz w:val="22"/>
          <w:szCs w:val="22"/>
        </w:rPr>
        <w:t>- Ale dobře.</w:t>
      </w:r>
    </w:p>
    <w:p w:rsidR="00845DA8" w:rsidRPr="00845DA8" w:rsidRDefault="00845DA8" w:rsidP="002C5B63">
      <w:pPr>
        <w:jc w:val="both"/>
        <w:rPr>
          <w:sz w:val="22"/>
          <w:szCs w:val="22"/>
        </w:rPr>
      </w:pPr>
      <w:r w:rsidRPr="00845DA8">
        <w:rPr>
          <w:sz w:val="22"/>
          <w:szCs w:val="22"/>
        </w:rPr>
        <w:t xml:space="preserve">   Była to Silence z Brna. Dobro wila bluegrassowej muzyki a poznała nas. Akurat nas jaksi ale z Juróm ni mógła dać do kupy. Znała nas każdego z inszigo kóńca. Mie ze starego Blafu a Jure z brnienskich Kobylek. Pytała se nas, kaj bedymy wieczór grać. A my, że yny tam, </w:t>
      </w:r>
      <w:r w:rsidR="008D6310">
        <w:rPr>
          <w:sz w:val="22"/>
          <w:szCs w:val="22"/>
        </w:rPr>
        <w:t>kaj</w:t>
      </w:r>
      <w:r w:rsidRPr="00845DA8">
        <w:rPr>
          <w:sz w:val="22"/>
          <w:szCs w:val="22"/>
        </w:rPr>
        <w:t xml:space="preserve"> se zadarzi. W arealu, jak se to całe odegrywało, my se kupili </w:t>
      </w:r>
      <w:r w:rsidR="00992311">
        <w:rPr>
          <w:sz w:val="22"/>
          <w:szCs w:val="22"/>
        </w:rPr>
        <w:t>bilety</w:t>
      </w:r>
      <w:r w:rsidRPr="00845DA8">
        <w:rPr>
          <w:sz w:val="22"/>
          <w:szCs w:val="22"/>
        </w:rPr>
        <w:t xml:space="preserve"> na verbuňk. Jihomorawacy skokali po jednym solo na parketu za doprowodu cimbalówki a bili se rynkami do nóg a po rzici a przed tym wykonym jeszcze cosi odśpiywali a twarzili se u tego jak jacysi nieobadani haurzi a przi tym wypadali jak </w:t>
      </w:r>
      <w:r w:rsidR="00992311">
        <w:rPr>
          <w:sz w:val="22"/>
          <w:szCs w:val="22"/>
        </w:rPr>
        <w:t>kumedyjanci albo</w:t>
      </w:r>
      <w:r w:rsidRPr="00845DA8">
        <w:rPr>
          <w:sz w:val="22"/>
          <w:szCs w:val="22"/>
        </w:rPr>
        <w:t xml:space="preserve"> papugi. Aspóń nikierzi. Ci z tymi barewnymi piórami. A porota ich hodnociła. Nakóniec skóncził jako král verbuňku jakisi Martin. Nejwiynkszi </w:t>
      </w:r>
      <w:r w:rsidR="00992311">
        <w:rPr>
          <w:sz w:val="22"/>
          <w:szCs w:val="22"/>
        </w:rPr>
        <w:t>cyp</w:t>
      </w:r>
      <w:r w:rsidRPr="00845DA8">
        <w:rPr>
          <w:sz w:val="22"/>
          <w:szCs w:val="22"/>
        </w:rPr>
        <w:t xml:space="preserve"> wubec ze wszeckich tych </w:t>
      </w:r>
      <w:r w:rsidR="00992311">
        <w:rPr>
          <w:sz w:val="22"/>
          <w:szCs w:val="22"/>
        </w:rPr>
        <w:t>cypów</w:t>
      </w:r>
      <w:r w:rsidRPr="00845DA8">
        <w:rPr>
          <w:sz w:val="22"/>
          <w:szCs w:val="22"/>
        </w:rPr>
        <w:t>. A my se biehem dziwanio popijali wino a libowali se we zwuku cimbalówki. A wina było czim dali tym wiyncej. Aż człowiek zacznył tymu wierzić, że tam czujesz tyn napoj w lufcie</w:t>
      </w:r>
      <w:r w:rsidR="00992311">
        <w:rPr>
          <w:sz w:val="22"/>
          <w:szCs w:val="22"/>
        </w:rPr>
        <w:t>,</w:t>
      </w:r>
      <w:r w:rsidRPr="00845DA8">
        <w:rPr>
          <w:sz w:val="22"/>
          <w:szCs w:val="22"/>
        </w:rPr>
        <w:t xml:space="preserve"> </w:t>
      </w:r>
      <w:r w:rsidR="00992311">
        <w:rPr>
          <w:sz w:val="22"/>
          <w:szCs w:val="22"/>
        </w:rPr>
        <w:t>ż</w:t>
      </w:r>
      <w:r w:rsidRPr="00845DA8">
        <w:rPr>
          <w:sz w:val="22"/>
          <w:szCs w:val="22"/>
        </w:rPr>
        <w:t xml:space="preserve">e go dychosz. A bab że tam je tela, że muszóm wylazować aż na strómy. Savignon a dalszi a dalszi wineczka. Cosi zjeść a snaha se iść wykómpać. Potkali my </w:t>
      </w:r>
      <w:r w:rsidRPr="00845DA8">
        <w:rPr>
          <w:sz w:val="22"/>
          <w:szCs w:val="22"/>
        </w:rPr>
        <w:lastRenderedPageBreak/>
        <w:t xml:space="preserve">zaś Silence, tak my se ji spytali, jak było w Ameryce, bo żech z nióm oto </w:t>
      </w:r>
      <w:r w:rsidR="00992311">
        <w:rPr>
          <w:sz w:val="22"/>
          <w:szCs w:val="22"/>
        </w:rPr>
        <w:t>słyszoł</w:t>
      </w:r>
      <w:r w:rsidRPr="00845DA8">
        <w:rPr>
          <w:sz w:val="22"/>
          <w:szCs w:val="22"/>
        </w:rPr>
        <w:t xml:space="preserve"> interview w radioporcie. Prawiła, że </w:t>
      </w:r>
      <w:r w:rsidR="00992311">
        <w:rPr>
          <w:sz w:val="22"/>
          <w:szCs w:val="22"/>
        </w:rPr>
        <w:t>vynikající</w:t>
      </w:r>
      <w:r w:rsidRPr="00845DA8">
        <w:rPr>
          <w:sz w:val="22"/>
          <w:szCs w:val="22"/>
        </w:rPr>
        <w:t>. Także dalszi decki. No a o 20:00 zaczinało cosi jako galakoncert. Cosi, jako je w Plzniu Dvorana. No tóm raje na ty wstupenki gdybyście widzieli, tak nie uwierzicie. Tak na godzine czakanio. Tak se zy mie musiała stać na piynć minut świnia a wszeckich żech przedbiegnył. Chłopa</w:t>
      </w:r>
      <w:r w:rsidR="00992311">
        <w:rPr>
          <w:sz w:val="22"/>
          <w:szCs w:val="22"/>
        </w:rPr>
        <w:t>,</w:t>
      </w:r>
      <w:r w:rsidRPr="00845DA8">
        <w:rPr>
          <w:sz w:val="22"/>
          <w:szCs w:val="22"/>
        </w:rPr>
        <w:t xml:space="preserve"> co stoł tiesnie u pokladny żech popytoł, czi by mi nie zebroł trzi listki. Był ochotny a żodyn mie nie z</w:t>
      </w:r>
      <w:r w:rsidR="00992311">
        <w:rPr>
          <w:sz w:val="22"/>
          <w:szCs w:val="22"/>
        </w:rPr>
        <w:t>abił. Jura z Janóm czumieli z odewrzitymi</w:t>
      </w:r>
      <w:r w:rsidRPr="00845DA8">
        <w:rPr>
          <w:sz w:val="22"/>
          <w:szCs w:val="22"/>
        </w:rPr>
        <w:t xml:space="preserve"> gymbami a zawrzili jich aż potym, jak my se uż w amfiteatru, czi skoro w koloseu napili wina. A óno je dobrze tóm gymbe po napiciu se zawrzić, aby to wino z ni nie wyciykło zpatki do ziymie, skiyl ta winno rewa wyrosto.</w:t>
      </w:r>
    </w:p>
    <w:p w:rsidR="00992311" w:rsidRDefault="00845DA8" w:rsidP="002C5B63">
      <w:pPr>
        <w:jc w:val="both"/>
        <w:rPr>
          <w:sz w:val="22"/>
          <w:szCs w:val="22"/>
        </w:rPr>
      </w:pPr>
      <w:r w:rsidRPr="00845DA8">
        <w:rPr>
          <w:sz w:val="22"/>
          <w:szCs w:val="22"/>
        </w:rPr>
        <w:t xml:space="preserve">   Soubory. Nikiere </w:t>
      </w:r>
      <w:r w:rsidR="00992311">
        <w:rPr>
          <w:sz w:val="22"/>
          <w:szCs w:val="22"/>
        </w:rPr>
        <w:t>super</w:t>
      </w:r>
      <w:r w:rsidRPr="00845DA8">
        <w:rPr>
          <w:sz w:val="22"/>
          <w:szCs w:val="22"/>
        </w:rPr>
        <w:t xml:space="preserve">, nikiere słabszi. Szpicowy był Dobeš. Zaczinoł mi pasować czim dali tym wiyncej. No a goście. Zagraniczni też. Podobała se mi aj Jarmila Šuláková, ku kierej a jeszcze aj ku Jožkovi Severínovi naszóm skupine przirownuje pan dr. Gellnar. Pod nami siedzieli Górole z Mostów a dali nóm nalepki, kiere mieli jako wizytke do Francie, skiyl przed niedownym przijechali. </w:t>
      </w:r>
      <w:r w:rsidRPr="00992311">
        <w:rPr>
          <w:i/>
          <w:sz w:val="22"/>
          <w:szCs w:val="22"/>
        </w:rPr>
        <w:t>Le Groupe Folklorique De Tcheslovaquie Górole</w:t>
      </w:r>
      <w:r w:rsidRPr="00845DA8">
        <w:rPr>
          <w:sz w:val="22"/>
          <w:szCs w:val="22"/>
        </w:rPr>
        <w:t>.</w:t>
      </w:r>
    </w:p>
    <w:p w:rsidR="00992311" w:rsidRDefault="00992311" w:rsidP="002C5B63">
      <w:pPr>
        <w:jc w:val="both"/>
        <w:rPr>
          <w:sz w:val="22"/>
          <w:szCs w:val="22"/>
        </w:rPr>
      </w:pPr>
      <w:r>
        <w:rPr>
          <w:sz w:val="22"/>
          <w:szCs w:val="22"/>
        </w:rPr>
        <w:t xml:space="preserve">   </w:t>
      </w:r>
      <w:r w:rsidR="00845DA8" w:rsidRPr="00845DA8">
        <w:rPr>
          <w:sz w:val="22"/>
          <w:szCs w:val="22"/>
        </w:rPr>
        <w:t>Po skónczyniu programu my z Juróm wycióngli instrumenty a zagrali pore naszich pieśniczek. Ludzie zostali siedzieć a klaskali. Isto se jim to podobało. No a co ze zbytkym wieczora? Ku stankóm a na wino. Uż go człowiek mioł coroz wiyncej. A tam jedna partyja z gitarami, tak ku ni. Hipisacy a Večernice.</w:t>
      </w:r>
    </w:p>
    <w:p w:rsidR="00992311" w:rsidRDefault="00992311" w:rsidP="002C5B63">
      <w:pPr>
        <w:jc w:val="both"/>
        <w:rPr>
          <w:sz w:val="22"/>
          <w:szCs w:val="22"/>
        </w:rPr>
      </w:pPr>
      <w:r>
        <w:rPr>
          <w:sz w:val="22"/>
          <w:szCs w:val="22"/>
        </w:rPr>
        <w:t xml:space="preserve">- </w:t>
      </w:r>
      <w:r w:rsidR="00845DA8" w:rsidRPr="00845DA8">
        <w:rPr>
          <w:sz w:val="22"/>
          <w:szCs w:val="22"/>
        </w:rPr>
        <w:t>Ty js</w:t>
      </w:r>
      <w:r>
        <w:rPr>
          <w:sz w:val="22"/>
          <w:szCs w:val="22"/>
        </w:rPr>
        <w:t>i dobrý! Zkuste něco. Třeba to!</w:t>
      </w:r>
    </w:p>
    <w:p w:rsidR="00992311" w:rsidRDefault="00992311" w:rsidP="002C5B63">
      <w:pPr>
        <w:jc w:val="both"/>
        <w:rPr>
          <w:sz w:val="22"/>
          <w:szCs w:val="22"/>
        </w:rPr>
      </w:pPr>
      <w:r>
        <w:rPr>
          <w:sz w:val="22"/>
          <w:szCs w:val="22"/>
        </w:rPr>
        <w:t xml:space="preserve">   </w:t>
      </w:r>
      <w:r w:rsidR="00845DA8" w:rsidRPr="00845DA8">
        <w:rPr>
          <w:sz w:val="22"/>
          <w:szCs w:val="22"/>
        </w:rPr>
        <w:t>Tak my zkusili.</w:t>
      </w:r>
    </w:p>
    <w:p w:rsidR="00992311" w:rsidRDefault="00992311" w:rsidP="002C5B63">
      <w:pPr>
        <w:jc w:val="both"/>
        <w:rPr>
          <w:sz w:val="22"/>
          <w:szCs w:val="22"/>
        </w:rPr>
      </w:pPr>
      <w:r>
        <w:rPr>
          <w:sz w:val="22"/>
          <w:szCs w:val="22"/>
        </w:rPr>
        <w:t xml:space="preserve">- </w:t>
      </w:r>
      <w:r w:rsidR="00845DA8" w:rsidRPr="00845DA8">
        <w:rPr>
          <w:sz w:val="22"/>
          <w:szCs w:val="22"/>
        </w:rPr>
        <w:t>A půjč mě tu kytaru.</w:t>
      </w:r>
    </w:p>
    <w:p w:rsidR="001944A7" w:rsidRDefault="00992311" w:rsidP="002C5B63">
      <w:pPr>
        <w:jc w:val="both"/>
        <w:rPr>
          <w:sz w:val="22"/>
          <w:szCs w:val="22"/>
        </w:rPr>
      </w:pPr>
      <w:r>
        <w:rPr>
          <w:sz w:val="22"/>
          <w:szCs w:val="22"/>
        </w:rPr>
        <w:t xml:space="preserve">   </w:t>
      </w:r>
      <w:r w:rsidR="00845DA8" w:rsidRPr="00845DA8">
        <w:rPr>
          <w:sz w:val="22"/>
          <w:szCs w:val="22"/>
        </w:rPr>
        <w:t>A brali Jurowi z rynk Yamahe za dziesiynć byków a Jura z tego nerwozni a mie uż to było jedno. Głównie jak se mi zdało, że mi to dobrze graje. Jurowi doszła ciyrpieliwość a prawił, że uż z Janulóm jedzie do dómu.</w:t>
      </w:r>
    </w:p>
    <w:p w:rsidR="001944A7" w:rsidRDefault="001944A7" w:rsidP="002C5B63">
      <w:pPr>
        <w:jc w:val="both"/>
        <w:rPr>
          <w:sz w:val="22"/>
          <w:szCs w:val="22"/>
        </w:rPr>
      </w:pPr>
      <w:r>
        <w:rPr>
          <w:sz w:val="22"/>
          <w:szCs w:val="22"/>
        </w:rPr>
        <w:t xml:space="preserve">- </w:t>
      </w:r>
      <w:r w:rsidR="00845DA8" w:rsidRPr="00845DA8">
        <w:rPr>
          <w:sz w:val="22"/>
          <w:szCs w:val="22"/>
        </w:rPr>
        <w:t>Už toho má</w:t>
      </w:r>
      <w:r>
        <w:rPr>
          <w:sz w:val="22"/>
          <w:szCs w:val="22"/>
        </w:rPr>
        <w:t>m</w:t>
      </w:r>
      <w:r w:rsidR="00845DA8" w:rsidRPr="00845DA8">
        <w:rPr>
          <w:sz w:val="22"/>
          <w:szCs w:val="22"/>
        </w:rPr>
        <w:t xml:space="preserve"> tady pro dnešek dost.</w:t>
      </w:r>
    </w:p>
    <w:p w:rsidR="001944A7" w:rsidRDefault="001944A7" w:rsidP="002C5B63">
      <w:pPr>
        <w:jc w:val="both"/>
        <w:rPr>
          <w:sz w:val="22"/>
          <w:szCs w:val="22"/>
        </w:rPr>
      </w:pPr>
      <w:r>
        <w:rPr>
          <w:sz w:val="22"/>
          <w:szCs w:val="22"/>
        </w:rPr>
        <w:t xml:space="preserve">- </w:t>
      </w:r>
      <w:r w:rsidR="00845DA8" w:rsidRPr="00845DA8">
        <w:rPr>
          <w:sz w:val="22"/>
          <w:szCs w:val="22"/>
        </w:rPr>
        <w:t>Mie tustyl ale żodyn nie dostani</w:t>
      </w:r>
      <w:r>
        <w:rPr>
          <w:sz w:val="22"/>
          <w:szCs w:val="22"/>
        </w:rPr>
        <w:t>e. Także zustowóm. Dalszi wino.</w:t>
      </w:r>
    </w:p>
    <w:p w:rsidR="001944A7" w:rsidRDefault="001944A7" w:rsidP="002C5B63">
      <w:pPr>
        <w:jc w:val="both"/>
        <w:rPr>
          <w:sz w:val="22"/>
          <w:szCs w:val="22"/>
        </w:rPr>
      </w:pPr>
      <w:r>
        <w:rPr>
          <w:sz w:val="22"/>
          <w:szCs w:val="22"/>
        </w:rPr>
        <w:t xml:space="preserve">   </w:t>
      </w:r>
      <w:r w:rsidR="00845DA8" w:rsidRPr="00845DA8">
        <w:rPr>
          <w:sz w:val="22"/>
          <w:szCs w:val="22"/>
        </w:rPr>
        <w:t xml:space="preserve">Zkiylsi se ozywała muzyka. Cygóni. Wybornie. Okno! A naroz żech se </w:t>
      </w:r>
      <w:r>
        <w:rPr>
          <w:sz w:val="22"/>
          <w:szCs w:val="22"/>
        </w:rPr>
        <w:t>opamiyntoł</w:t>
      </w:r>
      <w:r w:rsidR="00845DA8" w:rsidRPr="00845DA8">
        <w:rPr>
          <w:sz w:val="22"/>
          <w:szCs w:val="22"/>
        </w:rPr>
        <w:t xml:space="preserve"> u jakigosi chłopa, kiery wypalowoł na huśliska sola jak cyp a normalnie u tego śpiywoł. A fórt mi mówił:</w:t>
      </w:r>
    </w:p>
    <w:p w:rsidR="001944A7" w:rsidRDefault="001944A7" w:rsidP="002C5B63">
      <w:pPr>
        <w:jc w:val="both"/>
        <w:rPr>
          <w:sz w:val="22"/>
          <w:szCs w:val="22"/>
        </w:rPr>
      </w:pPr>
      <w:r>
        <w:rPr>
          <w:sz w:val="22"/>
          <w:szCs w:val="22"/>
        </w:rPr>
        <w:t xml:space="preserve">- </w:t>
      </w:r>
      <w:r w:rsidR="00845DA8" w:rsidRPr="00845DA8">
        <w:rPr>
          <w:sz w:val="22"/>
          <w:szCs w:val="22"/>
        </w:rPr>
        <w:t>Zahraj dačo!</w:t>
      </w:r>
    </w:p>
    <w:p w:rsidR="00845DA8" w:rsidRPr="00845DA8" w:rsidRDefault="001944A7" w:rsidP="002C5B63">
      <w:pPr>
        <w:jc w:val="both"/>
        <w:rPr>
          <w:sz w:val="22"/>
          <w:szCs w:val="22"/>
        </w:rPr>
      </w:pPr>
      <w:r>
        <w:rPr>
          <w:sz w:val="22"/>
          <w:szCs w:val="22"/>
        </w:rPr>
        <w:t xml:space="preserve">   </w:t>
      </w:r>
      <w:r w:rsidR="00845DA8" w:rsidRPr="00845DA8">
        <w:rPr>
          <w:sz w:val="22"/>
          <w:szCs w:val="22"/>
        </w:rPr>
        <w:t>A jo na niego, że nic nie umiym. Teda cosi umiym, ale ganc cosi inszigo</w:t>
      </w:r>
      <w:r>
        <w:rPr>
          <w:sz w:val="22"/>
          <w:szCs w:val="22"/>
        </w:rPr>
        <w:t>,</w:t>
      </w:r>
      <w:r w:rsidR="00845DA8" w:rsidRPr="00845DA8">
        <w:rPr>
          <w:sz w:val="22"/>
          <w:szCs w:val="22"/>
        </w:rPr>
        <w:t xml:space="preserve"> niż se ón myśli. A tak żech go raczi yny posłóchoł. Było uż rano a tam wszecki stanki fórt odewrzóne a fórt se śpiywało a piło. Prziszli ku nóm policajci. Nie chcieli żodne obczanki. Chytli nas kolem karku a śpiywali z nami Sedí sokol na javori. Tak żech tego jednego popytoł:</w:t>
      </w:r>
    </w:p>
    <w:p w:rsidR="00845DA8" w:rsidRPr="00845DA8" w:rsidRDefault="001944A7" w:rsidP="002C5B63">
      <w:pPr>
        <w:jc w:val="both"/>
        <w:rPr>
          <w:sz w:val="22"/>
          <w:szCs w:val="22"/>
        </w:rPr>
      </w:pPr>
      <w:r>
        <w:rPr>
          <w:sz w:val="22"/>
          <w:szCs w:val="22"/>
        </w:rPr>
        <w:t xml:space="preserve">- </w:t>
      </w:r>
      <w:r w:rsidR="00845DA8" w:rsidRPr="00845DA8">
        <w:rPr>
          <w:sz w:val="22"/>
          <w:szCs w:val="22"/>
        </w:rPr>
        <w:t>A kámo, prosím tě, nemáš náhodou cigaretku? - a dostoł jo Marske. Okno! Po oknu zygarek. Co? To uż je trzisztwierci na trzi? Kurnik, dyć mi jutro trzeba iść na dziynnóm szichte. Hónym ku cugu. Podarziło se mi tam</w:t>
      </w:r>
      <w:r w:rsidR="00A85E4D">
        <w:rPr>
          <w:sz w:val="22"/>
          <w:szCs w:val="22"/>
        </w:rPr>
        <w:t xml:space="preserve"> jako tako</w:t>
      </w:r>
      <w:r w:rsidR="00845DA8" w:rsidRPr="00845DA8">
        <w:rPr>
          <w:sz w:val="22"/>
          <w:szCs w:val="22"/>
        </w:rPr>
        <w:t xml:space="preserve"> dobónckać. Akurat z tymi godzinami mi to przipadało jakisi dziwne. Było dziepro </w:t>
      </w:r>
      <w:r>
        <w:rPr>
          <w:sz w:val="22"/>
          <w:szCs w:val="22"/>
        </w:rPr>
        <w:t>przed dziesióntóm</w:t>
      </w:r>
      <w:r w:rsidR="00845DA8" w:rsidRPr="00845DA8">
        <w:rPr>
          <w:sz w:val="22"/>
          <w:szCs w:val="22"/>
        </w:rPr>
        <w:t xml:space="preserve">. Wyjaśniło se mi w głowie. Poplót żech se ryncziczki a zamiast 9:15 żech widzioł 15:45. We Veselí mie obudzili na konecznej. Dóma żech był o szóstej wieczór. Do Stania, do Bullawy a na Piosecznóm na zabawe. </w:t>
      </w:r>
    </w:p>
    <w:p w:rsidR="001944A7" w:rsidRDefault="001944A7" w:rsidP="002C5B63">
      <w:pPr>
        <w:jc w:val="both"/>
        <w:rPr>
          <w:b/>
          <w:sz w:val="22"/>
          <w:szCs w:val="22"/>
        </w:rPr>
      </w:pPr>
    </w:p>
    <w:p w:rsidR="00845DA8" w:rsidRPr="00845DA8" w:rsidRDefault="00845DA8" w:rsidP="002C5B63">
      <w:pPr>
        <w:jc w:val="both"/>
        <w:rPr>
          <w:b/>
          <w:sz w:val="22"/>
          <w:szCs w:val="22"/>
        </w:rPr>
      </w:pPr>
      <w:r w:rsidRPr="00845DA8">
        <w:rPr>
          <w:b/>
          <w:sz w:val="22"/>
          <w:szCs w:val="22"/>
        </w:rPr>
        <w:t>ZLOT 89</w:t>
      </w:r>
    </w:p>
    <w:p w:rsidR="00845DA8" w:rsidRPr="00845DA8" w:rsidRDefault="00845DA8" w:rsidP="002C5B63">
      <w:pPr>
        <w:jc w:val="both"/>
        <w:rPr>
          <w:sz w:val="22"/>
          <w:szCs w:val="22"/>
        </w:rPr>
      </w:pPr>
    </w:p>
    <w:p w:rsidR="001944A7" w:rsidRDefault="00845DA8" w:rsidP="002C5B63">
      <w:pPr>
        <w:jc w:val="both"/>
        <w:rPr>
          <w:sz w:val="22"/>
          <w:szCs w:val="22"/>
        </w:rPr>
      </w:pPr>
      <w:r w:rsidRPr="00845DA8">
        <w:rPr>
          <w:sz w:val="22"/>
          <w:szCs w:val="22"/>
        </w:rPr>
        <w:t xml:space="preserve">   Z tworbóm to było czim dali tym dziwniejszi. Wszak też było lato. Z robotki na bazynek. Wieczór bieg. Dobrych 10km a meta u Niesłanika pod gacióm, kaj żech kóncził zamiernie, bo se tam chodziły kómpać prawidelnie ty młode koczki z New Yorku (w Jabłónkowie). A tak żech strzidoł bazynek z biegym a kołym a piwym a zabawami a z robotóm a z granim. Yny żech mało pisoł a baby nie strzidoł wubec. Ani jednóm z żodnóm. Jakosi żech był fórt nasrany na cały świat a tego wyplodym była pieśniczka nazwano Dudraczka z chytlawym refrenym - </w:t>
      </w:r>
      <w:r w:rsidRPr="001944A7">
        <w:rPr>
          <w:sz w:val="22"/>
          <w:szCs w:val="22"/>
        </w:rPr>
        <w:t>mój ty smutku</w:t>
      </w:r>
      <w:r w:rsidRPr="00845DA8">
        <w:rPr>
          <w:sz w:val="22"/>
          <w:szCs w:val="22"/>
        </w:rPr>
        <w:t>.</w:t>
      </w:r>
    </w:p>
    <w:p w:rsidR="00845DA8" w:rsidRPr="00845DA8" w:rsidRDefault="001944A7" w:rsidP="002C5B63">
      <w:pPr>
        <w:jc w:val="both"/>
        <w:rPr>
          <w:sz w:val="22"/>
          <w:szCs w:val="22"/>
        </w:rPr>
      </w:pPr>
      <w:r>
        <w:rPr>
          <w:sz w:val="22"/>
          <w:szCs w:val="22"/>
        </w:rPr>
        <w:t xml:space="preserve">   </w:t>
      </w:r>
      <w:r w:rsidR="00845DA8" w:rsidRPr="00845DA8">
        <w:rPr>
          <w:sz w:val="22"/>
          <w:szCs w:val="22"/>
        </w:rPr>
        <w:t>A co akce? Jaksi mało na to latośni lato. P</w:t>
      </w:r>
      <w:r>
        <w:rPr>
          <w:sz w:val="22"/>
          <w:szCs w:val="22"/>
        </w:rPr>
        <w:t>orta nie wyszła, za to nas ale P</w:t>
      </w:r>
      <w:r w:rsidR="00845DA8" w:rsidRPr="00845DA8">
        <w:rPr>
          <w:sz w:val="22"/>
          <w:szCs w:val="22"/>
        </w:rPr>
        <w:t>olocy pozwali na Zlot do Bystrzice. Zebrali my to. Byli my uż tam o 14:00. Kapanek my zesztelowali aparat z ostrawskimi zwukarzami no a do zakulisi. Nie wiym czymu. Ale wiym. Było to akurat po tym zakazu, co wyszeł 1.7.1989 o przedowaniu alkoholu na banhofach a spoleczenskich</w:t>
      </w:r>
      <w:r w:rsidR="00E66F8A">
        <w:rPr>
          <w:sz w:val="22"/>
          <w:szCs w:val="22"/>
        </w:rPr>
        <w:t xml:space="preserve"> akcj</w:t>
      </w:r>
      <w:r w:rsidR="00845DA8" w:rsidRPr="00845DA8">
        <w:rPr>
          <w:sz w:val="22"/>
          <w:szCs w:val="22"/>
        </w:rPr>
        <w:t xml:space="preserve">ach. A to była mladeżnicko akce. Także durch prohibice. No mizeryja. Je sice fakt, że my jakisi to piwo na czorno dostali, ale nic moc. Prziszła naszo chwila. Mieli my pocit, że my odegrali dobrze, ale ta atmosfera nic moc. Cosi nie było w porzóndku. Po nas wystympowoł pry najpopularniejszy zespół Tilt. Pank. Nie było to szpatne. Ale też nic ekstra. Instrumentalnie pod </w:t>
      </w:r>
      <w:r w:rsidR="00845DA8" w:rsidRPr="00845DA8">
        <w:rPr>
          <w:sz w:val="22"/>
          <w:szCs w:val="22"/>
        </w:rPr>
        <w:lastRenderedPageBreak/>
        <w:t xml:space="preserve">psa. Jak se człowiek uwiedomi, że solowy gitarzista groł z trzóma urwanymi strunami asi trzi pieśniczki a wubec mu to nie wadziło, tak to je obrozek. A eszcze mioł u tego w tlamie żwaro. Ale </w:t>
      </w:r>
      <w:r w:rsidR="008D6310">
        <w:rPr>
          <w:sz w:val="22"/>
          <w:szCs w:val="22"/>
        </w:rPr>
        <w:t>pezetkaowcy</w:t>
      </w:r>
      <w:r w:rsidR="00845DA8" w:rsidRPr="00845DA8">
        <w:rPr>
          <w:sz w:val="22"/>
          <w:szCs w:val="22"/>
        </w:rPr>
        <w:t xml:space="preserve"> ich brali. Sz</w:t>
      </w:r>
      <w:r w:rsidR="008D6310">
        <w:rPr>
          <w:sz w:val="22"/>
          <w:szCs w:val="22"/>
        </w:rPr>
        <w:t>a</w:t>
      </w:r>
      <w:r w:rsidR="00845DA8" w:rsidRPr="00845DA8">
        <w:rPr>
          <w:sz w:val="22"/>
          <w:szCs w:val="22"/>
        </w:rPr>
        <w:t>leli jak zfanatyzowani. A po wszeckim zaczli ś</w:t>
      </w:r>
      <w:r>
        <w:rPr>
          <w:sz w:val="22"/>
          <w:szCs w:val="22"/>
        </w:rPr>
        <w:t>p</w:t>
      </w:r>
      <w:r w:rsidR="00845DA8" w:rsidRPr="00845DA8">
        <w:rPr>
          <w:sz w:val="22"/>
          <w:szCs w:val="22"/>
        </w:rPr>
        <w:t>iywać polskóm hymne. Co ku tymu dodać?</w:t>
      </w:r>
    </w:p>
    <w:p w:rsidR="001944A7" w:rsidRDefault="001944A7" w:rsidP="002C5B63">
      <w:pPr>
        <w:jc w:val="both"/>
        <w:rPr>
          <w:b/>
          <w:sz w:val="22"/>
          <w:szCs w:val="22"/>
        </w:rPr>
      </w:pPr>
    </w:p>
    <w:p w:rsidR="00845DA8" w:rsidRPr="00845DA8" w:rsidRDefault="00845DA8" w:rsidP="002C5B63">
      <w:pPr>
        <w:jc w:val="both"/>
        <w:rPr>
          <w:b/>
          <w:sz w:val="22"/>
          <w:szCs w:val="22"/>
        </w:rPr>
      </w:pPr>
      <w:r w:rsidRPr="00845DA8">
        <w:rPr>
          <w:b/>
          <w:sz w:val="22"/>
          <w:szCs w:val="22"/>
        </w:rPr>
        <w:t>BEŁKO</w:t>
      </w:r>
    </w:p>
    <w:p w:rsidR="00845DA8" w:rsidRPr="00845DA8" w:rsidRDefault="00845DA8" w:rsidP="002C5B63">
      <w:pPr>
        <w:jc w:val="both"/>
        <w:rPr>
          <w:sz w:val="22"/>
          <w:szCs w:val="22"/>
        </w:rPr>
      </w:pPr>
    </w:p>
    <w:p w:rsidR="00B505BD" w:rsidRDefault="00845DA8" w:rsidP="002C5B63">
      <w:pPr>
        <w:jc w:val="both"/>
        <w:rPr>
          <w:sz w:val="22"/>
          <w:szCs w:val="22"/>
        </w:rPr>
      </w:pPr>
      <w:r w:rsidRPr="00845DA8">
        <w:rPr>
          <w:sz w:val="22"/>
          <w:szCs w:val="22"/>
        </w:rPr>
        <w:t xml:space="preserve">   SSM z Gródku podnikało w jedyn letni pióntek w Bełku Country wieczór. Posomrowali my na Frantowi, czi by nas tam nie odwióz z aparaturóm a przi jednym aj nie nazwucził. Był szikowny aj ochotny. Jaksi mi zacznył pasować. Żodyn namyślóny frajer, jak jo se o nim wdycki myśloł. Ale swojim zposobym format. Także ty wystrzelki, za kiere go człowiek odsóndzoł, mu prawym patrziły. O 18:00 my mieli zacznyć. Było siedym precz a tam skoro yny </w:t>
      </w:r>
      <w:r w:rsidR="001944A7">
        <w:rPr>
          <w:sz w:val="22"/>
          <w:szCs w:val="22"/>
        </w:rPr>
        <w:t>organizatorzi</w:t>
      </w:r>
      <w:r w:rsidRPr="00845DA8">
        <w:rPr>
          <w:sz w:val="22"/>
          <w:szCs w:val="22"/>
        </w:rPr>
        <w:t xml:space="preserve">. Smutne. No nic. Trzeba zacznyć. Jak na złość przed podiym nie były skoro żodne ławki. To beje dobry trapas. A też aj był. Piyrszóm połówke my odegrali skoro ganc do wiatru. Drugóm my zaczli aż kajsi o 21:00. Ludzi se przizbiyrało a uż było sem tam słyszeć aj jakisi to klaskani. Partyjka isto dziesiynć synków zaczła </w:t>
      </w:r>
      <w:r w:rsidR="00B505BD">
        <w:rPr>
          <w:sz w:val="22"/>
          <w:szCs w:val="22"/>
        </w:rPr>
        <w:t>wywrzaskować</w:t>
      </w:r>
      <w:r w:rsidRPr="00845DA8">
        <w:rPr>
          <w:sz w:val="22"/>
          <w:szCs w:val="22"/>
        </w:rPr>
        <w:t xml:space="preserve"> przed podiym. Byli to jacysi metaliści, ale myśleli to uprzimnie. Śpiywali z nami</w:t>
      </w:r>
      <w:r w:rsidR="00203452">
        <w:rPr>
          <w:sz w:val="22"/>
          <w:szCs w:val="22"/>
        </w:rPr>
        <w:t xml:space="preserve"> teks</w:t>
      </w:r>
      <w:r w:rsidRPr="00845DA8">
        <w:rPr>
          <w:sz w:val="22"/>
          <w:szCs w:val="22"/>
        </w:rPr>
        <w:t>ty a my byli tymu radzi. Nie obeszło se to bez przidawków. Nakóniec to dopadło jak</w:t>
      </w:r>
      <w:r w:rsidR="00B505BD">
        <w:rPr>
          <w:sz w:val="22"/>
          <w:szCs w:val="22"/>
        </w:rPr>
        <w:t>o</w:t>
      </w:r>
      <w:r w:rsidRPr="00845DA8">
        <w:rPr>
          <w:sz w:val="22"/>
          <w:szCs w:val="22"/>
        </w:rPr>
        <w:t xml:space="preserve"> tak</w:t>
      </w:r>
      <w:r w:rsidR="00B505BD">
        <w:rPr>
          <w:sz w:val="22"/>
          <w:szCs w:val="22"/>
        </w:rPr>
        <w:t>o</w:t>
      </w:r>
      <w:r w:rsidRPr="00845DA8">
        <w:rPr>
          <w:sz w:val="22"/>
          <w:szCs w:val="22"/>
        </w:rPr>
        <w:t>, ale bywały aj lepszi czasy. Żeby niewdziynk Gródku, że my z grupy wyprali bywałych człónków a przekludzili se nejpiyrw do Jabłónkowa a potym do Trzyńca? Wszecko możne.</w:t>
      </w:r>
    </w:p>
    <w:p w:rsidR="00845DA8" w:rsidRPr="00845DA8" w:rsidRDefault="00B505BD" w:rsidP="002C5B63">
      <w:pPr>
        <w:jc w:val="both"/>
        <w:rPr>
          <w:sz w:val="22"/>
          <w:szCs w:val="22"/>
        </w:rPr>
      </w:pPr>
      <w:r>
        <w:rPr>
          <w:sz w:val="22"/>
          <w:szCs w:val="22"/>
        </w:rPr>
        <w:t xml:space="preserve">   </w:t>
      </w:r>
      <w:r w:rsidR="00971D98">
        <w:rPr>
          <w:sz w:val="22"/>
          <w:szCs w:val="22"/>
        </w:rPr>
        <w:t>Jasio</w:t>
      </w:r>
      <w:r w:rsidR="00845DA8" w:rsidRPr="00845DA8">
        <w:rPr>
          <w:sz w:val="22"/>
          <w:szCs w:val="22"/>
        </w:rPr>
        <w:t xml:space="preserve">, stary gródczan, mioł po nas dyskoteke a prostory przed podiym były dosłowa narwane tanecznikami. Zatańcowoł żech se też. Z kamoszkóm Zuzanóm. </w:t>
      </w:r>
      <w:r>
        <w:rPr>
          <w:sz w:val="22"/>
          <w:szCs w:val="22"/>
        </w:rPr>
        <w:t>Chcioł</w:t>
      </w:r>
      <w:r w:rsidR="00845DA8" w:rsidRPr="00845DA8">
        <w:rPr>
          <w:sz w:val="22"/>
          <w:szCs w:val="22"/>
        </w:rPr>
        <w:t xml:space="preserve"> żech jóm zbalić, ale jaksi mi to nie wyszło. Zato se na nas zawiesił obywatel z Polski Rysiek </w:t>
      </w:r>
      <w:r w:rsidR="00971D98">
        <w:rPr>
          <w:sz w:val="22"/>
          <w:szCs w:val="22"/>
        </w:rPr>
        <w:t>Superwak</w:t>
      </w:r>
      <w:r w:rsidR="00845DA8" w:rsidRPr="00845DA8">
        <w:rPr>
          <w:sz w:val="22"/>
          <w:szCs w:val="22"/>
        </w:rPr>
        <w:t>. Mówił o sebie, że je impresario. Cosi jako manażer. Uż pry aj zarzóndził gródecki kapeli Brygadzie jakisi koncerty w Jastrzymbiu. Ale óni teraz majóm pauze, tak potrzebuje cosi inszigo. No a my mu pry pasujymy. Był żech nadszóny. Je to możne? Żeby wyszła jeszcze latoś Polska? Konecznie se nóm spełni nasz sen. Prawił żech to synkóm. Też mieli z tego radość. Domówili my se z Ryśkym na Gorola. Tam uż mogymy przebrać jakisi datum. Tak my to prziklepli i cześć.</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GOROL 89</w:t>
      </w:r>
    </w:p>
    <w:p w:rsidR="00845DA8" w:rsidRPr="00845DA8" w:rsidRDefault="00845DA8" w:rsidP="002C5B63">
      <w:pPr>
        <w:jc w:val="both"/>
        <w:rPr>
          <w:sz w:val="22"/>
          <w:szCs w:val="22"/>
        </w:rPr>
      </w:pPr>
    </w:p>
    <w:p w:rsidR="00F3039A" w:rsidRDefault="002B0D2E" w:rsidP="002C5B63">
      <w:pPr>
        <w:jc w:val="both"/>
        <w:rPr>
          <w:sz w:val="22"/>
          <w:szCs w:val="22"/>
        </w:rPr>
      </w:pPr>
      <w:r>
        <w:rPr>
          <w:sz w:val="22"/>
          <w:szCs w:val="22"/>
        </w:rPr>
        <w:t xml:space="preserve">   </w:t>
      </w:r>
      <w:r w:rsidR="00845DA8" w:rsidRPr="00845DA8">
        <w:rPr>
          <w:sz w:val="22"/>
          <w:szCs w:val="22"/>
        </w:rPr>
        <w:t xml:space="preserve">Do Gorola mi to uciykło. Mama była z pionierami na taborze w Jasyniu, tak my tam byli z Bublym a Juróm zagrać. Samozrzejmie za prachi. Zacznył jo ich mieć tak rod, żech se niechoł grani przepłacić aj od własnej mamy. Owszem nie szło to z jeji kapsy. Pionieróm my grali eszcze roz a to w arealu slezskich dni w Łómnej. Konkretnieji w Manesowej klubowni. Tym razym to było dlo cieszinioków. Była to parada. Nie bedym cyganić jak powiym, że jedna mało </w:t>
      </w:r>
      <w:r w:rsidR="00845DA8">
        <w:rPr>
          <w:sz w:val="22"/>
          <w:szCs w:val="22"/>
        </w:rPr>
        <w:t>dziełu</w:t>
      </w:r>
      <w:r w:rsidR="00845DA8" w:rsidRPr="00845DA8">
        <w:rPr>
          <w:sz w:val="22"/>
          <w:szCs w:val="22"/>
        </w:rPr>
        <w:t>szka se z nami śpiywała ganc wszecki teksty a eszcze za nami na fajrónt prziszła, czi bych ji nie doł ty Ujechane gymby z tego pa</w:t>
      </w:r>
      <w:r w:rsidR="00F3039A">
        <w:rPr>
          <w:sz w:val="22"/>
          <w:szCs w:val="22"/>
        </w:rPr>
        <w:t>piyra, co jo to z tego śpiywoł.</w:t>
      </w:r>
    </w:p>
    <w:p w:rsidR="00845DA8" w:rsidRPr="00845DA8" w:rsidRDefault="00F3039A" w:rsidP="002C5B63">
      <w:pPr>
        <w:jc w:val="both"/>
        <w:rPr>
          <w:sz w:val="22"/>
          <w:szCs w:val="22"/>
        </w:rPr>
      </w:pPr>
      <w:r>
        <w:rPr>
          <w:sz w:val="22"/>
          <w:szCs w:val="22"/>
        </w:rPr>
        <w:t xml:space="preserve">   </w:t>
      </w:r>
      <w:r w:rsidR="00845DA8" w:rsidRPr="00845DA8">
        <w:rPr>
          <w:sz w:val="22"/>
          <w:szCs w:val="22"/>
        </w:rPr>
        <w:t>No a co Gorol? W sobote skoro prohibice. Roz jo se kapke wienowoł wiyncej jednej Joli z Łómnej a uż żech jóm mioł na karku. Nejgorszi na tym było, że se tam na mie zaczła lepić aj w niedziele, jak jo prziszeł ze szich</w:t>
      </w:r>
      <w:r>
        <w:rPr>
          <w:sz w:val="22"/>
          <w:szCs w:val="22"/>
        </w:rPr>
        <w:t>ty</w:t>
      </w:r>
      <w:r w:rsidR="00845DA8" w:rsidRPr="00845DA8">
        <w:rPr>
          <w:sz w:val="22"/>
          <w:szCs w:val="22"/>
        </w:rPr>
        <w:t>. Zrobił jo z nióm krótki proces:</w:t>
      </w:r>
    </w:p>
    <w:p w:rsidR="00845DA8" w:rsidRPr="00845DA8" w:rsidRDefault="00F3039A" w:rsidP="002C5B63">
      <w:pPr>
        <w:jc w:val="both"/>
        <w:rPr>
          <w:sz w:val="22"/>
          <w:szCs w:val="22"/>
        </w:rPr>
      </w:pPr>
      <w:r>
        <w:rPr>
          <w:sz w:val="22"/>
          <w:szCs w:val="22"/>
        </w:rPr>
        <w:t xml:space="preserve">- </w:t>
      </w:r>
      <w:r w:rsidR="00845DA8" w:rsidRPr="00845DA8">
        <w:rPr>
          <w:sz w:val="22"/>
          <w:szCs w:val="22"/>
        </w:rPr>
        <w:t>Pyteczki, dej mi dzisio pokó</w:t>
      </w:r>
      <w:r>
        <w:rPr>
          <w:sz w:val="22"/>
          <w:szCs w:val="22"/>
        </w:rPr>
        <w:t>j, jo tu móm kupa zarzóndzanio.</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Zabrało to, ale też jo ji ganc nie cyganił. Był tu Rysiek </w:t>
      </w:r>
      <w:r w:rsidR="00971D98">
        <w:rPr>
          <w:sz w:val="22"/>
          <w:szCs w:val="22"/>
        </w:rPr>
        <w:t>Superwak</w:t>
      </w:r>
      <w:r w:rsidR="00845DA8" w:rsidRPr="00845DA8">
        <w:rPr>
          <w:sz w:val="22"/>
          <w:szCs w:val="22"/>
        </w:rPr>
        <w:t xml:space="preserve"> a hned na mie wyrukowoł z datumami aspóń na trzi koncerty. Coż o to</w:t>
      </w:r>
      <w:r w:rsidR="00F3039A">
        <w:rPr>
          <w:sz w:val="22"/>
          <w:szCs w:val="22"/>
        </w:rPr>
        <w:t>,</w:t>
      </w:r>
      <w:r w:rsidR="00845DA8" w:rsidRPr="00845DA8">
        <w:rPr>
          <w:sz w:val="22"/>
          <w:szCs w:val="22"/>
        </w:rPr>
        <w:t xml:space="preserve"> </w:t>
      </w:r>
      <w:r w:rsidR="00F3039A">
        <w:rPr>
          <w:sz w:val="22"/>
          <w:szCs w:val="22"/>
        </w:rPr>
        <w:t>w</w:t>
      </w:r>
      <w:r w:rsidR="00845DA8" w:rsidRPr="00845DA8">
        <w:rPr>
          <w:sz w:val="22"/>
          <w:szCs w:val="22"/>
        </w:rPr>
        <w:t>yglóndało to fajnie, ale wszecko w terminu zajezdu do Turecka. Także nic konkretniejszigo my nie domówili. Akurat żech mu musioł aj z jego kómpani</w:t>
      </w:r>
      <w:r w:rsidR="00F3039A">
        <w:rPr>
          <w:sz w:val="22"/>
          <w:szCs w:val="22"/>
        </w:rPr>
        <w:t>j</w:t>
      </w:r>
      <w:r w:rsidR="00845DA8" w:rsidRPr="00845DA8">
        <w:rPr>
          <w:sz w:val="22"/>
          <w:szCs w:val="22"/>
        </w:rPr>
        <w:t>óm kupić ze dwa razy po piwku a eszcze mioł chynć aj na półke. Domówili my se na tym, że za tydziyń przijedzie na naszóm prube a tam to wszecko przebierymy a uż domówimy na 100%. No a wnucił se mi, abych go potym przenocowoł. Zaczinoł mi nie wóniać. Był żech rod, jak jo se go uż konecznie strzepoł. A tak żech se bónckoł od budy ku budzie aż żech zaslechnył gitare. Był to młody Daniel. Bratraniec od Stacha z Bidonów. Dało by se powiedzieć, że nadzieja jabłónkowski muzyki. Na girate umioł dobrze improwizować Knopflera a na huśle był też lepszi niż jo. Talent. Ale ty</w:t>
      </w:r>
      <w:r w:rsidR="00203452">
        <w:rPr>
          <w:sz w:val="22"/>
          <w:szCs w:val="22"/>
        </w:rPr>
        <w:t xml:space="preserve"> teks</w:t>
      </w:r>
      <w:r w:rsidR="00845DA8" w:rsidRPr="00845DA8">
        <w:rPr>
          <w:sz w:val="22"/>
          <w:szCs w:val="22"/>
        </w:rPr>
        <w:t xml:space="preserve">ty. No skrómne. To se zaś człowiek musi umieć narodzić. Skocził jo do chaupy po huśle a kapanek my zasejsznowali. Kolem nas ludzi wpysk. Ze Sztadwaldu nas wygnali, tak eszcze do PZKO a parzba aż kajsi do rana. Kapke se wyspać a </w:t>
      </w:r>
      <w:r w:rsidR="00F3039A">
        <w:rPr>
          <w:sz w:val="22"/>
          <w:szCs w:val="22"/>
        </w:rPr>
        <w:t>wio</w:t>
      </w:r>
      <w:r w:rsidR="00845DA8" w:rsidRPr="00845DA8">
        <w:rPr>
          <w:sz w:val="22"/>
          <w:szCs w:val="22"/>
        </w:rPr>
        <w:t xml:space="preserve"> na bazyn.</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lastRenderedPageBreak/>
        <w:t>SUPERKWAK</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Na prube jo jechoł z nadziejóm, że se tam nie dostawi tyn </w:t>
      </w:r>
      <w:r w:rsidR="00971D98">
        <w:rPr>
          <w:sz w:val="22"/>
          <w:szCs w:val="22"/>
        </w:rPr>
        <w:t>pierónski Rysiek</w:t>
      </w:r>
      <w:r w:rsidR="00845DA8" w:rsidRPr="00845DA8">
        <w:rPr>
          <w:sz w:val="22"/>
          <w:szCs w:val="22"/>
        </w:rPr>
        <w:t xml:space="preserve">. O 16:00 go nie było. O 17:00 też nic. O szóstej gdosi z ryszawym fusym stoji we dwiyrzach, uśmiycho se na mie a kiwie. </w:t>
      </w:r>
    </w:p>
    <w:p w:rsidR="00845DA8" w:rsidRPr="00845DA8" w:rsidRDefault="00F3039A" w:rsidP="002C5B63">
      <w:pPr>
        <w:jc w:val="both"/>
        <w:rPr>
          <w:sz w:val="22"/>
          <w:szCs w:val="22"/>
        </w:rPr>
      </w:pPr>
      <w:r>
        <w:rPr>
          <w:sz w:val="22"/>
          <w:szCs w:val="22"/>
        </w:rPr>
        <w:t>- Cześć Tomek, przyjechałem!</w:t>
      </w:r>
    </w:p>
    <w:p w:rsidR="00F3039A" w:rsidRDefault="002B0D2E" w:rsidP="002C5B63">
      <w:pPr>
        <w:jc w:val="both"/>
        <w:rPr>
          <w:sz w:val="22"/>
          <w:szCs w:val="22"/>
        </w:rPr>
      </w:pPr>
      <w:r>
        <w:rPr>
          <w:sz w:val="22"/>
          <w:szCs w:val="22"/>
        </w:rPr>
        <w:t xml:space="preserve">   </w:t>
      </w:r>
      <w:r w:rsidR="00845DA8" w:rsidRPr="00845DA8">
        <w:rPr>
          <w:sz w:val="22"/>
          <w:szCs w:val="22"/>
        </w:rPr>
        <w:t>No kurwa, prawim se w duchu. To je radość. Tak żech go wszeckim przedstawił a powiedzioł mu, aż se siednie. Musimy moc a moc zkuszać na aparature, bo nóm trzeba jechać na Fl</w:t>
      </w:r>
      <w:r w:rsidR="00F3039A">
        <w:rPr>
          <w:sz w:val="22"/>
          <w:szCs w:val="22"/>
        </w:rPr>
        <w:t>o</w:t>
      </w:r>
      <w:r w:rsidR="00845DA8" w:rsidRPr="00845DA8">
        <w:rPr>
          <w:sz w:val="22"/>
          <w:szCs w:val="22"/>
        </w:rPr>
        <w:t xml:space="preserve">re do Olomouca. Tak nas chwile posłóchoł a </w:t>
      </w:r>
      <w:r w:rsidR="00F3039A">
        <w:rPr>
          <w:sz w:val="22"/>
          <w:szCs w:val="22"/>
        </w:rPr>
        <w:t>hróm</w:t>
      </w:r>
      <w:r w:rsidR="00845DA8" w:rsidRPr="00845DA8">
        <w:rPr>
          <w:sz w:val="22"/>
          <w:szCs w:val="22"/>
        </w:rPr>
        <w:t xml:space="preserve"> wiy</w:t>
      </w:r>
      <w:r w:rsidR="00F3039A">
        <w:rPr>
          <w:sz w:val="22"/>
          <w:szCs w:val="22"/>
        </w:rPr>
        <w:t>,</w:t>
      </w:r>
      <w:r w:rsidR="00845DA8" w:rsidRPr="00845DA8">
        <w:rPr>
          <w:sz w:val="22"/>
          <w:szCs w:val="22"/>
        </w:rPr>
        <w:t xml:space="preserve"> czi se mu to podobało, bo fórt kajsi odchodzoł. Skónczili my. </w:t>
      </w:r>
      <w:r w:rsidR="00F3039A">
        <w:rPr>
          <w:sz w:val="22"/>
          <w:szCs w:val="22"/>
        </w:rPr>
        <w:t>Prawi se</w:t>
      </w:r>
      <w:r w:rsidR="00845DA8" w:rsidRPr="00845DA8">
        <w:rPr>
          <w:sz w:val="22"/>
          <w:szCs w:val="22"/>
        </w:rPr>
        <w:t>:</w:t>
      </w:r>
    </w:p>
    <w:p w:rsidR="00845DA8" w:rsidRPr="00845DA8" w:rsidRDefault="00F3039A" w:rsidP="002C5B63">
      <w:pPr>
        <w:jc w:val="both"/>
        <w:rPr>
          <w:sz w:val="22"/>
          <w:szCs w:val="22"/>
        </w:rPr>
      </w:pPr>
      <w:r>
        <w:rPr>
          <w:sz w:val="22"/>
          <w:szCs w:val="22"/>
        </w:rPr>
        <w:t xml:space="preserve">- </w:t>
      </w:r>
      <w:r w:rsidR="00845DA8" w:rsidRPr="00845DA8">
        <w:rPr>
          <w:sz w:val="22"/>
          <w:szCs w:val="22"/>
        </w:rPr>
        <w:t xml:space="preserve">Chodźmy chłopaki do restauracji i tam to wszystko </w:t>
      </w:r>
      <w:r>
        <w:rPr>
          <w:sz w:val="22"/>
          <w:szCs w:val="22"/>
        </w:rPr>
        <w:t>omówimy</w:t>
      </w:r>
      <w:r w:rsidR="00845DA8" w:rsidRPr="00845DA8">
        <w:rPr>
          <w:sz w:val="22"/>
          <w:szCs w:val="22"/>
        </w:rPr>
        <w:t>. Mam z </w:t>
      </w:r>
      <w:r>
        <w:rPr>
          <w:sz w:val="22"/>
          <w:szCs w:val="22"/>
        </w:rPr>
        <w:t>wami dużo spraw do załatwienia.</w:t>
      </w:r>
    </w:p>
    <w:p w:rsidR="00845DA8" w:rsidRPr="00845DA8" w:rsidRDefault="002B0D2E" w:rsidP="002C5B63">
      <w:pPr>
        <w:jc w:val="both"/>
        <w:rPr>
          <w:sz w:val="22"/>
          <w:szCs w:val="22"/>
        </w:rPr>
      </w:pPr>
      <w:r>
        <w:rPr>
          <w:sz w:val="22"/>
          <w:szCs w:val="22"/>
        </w:rPr>
        <w:t xml:space="preserve">   </w:t>
      </w:r>
      <w:r w:rsidR="00845DA8" w:rsidRPr="00845DA8">
        <w:rPr>
          <w:sz w:val="22"/>
          <w:szCs w:val="22"/>
        </w:rPr>
        <w:t>Dali my se po piwi</w:t>
      </w:r>
      <w:r w:rsidR="00F3039A">
        <w:rPr>
          <w:sz w:val="22"/>
          <w:szCs w:val="22"/>
        </w:rPr>
        <w:t>e</w:t>
      </w:r>
      <w:r w:rsidR="00845DA8" w:rsidRPr="00845DA8">
        <w:rPr>
          <w:sz w:val="22"/>
          <w:szCs w:val="22"/>
        </w:rPr>
        <w:t>. Rysiek je bardzo brzydki chłopiec. Rzodki dłógi włosy aż kajsi po ramióna, rapate pyszczisko isto z ospy a taki szkaredy ryszawy rzodki fus pod nosym. Jego chowani se snażi być strasznie moc dyplomatycki. No a jak se tak napił tego piwa, tak mu na ryszawych szczotkach została piana a było to przeszkarede. Buble go na to upozornił:</w:t>
      </w:r>
    </w:p>
    <w:p w:rsidR="00845DA8" w:rsidRPr="00845DA8" w:rsidRDefault="00F3039A" w:rsidP="002C5B63">
      <w:pPr>
        <w:jc w:val="both"/>
        <w:rPr>
          <w:sz w:val="22"/>
          <w:szCs w:val="22"/>
        </w:rPr>
      </w:pPr>
      <w:r>
        <w:rPr>
          <w:sz w:val="22"/>
          <w:szCs w:val="22"/>
        </w:rPr>
        <w:t>- Zbysiek, mosz piane pod nosym.</w:t>
      </w:r>
    </w:p>
    <w:p w:rsidR="00845DA8" w:rsidRPr="00845DA8" w:rsidRDefault="00845DA8" w:rsidP="002C5B63">
      <w:pPr>
        <w:jc w:val="both"/>
        <w:rPr>
          <w:sz w:val="22"/>
          <w:szCs w:val="22"/>
        </w:rPr>
      </w:pPr>
      <w:r w:rsidRPr="00845DA8">
        <w:rPr>
          <w:sz w:val="22"/>
          <w:szCs w:val="22"/>
        </w:rPr>
        <w:t>A ón na to:</w:t>
      </w:r>
    </w:p>
    <w:p w:rsidR="00845DA8" w:rsidRPr="00845DA8" w:rsidRDefault="00F3039A" w:rsidP="002C5B63">
      <w:pPr>
        <w:jc w:val="both"/>
        <w:rPr>
          <w:sz w:val="22"/>
          <w:szCs w:val="22"/>
        </w:rPr>
      </w:pPr>
      <w:r>
        <w:rPr>
          <w:sz w:val="22"/>
          <w:szCs w:val="22"/>
        </w:rPr>
        <w:t>- A właśnie tak lubię!</w:t>
      </w:r>
    </w:p>
    <w:p w:rsidR="00F3039A" w:rsidRDefault="002B0D2E" w:rsidP="002C5B63">
      <w:pPr>
        <w:jc w:val="both"/>
        <w:rPr>
          <w:sz w:val="22"/>
          <w:szCs w:val="22"/>
        </w:rPr>
      </w:pPr>
      <w:r>
        <w:rPr>
          <w:sz w:val="22"/>
          <w:szCs w:val="22"/>
        </w:rPr>
        <w:t xml:space="preserve">   </w:t>
      </w:r>
      <w:r w:rsidR="00845DA8" w:rsidRPr="00845DA8">
        <w:rPr>
          <w:sz w:val="22"/>
          <w:szCs w:val="22"/>
        </w:rPr>
        <w:t xml:space="preserve">Był niechutny. Tak z nami zacznył przebiyrać ty sprawy do załatwienia. Termin po przijazdu z Turcje. Miejsce beje nejlepszi w Jastrzymbiu. Financznie pry nic moc. Doprawa swojimi autami. No a reklama, </w:t>
      </w:r>
      <w:r w:rsidR="00F3039A">
        <w:rPr>
          <w:sz w:val="22"/>
          <w:szCs w:val="22"/>
        </w:rPr>
        <w:t>kust a</w:t>
      </w:r>
      <w:r w:rsidR="00845DA8" w:rsidRPr="00845DA8">
        <w:rPr>
          <w:sz w:val="22"/>
          <w:szCs w:val="22"/>
        </w:rPr>
        <w:t xml:space="preserve"> nocleg. To by tak asi było wszecko, ale babrali my se z tym kajsi do pół jedynostej. Zeżroł a wypił tego dobytek skoro tak jak my, ale płacić nie beje. Pry ni mo pyniyz. A eszcze nóm ku wszeckimu wnucowoł swoje deski a był tak nieodbytyny, że kromie Bublego o</w:t>
      </w:r>
      <w:r w:rsidR="00F3039A">
        <w:rPr>
          <w:sz w:val="22"/>
          <w:szCs w:val="22"/>
        </w:rPr>
        <w:t>d niego kupił każdy skoro dwie.</w:t>
      </w:r>
    </w:p>
    <w:p w:rsidR="00845DA8" w:rsidRPr="00845DA8" w:rsidRDefault="00F3039A" w:rsidP="002C5B63">
      <w:pPr>
        <w:jc w:val="both"/>
        <w:rPr>
          <w:sz w:val="22"/>
          <w:szCs w:val="22"/>
        </w:rPr>
      </w:pPr>
      <w:r>
        <w:rPr>
          <w:sz w:val="22"/>
          <w:szCs w:val="22"/>
        </w:rPr>
        <w:t xml:space="preserve">   </w:t>
      </w:r>
      <w:r w:rsidR="00845DA8" w:rsidRPr="00845DA8">
        <w:rPr>
          <w:sz w:val="22"/>
          <w:szCs w:val="22"/>
        </w:rPr>
        <w:t xml:space="preserve">Autobusym z odpołedni my se dostali do Jabłónkowa. Chcioł eszcze aj nasze nahrawki. Tak żech musioł w letnim kinie nónść Pydycha a somrować po nim, czi nie beje ochotny to zy mnóm u nas stoczić. Napijany był, ale jak jo kupił butle wina, tak był aj ochotny. Tymu polskimu </w:t>
      </w:r>
      <w:r w:rsidR="00971D98">
        <w:rPr>
          <w:sz w:val="22"/>
          <w:szCs w:val="22"/>
        </w:rPr>
        <w:t>pierónowi</w:t>
      </w:r>
      <w:r w:rsidR="00845DA8" w:rsidRPr="00845DA8">
        <w:rPr>
          <w:sz w:val="22"/>
          <w:szCs w:val="22"/>
        </w:rPr>
        <w:t xml:space="preserve"> jo musioł obietować aj kazete. Mioł zaś głód. Uż mi lóz na nerwy. Pry by se doł aj herbatke. W czajniku było na dnie. Zegrzoł jo to a aby mioł do gorka, tak żech mu to doloł ciepłóm wodóm. Kanapki żech mu zrobił isto taki, żech mu ukr</w:t>
      </w:r>
      <w:r w:rsidR="00E86096">
        <w:rPr>
          <w:sz w:val="22"/>
          <w:szCs w:val="22"/>
        </w:rPr>
        <w:t>oł hrube skibki chleba a</w:t>
      </w:r>
      <w:r w:rsidR="00845DA8" w:rsidRPr="00845DA8">
        <w:rPr>
          <w:sz w:val="22"/>
          <w:szCs w:val="22"/>
        </w:rPr>
        <w:t xml:space="preserve"> postrasził ich ciynkim</w:t>
      </w:r>
      <w:r w:rsidR="00971D98">
        <w:rPr>
          <w:sz w:val="22"/>
          <w:szCs w:val="22"/>
        </w:rPr>
        <w:t xml:space="preserve"> filmym rybi pomazanki. Zaduś se..</w:t>
      </w:r>
      <w:r w:rsidR="00845DA8" w:rsidRPr="00845DA8">
        <w:rPr>
          <w:sz w:val="22"/>
          <w:szCs w:val="22"/>
        </w:rPr>
        <w:t>. Czaj mu jaksi nie szmakowoł. Ani se mu nie dziwim. Ryby z mojóm pómocóm aj z Pydychowóm zfrygoł. Nagrali my to a dobranoc. Rysiek mi eszcze chcioł wnucić jakómsi tóm płyte, tak mi prawił</w:t>
      </w:r>
      <w:r w:rsidR="00E86096">
        <w:rPr>
          <w:sz w:val="22"/>
          <w:szCs w:val="22"/>
        </w:rPr>
        <w:t>,</w:t>
      </w:r>
      <w:r w:rsidR="00845DA8" w:rsidRPr="00845DA8">
        <w:rPr>
          <w:sz w:val="22"/>
          <w:szCs w:val="22"/>
        </w:rPr>
        <w:t xml:space="preserve"> aż jóm puścim. A fórt se mie pytoł, czi se mi to podobo. Jo uż mu mioł strach powiedzieć, że ja, bo bych zaś musioł wysolić 50 kuli. Ale ón na to:</w:t>
      </w:r>
    </w:p>
    <w:p w:rsidR="00E86096" w:rsidRDefault="00E86096" w:rsidP="002C5B63">
      <w:pPr>
        <w:jc w:val="both"/>
        <w:rPr>
          <w:sz w:val="22"/>
          <w:szCs w:val="22"/>
        </w:rPr>
      </w:pPr>
      <w:r>
        <w:rPr>
          <w:sz w:val="22"/>
          <w:szCs w:val="22"/>
        </w:rPr>
        <w:t xml:space="preserve">- </w:t>
      </w:r>
      <w:r w:rsidR="00845DA8" w:rsidRPr="00845DA8">
        <w:rPr>
          <w:sz w:val="22"/>
          <w:szCs w:val="22"/>
        </w:rPr>
        <w:t>Wiesz Tomuś, u mie jest taki zwyczaj, że kiedy u kogoś śpię, to mu zawsze na pamiontkę dar</w:t>
      </w:r>
      <w:r>
        <w:rPr>
          <w:sz w:val="22"/>
          <w:szCs w:val="22"/>
        </w:rPr>
        <w:t>uję płytę.</w:t>
      </w:r>
    </w:p>
    <w:p w:rsidR="00845DA8" w:rsidRPr="00845DA8" w:rsidRDefault="00E86096" w:rsidP="002C5B63">
      <w:pPr>
        <w:jc w:val="both"/>
        <w:rPr>
          <w:sz w:val="22"/>
          <w:szCs w:val="22"/>
        </w:rPr>
      </w:pPr>
      <w:r>
        <w:rPr>
          <w:sz w:val="22"/>
          <w:szCs w:val="22"/>
        </w:rPr>
        <w:t xml:space="preserve">- </w:t>
      </w:r>
      <w:r w:rsidR="00845DA8" w:rsidRPr="00845DA8">
        <w:rPr>
          <w:sz w:val="22"/>
          <w:szCs w:val="22"/>
        </w:rPr>
        <w:t xml:space="preserve">Jej </w:t>
      </w:r>
      <w:r>
        <w:rPr>
          <w:sz w:val="22"/>
          <w:szCs w:val="22"/>
        </w:rPr>
        <w:t>Ryśku, jo ci bardzo dziynkujym.</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A w duchu jo se myśloł: uż </w:t>
      </w:r>
      <w:r w:rsidR="00E86096">
        <w:rPr>
          <w:sz w:val="22"/>
          <w:szCs w:val="22"/>
        </w:rPr>
        <w:t xml:space="preserve">cie tu </w:t>
      </w:r>
      <w:r w:rsidR="00845DA8" w:rsidRPr="00845DA8">
        <w:rPr>
          <w:sz w:val="22"/>
          <w:szCs w:val="22"/>
        </w:rPr>
        <w:t xml:space="preserve">widzim ostatni roz. </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Rano my se </w:t>
      </w:r>
      <w:r w:rsidR="00E86096">
        <w:rPr>
          <w:sz w:val="22"/>
          <w:szCs w:val="22"/>
        </w:rPr>
        <w:t>o</w:t>
      </w:r>
      <w:r w:rsidR="00845DA8" w:rsidRPr="00845DA8">
        <w:rPr>
          <w:sz w:val="22"/>
          <w:szCs w:val="22"/>
        </w:rPr>
        <w:t xml:space="preserve">budzili uż kajsi o 9:00. Dalszi zwyczaj. Przed śniadaniem lubię wypić szklanke czystej grzanej wody. Tak żech mu jóm prziniós. Dziwóm se, cosi tam łowi w tej fifce </w:t>
      </w:r>
      <w:r w:rsidR="00E86096">
        <w:rPr>
          <w:sz w:val="22"/>
          <w:szCs w:val="22"/>
        </w:rPr>
        <w:t>żelaznóm</w:t>
      </w:r>
      <w:r w:rsidR="00845DA8" w:rsidRPr="00845DA8">
        <w:rPr>
          <w:sz w:val="22"/>
          <w:szCs w:val="22"/>
        </w:rPr>
        <w:t xml:space="preserve"> łyżkóm.</w:t>
      </w:r>
    </w:p>
    <w:p w:rsidR="00845DA8" w:rsidRPr="00845DA8" w:rsidRDefault="00E86096" w:rsidP="002C5B63">
      <w:pPr>
        <w:jc w:val="both"/>
        <w:rPr>
          <w:sz w:val="22"/>
          <w:szCs w:val="22"/>
        </w:rPr>
      </w:pPr>
      <w:r>
        <w:rPr>
          <w:sz w:val="22"/>
          <w:szCs w:val="22"/>
        </w:rPr>
        <w:t xml:space="preserve">- </w:t>
      </w:r>
      <w:r w:rsidR="00845DA8" w:rsidRPr="00845DA8">
        <w:rPr>
          <w:sz w:val="22"/>
          <w:szCs w:val="22"/>
        </w:rPr>
        <w:t>A co</w:t>
      </w:r>
      <w:r>
        <w:rPr>
          <w:sz w:val="22"/>
          <w:szCs w:val="22"/>
        </w:rPr>
        <w:t xml:space="preserve"> tam mosz, jakigo raka, czi co?</w:t>
      </w:r>
    </w:p>
    <w:p w:rsidR="00845DA8" w:rsidRPr="00845DA8" w:rsidRDefault="00E86096" w:rsidP="002C5B63">
      <w:pPr>
        <w:jc w:val="both"/>
        <w:rPr>
          <w:sz w:val="22"/>
          <w:szCs w:val="22"/>
        </w:rPr>
      </w:pPr>
      <w:r>
        <w:rPr>
          <w:sz w:val="22"/>
          <w:szCs w:val="22"/>
        </w:rPr>
        <w:t>- O tak, nie lubię raki!</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W duchu jo se musioł chlamać. Dostowoł po </w:t>
      </w:r>
      <w:r w:rsidR="00971D98">
        <w:rPr>
          <w:sz w:val="22"/>
          <w:szCs w:val="22"/>
        </w:rPr>
        <w:t>tlamie</w:t>
      </w:r>
      <w:r w:rsidR="00845DA8" w:rsidRPr="00845DA8">
        <w:rPr>
          <w:sz w:val="22"/>
          <w:szCs w:val="22"/>
        </w:rPr>
        <w:t xml:space="preserve"> aj niechcyncy. To co ón zrobił z parkym, to żech widzioł popiyrszi. Jo go samozrzejmie chycił do palców, ponorził do horzczice a gamłoł, ale ón:</w:t>
      </w:r>
    </w:p>
    <w:p w:rsidR="00845DA8" w:rsidRPr="00845DA8" w:rsidRDefault="00E86096" w:rsidP="002C5B63">
      <w:pPr>
        <w:jc w:val="both"/>
        <w:rPr>
          <w:sz w:val="22"/>
          <w:szCs w:val="22"/>
        </w:rPr>
      </w:pPr>
      <w:r>
        <w:rPr>
          <w:sz w:val="22"/>
          <w:szCs w:val="22"/>
        </w:rPr>
        <w:t xml:space="preserve">- </w:t>
      </w:r>
      <w:r w:rsidR="00845DA8" w:rsidRPr="00845DA8">
        <w:rPr>
          <w:sz w:val="22"/>
          <w:szCs w:val="22"/>
        </w:rPr>
        <w:t>Cz</w:t>
      </w:r>
      <w:r>
        <w:rPr>
          <w:sz w:val="22"/>
          <w:szCs w:val="22"/>
        </w:rPr>
        <w:t>y mogę poprosić widelca i noża?</w:t>
      </w:r>
    </w:p>
    <w:p w:rsidR="00845DA8" w:rsidRPr="00845DA8" w:rsidRDefault="00E86096" w:rsidP="002C5B63">
      <w:pPr>
        <w:jc w:val="both"/>
        <w:rPr>
          <w:sz w:val="22"/>
          <w:szCs w:val="22"/>
        </w:rPr>
      </w:pPr>
      <w:r>
        <w:rPr>
          <w:sz w:val="22"/>
          <w:szCs w:val="22"/>
        </w:rPr>
        <w:t>- Ale ja..</w:t>
      </w:r>
    </w:p>
    <w:p w:rsidR="00845DA8" w:rsidRPr="00845DA8" w:rsidRDefault="00E86096" w:rsidP="002C5B63">
      <w:pPr>
        <w:jc w:val="both"/>
        <w:rPr>
          <w:sz w:val="22"/>
          <w:szCs w:val="22"/>
        </w:rPr>
      </w:pPr>
      <w:r>
        <w:rPr>
          <w:sz w:val="22"/>
          <w:szCs w:val="22"/>
        </w:rPr>
        <w:t>- Dziękuję.</w:t>
      </w:r>
    </w:p>
    <w:p w:rsidR="00E86096" w:rsidRDefault="002B0D2E" w:rsidP="002C5B63">
      <w:pPr>
        <w:jc w:val="both"/>
        <w:rPr>
          <w:sz w:val="22"/>
          <w:szCs w:val="22"/>
        </w:rPr>
      </w:pPr>
      <w:r>
        <w:rPr>
          <w:sz w:val="22"/>
          <w:szCs w:val="22"/>
        </w:rPr>
        <w:t xml:space="preserve">   </w:t>
      </w:r>
      <w:r w:rsidR="00845DA8" w:rsidRPr="00845DA8">
        <w:rPr>
          <w:sz w:val="22"/>
          <w:szCs w:val="22"/>
        </w:rPr>
        <w:t xml:space="preserve">Tyn porek rozpitwoł tak, że go z tej skury ganc zewlyk a z odporym jóm położił na kraj talyrza. Uż aby my wypadli z chaupy. Czuł jo, jak mi jego przitómność </w:t>
      </w:r>
      <w:r w:rsidR="00971D98">
        <w:rPr>
          <w:sz w:val="22"/>
          <w:szCs w:val="22"/>
        </w:rPr>
        <w:t>nie pasuje</w:t>
      </w:r>
      <w:r w:rsidR="00845DA8" w:rsidRPr="00845DA8">
        <w:rPr>
          <w:sz w:val="22"/>
          <w:szCs w:val="22"/>
        </w:rPr>
        <w:t xml:space="preserve">. Ganc mi omezowała osobnióm swobode. Człowiek se mu musioł fórt wienować a to´ch jeszcze nie wiedzioł jego dalszi program. Pry nejpiyrw zajdziemy do jego kolegi Wieśka. Hmm, prawim se, tak to je dobrze. Yny aby se zebroł wszecki </w:t>
      </w:r>
      <w:r w:rsidR="00E86096">
        <w:rPr>
          <w:sz w:val="22"/>
          <w:szCs w:val="22"/>
        </w:rPr>
        <w:t>manatki</w:t>
      </w:r>
      <w:r w:rsidR="00845DA8" w:rsidRPr="00845DA8">
        <w:rPr>
          <w:sz w:val="22"/>
          <w:szCs w:val="22"/>
        </w:rPr>
        <w:t xml:space="preserve">. Niż my odeszli aj z jego taszkami, tak se </w:t>
      </w:r>
      <w:r w:rsidR="00845DA8" w:rsidRPr="00845DA8">
        <w:rPr>
          <w:sz w:val="22"/>
          <w:szCs w:val="22"/>
        </w:rPr>
        <w:lastRenderedPageBreak/>
        <w:t xml:space="preserve">mu podarziło mojim ojcóm wnucić aspóń ze trzi ksiónżki. Owszem ni zadarmo. U Wieśka go też żodyn </w:t>
      </w:r>
      <w:r w:rsidR="00E86096">
        <w:rPr>
          <w:sz w:val="22"/>
          <w:szCs w:val="22"/>
        </w:rPr>
        <w:t xml:space="preserve">jakosi ekstra </w:t>
      </w:r>
      <w:r w:rsidR="00845DA8" w:rsidRPr="00845DA8">
        <w:rPr>
          <w:sz w:val="22"/>
          <w:szCs w:val="22"/>
        </w:rPr>
        <w:t xml:space="preserve">nie witoł. Akurat </w:t>
      </w:r>
      <w:r w:rsidR="00971D98">
        <w:rPr>
          <w:sz w:val="22"/>
          <w:szCs w:val="22"/>
        </w:rPr>
        <w:t>Wieśkowo mama</w:t>
      </w:r>
      <w:r w:rsidR="00845DA8" w:rsidRPr="00845DA8">
        <w:rPr>
          <w:sz w:val="22"/>
          <w:szCs w:val="22"/>
        </w:rPr>
        <w:t xml:space="preserve"> se jaż takż uśmiychała:</w:t>
      </w:r>
    </w:p>
    <w:p w:rsidR="00845DA8" w:rsidRPr="00845DA8" w:rsidRDefault="00E86096" w:rsidP="002C5B63">
      <w:pPr>
        <w:jc w:val="both"/>
        <w:rPr>
          <w:sz w:val="22"/>
          <w:szCs w:val="22"/>
        </w:rPr>
      </w:pPr>
      <w:r>
        <w:rPr>
          <w:sz w:val="22"/>
          <w:szCs w:val="22"/>
        </w:rPr>
        <w:t xml:space="preserve">- </w:t>
      </w:r>
      <w:r w:rsidR="00845DA8" w:rsidRPr="00845DA8">
        <w:rPr>
          <w:sz w:val="22"/>
          <w:szCs w:val="22"/>
        </w:rPr>
        <w:t>Wiesiek, mas</w:t>
      </w:r>
      <w:r>
        <w:rPr>
          <w:sz w:val="22"/>
          <w:szCs w:val="22"/>
        </w:rPr>
        <w:t>z tu gościa!</w:t>
      </w:r>
    </w:p>
    <w:p w:rsidR="00E86096" w:rsidRDefault="002B0D2E" w:rsidP="002C5B63">
      <w:pPr>
        <w:jc w:val="both"/>
        <w:rPr>
          <w:sz w:val="22"/>
          <w:szCs w:val="22"/>
        </w:rPr>
      </w:pPr>
      <w:r>
        <w:rPr>
          <w:sz w:val="22"/>
          <w:szCs w:val="22"/>
        </w:rPr>
        <w:t xml:space="preserve">   </w:t>
      </w:r>
      <w:r w:rsidR="00845DA8" w:rsidRPr="00845DA8">
        <w:rPr>
          <w:sz w:val="22"/>
          <w:szCs w:val="22"/>
        </w:rPr>
        <w:t>Dobrych piynć minut trwało, niż Wiesiek zeslóz dołu po schodach a jak Ryśka uwidzioł, tak go nejpiyrw zaraziło a potym z nim tak mów</w:t>
      </w:r>
      <w:r w:rsidR="00E86096">
        <w:rPr>
          <w:sz w:val="22"/>
          <w:szCs w:val="22"/>
        </w:rPr>
        <w:t>ił, jak gdyby wubec nie chcioł…</w:t>
      </w:r>
    </w:p>
    <w:p w:rsidR="00845DA8" w:rsidRPr="00845DA8" w:rsidRDefault="00E86096" w:rsidP="002C5B63">
      <w:pPr>
        <w:jc w:val="both"/>
        <w:rPr>
          <w:sz w:val="22"/>
          <w:szCs w:val="22"/>
        </w:rPr>
      </w:pPr>
      <w:r>
        <w:rPr>
          <w:sz w:val="22"/>
          <w:szCs w:val="22"/>
        </w:rPr>
        <w:t xml:space="preserve">   </w:t>
      </w:r>
      <w:r w:rsidR="00845DA8" w:rsidRPr="00845DA8">
        <w:rPr>
          <w:sz w:val="22"/>
          <w:szCs w:val="22"/>
        </w:rPr>
        <w:t xml:space="preserve">Ej Ryśku, tyś je dziwny patron. Uż cie móm dość tak przeczitanego. Impresario. Tyś </w:t>
      </w:r>
      <w:r w:rsidR="00971D98">
        <w:rPr>
          <w:sz w:val="22"/>
          <w:szCs w:val="22"/>
        </w:rPr>
        <w:t xml:space="preserve">je fakt </w:t>
      </w:r>
      <w:r w:rsidR="00845DA8" w:rsidRPr="00845DA8">
        <w:rPr>
          <w:sz w:val="22"/>
          <w:szCs w:val="22"/>
        </w:rPr>
        <w:t xml:space="preserve">Superkwak. Cosi se zaś tam haszterzili skyrz jakichsi desek. Rysiek ich tam mioł u niego zasobe na biznis, ale wylazło z niego, że jedzie do Pragi tak mu jich zbalił, bo tóż za co w tej Pradze bedzie żić. Dojechali my do Trzyńca. Fórt uważowoł, czi jechać do tej Pragi, czi też ni. Jeśli se rozhodnie nie jechać, tak go móm na karku dalszi dwa dni. </w:t>
      </w:r>
    </w:p>
    <w:p w:rsidR="00845DA8" w:rsidRPr="00845DA8" w:rsidRDefault="00E86096" w:rsidP="002C5B63">
      <w:pPr>
        <w:jc w:val="both"/>
        <w:rPr>
          <w:sz w:val="22"/>
          <w:szCs w:val="22"/>
        </w:rPr>
      </w:pPr>
      <w:r>
        <w:rPr>
          <w:sz w:val="22"/>
          <w:szCs w:val="22"/>
        </w:rPr>
        <w:t>- Tomek, kup mi bilet.</w:t>
      </w:r>
    </w:p>
    <w:p w:rsidR="00845DA8" w:rsidRPr="00845DA8" w:rsidRDefault="00E86096" w:rsidP="002C5B63">
      <w:pPr>
        <w:jc w:val="both"/>
        <w:rPr>
          <w:sz w:val="22"/>
          <w:szCs w:val="22"/>
        </w:rPr>
      </w:pPr>
      <w:r>
        <w:rPr>
          <w:sz w:val="22"/>
          <w:szCs w:val="22"/>
        </w:rPr>
        <w:t xml:space="preserve">- </w:t>
      </w:r>
      <w:r w:rsidR="00845DA8" w:rsidRPr="00845DA8">
        <w:rPr>
          <w:sz w:val="22"/>
          <w:szCs w:val="22"/>
        </w:rPr>
        <w:t>Ja t</w:t>
      </w:r>
      <w:r>
        <w:rPr>
          <w:sz w:val="22"/>
          <w:szCs w:val="22"/>
        </w:rPr>
        <w:t>y chytroku, ale dej mi pyniyze.</w:t>
      </w:r>
    </w:p>
    <w:p w:rsidR="00E86096" w:rsidRDefault="002B0D2E" w:rsidP="002C5B63">
      <w:pPr>
        <w:jc w:val="both"/>
        <w:rPr>
          <w:sz w:val="22"/>
          <w:szCs w:val="22"/>
        </w:rPr>
      </w:pPr>
      <w:r>
        <w:rPr>
          <w:sz w:val="22"/>
          <w:szCs w:val="22"/>
        </w:rPr>
        <w:t xml:space="preserve">   </w:t>
      </w:r>
      <w:r w:rsidR="00845DA8" w:rsidRPr="00845DA8">
        <w:rPr>
          <w:sz w:val="22"/>
          <w:szCs w:val="22"/>
        </w:rPr>
        <w:t xml:space="preserve">Z nieochotóm wycióngnył 72 Kčs. Isto rachowoł z tym, że mu aj to zapłacim. Była eszcze godzina czasu. </w:t>
      </w:r>
    </w:p>
    <w:p w:rsidR="00845DA8" w:rsidRPr="00845DA8" w:rsidRDefault="00E86096" w:rsidP="002C5B63">
      <w:pPr>
        <w:jc w:val="both"/>
        <w:rPr>
          <w:sz w:val="22"/>
          <w:szCs w:val="22"/>
        </w:rPr>
      </w:pPr>
      <w:r>
        <w:rPr>
          <w:sz w:val="22"/>
          <w:szCs w:val="22"/>
        </w:rPr>
        <w:t>- Chodźmy na piwko.</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Doł jo se zwikłać, bo mie pierónym po wczorajszku piykło. </w:t>
      </w:r>
      <w:r w:rsidR="00E66D49">
        <w:rPr>
          <w:sz w:val="22"/>
          <w:szCs w:val="22"/>
        </w:rPr>
        <w:t>Y</w:t>
      </w:r>
      <w:r w:rsidR="00845DA8" w:rsidRPr="00845DA8">
        <w:rPr>
          <w:sz w:val="22"/>
          <w:szCs w:val="22"/>
        </w:rPr>
        <w:t xml:space="preserve">ny że ón wycióngnył notes a zacznył se </w:t>
      </w:r>
      <w:r w:rsidR="00E66D49">
        <w:rPr>
          <w:sz w:val="22"/>
          <w:szCs w:val="22"/>
        </w:rPr>
        <w:t>s</w:t>
      </w:r>
      <w:r w:rsidR="00845DA8" w:rsidRPr="00845DA8">
        <w:rPr>
          <w:sz w:val="22"/>
          <w:szCs w:val="22"/>
        </w:rPr>
        <w:t>póminać na wszecko, co potrzebuje zegnać. W hudebninach, abych se mu spytoł na bici Amati, fletny a saxofony a zacznył łowić w pamiynci, co by my wszecko mieli do tej Polski prziwiyźć, jak tam bedymy grać. Dwie skrzynki piwa, kiełbaski, szyneczke, papryczki, ser wędzony. To isto tymu, aby my se tam mógli ze swojigo powieczerzać a ón se prziżiwić też. A że mo córke a ta mo noge 2</w:t>
      </w:r>
      <w:r w:rsidR="00E66D49">
        <w:rPr>
          <w:sz w:val="22"/>
          <w:szCs w:val="22"/>
        </w:rPr>
        <w:t>i</w:t>
      </w:r>
      <w:r w:rsidR="00845DA8" w:rsidRPr="00845DA8">
        <w:rPr>
          <w:sz w:val="22"/>
          <w:szCs w:val="22"/>
        </w:rPr>
        <w:t>½. A dla niej, żebym kupił tenisówki. A jej kuzynka ma nr.</w:t>
      </w:r>
      <w:r w:rsidR="00E66D49">
        <w:rPr>
          <w:sz w:val="22"/>
          <w:szCs w:val="22"/>
        </w:rPr>
        <w:t xml:space="preserve"> </w:t>
      </w:r>
      <w:r w:rsidR="00845DA8" w:rsidRPr="00845DA8">
        <w:rPr>
          <w:sz w:val="22"/>
          <w:szCs w:val="22"/>
        </w:rPr>
        <w:t xml:space="preserve">3 i dla niej też. Wszecko jo se to niechoł napisać na kartke a eszcze mi tam aj przipisoł, abych dla tej jego córy przibroł w Turecku małe ryfliczki. Że mi to wszecko przepłaci. Cwaknył jo uczet a szli my na cug, kiery momentalnie ogłosili. </w:t>
      </w:r>
    </w:p>
    <w:p w:rsidR="00845DA8" w:rsidRPr="00845DA8" w:rsidRDefault="00E66D49" w:rsidP="002C5B63">
      <w:pPr>
        <w:jc w:val="both"/>
        <w:rPr>
          <w:sz w:val="22"/>
          <w:szCs w:val="22"/>
        </w:rPr>
      </w:pPr>
      <w:r>
        <w:rPr>
          <w:sz w:val="22"/>
          <w:szCs w:val="22"/>
        </w:rPr>
        <w:t xml:space="preserve">- </w:t>
      </w:r>
      <w:r w:rsidR="00845DA8" w:rsidRPr="00845DA8">
        <w:rPr>
          <w:sz w:val="22"/>
          <w:szCs w:val="22"/>
        </w:rPr>
        <w:t>Wiesz Tomek, ja źle zrobiłem, że dziś jadę. Ja miałem zostać u c</w:t>
      </w:r>
      <w:r>
        <w:rPr>
          <w:sz w:val="22"/>
          <w:szCs w:val="22"/>
        </w:rPr>
        <w:t>iebie i dopiero jutro pojechać.</w:t>
      </w:r>
    </w:p>
    <w:p w:rsidR="00E66D49" w:rsidRDefault="00E66D49" w:rsidP="002C5B63">
      <w:pPr>
        <w:jc w:val="both"/>
        <w:rPr>
          <w:sz w:val="22"/>
          <w:szCs w:val="22"/>
        </w:rPr>
      </w:pPr>
      <w:r>
        <w:rPr>
          <w:sz w:val="22"/>
          <w:szCs w:val="22"/>
        </w:rPr>
        <w:t xml:space="preserve">- </w:t>
      </w:r>
      <w:r w:rsidR="00845DA8" w:rsidRPr="00845DA8">
        <w:rPr>
          <w:sz w:val="22"/>
          <w:szCs w:val="22"/>
        </w:rPr>
        <w:t xml:space="preserve">No ale teraz już nie zrobimy z tym nic. Bilet uż mosz kupióny a to cie nie </w:t>
      </w:r>
      <w:r>
        <w:rPr>
          <w:sz w:val="22"/>
          <w:szCs w:val="22"/>
        </w:rPr>
        <w:t>puści.</w:t>
      </w:r>
    </w:p>
    <w:p w:rsidR="00E66D49" w:rsidRDefault="00E66D49" w:rsidP="002C5B63">
      <w:pPr>
        <w:jc w:val="both"/>
        <w:rPr>
          <w:sz w:val="22"/>
          <w:szCs w:val="22"/>
        </w:rPr>
      </w:pPr>
      <w:r>
        <w:rPr>
          <w:sz w:val="22"/>
          <w:szCs w:val="22"/>
        </w:rPr>
        <w:t xml:space="preserve">   Z</w:t>
      </w:r>
      <w:r w:rsidR="00845DA8" w:rsidRPr="00845DA8">
        <w:rPr>
          <w:sz w:val="22"/>
          <w:szCs w:val="22"/>
        </w:rPr>
        <w:t>cyganił jo mu</w:t>
      </w:r>
      <w:r>
        <w:rPr>
          <w:sz w:val="22"/>
          <w:szCs w:val="22"/>
        </w:rPr>
        <w:t>, b</w:t>
      </w:r>
      <w:r w:rsidR="00845DA8" w:rsidRPr="00845DA8">
        <w:rPr>
          <w:sz w:val="22"/>
          <w:szCs w:val="22"/>
        </w:rPr>
        <w:t>o pokiyl se nie mylim, tak to płaci dwa dni.</w:t>
      </w:r>
    </w:p>
    <w:p w:rsidR="00845DA8" w:rsidRPr="00845DA8" w:rsidRDefault="00845DA8" w:rsidP="002C5B63">
      <w:pPr>
        <w:jc w:val="both"/>
        <w:rPr>
          <w:sz w:val="22"/>
          <w:szCs w:val="22"/>
        </w:rPr>
      </w:pPr>
      <w:r w:rsidRPr="00845DA8">
        <w:rPr>
          <w:sz w:val="22"/>
          <w:szCs w:val="22"/>
        </w:rPr>
        <w:t>No i Rysiek chwałabogu pojechoł a pry mu tam w Pradze dobrze buliło. Malem tam nachytoł z demonstrantami pendrekym od policajtów. Było prawie 21. sierpnia 1989.</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NA BAZYNIE</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A to eszcze ni ma o nim wszecko. Doł jo se na zaczóntku lata taki zawazek, że latoś odleżim na naszim jabłónkowskim bazynie sto godzin. Ale moc se mi nie darziło. Tak jaksi akurat przed Floróm wszak zaś zaczło być pieknie. Tak żech se tam wybroł.  Było tam prózno. Akurat plawczik Andrzej, klawesak od bywałej Brygady a teraz aktualni w ostrawski Petardzie a w trzynieckim Servisu se tam wywalowoł a ucził se na dece jakómsi obczanskóm nauke. Tak żech se ku niymu prziparził. Z muzyki se jaksi debata stocziła na Superkwaka, z kierym też mieli swoje zkuszeności z Brygadóm, bo z nim grali w Polsce. Strasznie se chlamoł wszeckim mojim postrzehóm a twierdził, że sóm przesne. Popisowoł mi, jak dopadli w tej Polsce. No hruza! Napor</w:t>
      </w:r>
      <w:r w:rsidR="00267C6D">
        <w:rPr>
          <w:sz w:val="22"/>
          <w:szCs w:val="22"/>
        </w:rPr>
        <w:t>y</w:t>
      </w:r>
      <w:r w:rsidR="00845DA8" w:rsidRPr="00845DA8">
        <w:rPr>
          <w:sz w:val="22"/>
          <w:szCs w:val="22"/>
        </w:rPr>
        <w:t xml:space="preserve">ncził jim, aby każdy ze sebóm zebroł skrzynke piw a potym jich rozdowoł znómym. Też twierdził, że propagacja jest świetna. Wszystko jest bardzo wspaniale załatwione. Całe Jastrzębie przyjdzie. A dopadło to tak, że w tyn dziyń, kiedy tam przijechali, tak musieli z nim syncy eszcze chodzić ganc przed koncertym a lepić plagaty po całym mieście, aby wubec gdo prziszeł. A stejnie nakóniec nie prziszeł skoro żodyn. Tak tam musieli nagnać jakichsi uczni z internatu. </w:t>
      </w:r>
    </w:p>
    <w:p w:rsidR="00845DA8" w:rsidRPr="00845DA8" w:rsidRDefault="00267C6D" w:rsidP="002C5B63">
      <w:pPr>
        <w:jc w:val="both"/>
        <w:rPr>
          <w:sz w:val="22"/>
          <w:szCs w:val="22"/>
        </w:rPr>
      </w:pPr>
      <w:r>
        <w:rPr>
          <w:sz w:val="22"/>
          <w:szCs w:val="22"/>
        </w:rPr>
        <w:t xml:space="preserve">- </w:t>
      </w:r>
      <w:r w:rsidR="00845DA8" w:rsidRPr="00845DA8">
        <w:rPr>
          <w:sz w:val="22"/>
          <w:szCs w:val="22"/>
        </w:rPr>
        <w:t>A dostali</w:t>
      </w:r>
      <w:r>
        <w:rPr>
          <w:sz w:val="22"/>
          <w:szCs w:val="22"/>
        </w:rPr>
        <w:t>ście za to jakisi aspóń prachi?</w:t>
      </w:r>
    </w:p>
    <w:p w:rsidR="00845DA8" w:rsidRPr="00845DA8" w:rsidRDefault="002B0D2E" w:rsidP="002C5B63">
      <w:pPr>
        <w:jc w:val="both"/>
        <w:rPr>
          <w:sz w:val="22"/>
          <w:szCs w:val="22"/>
        </w:rPr>
      </w:pPr>
      <w:r>
        <w:rPr>
          <w:sz w:val="22"/>
          <w:szCs w:val="22"/>
        </w:rPr>
        <w:t xml:space="preserve">   </w:t>
      </w:r>
      <w:r w:rsidR="00845DA8" w:rsidRPr="00845DA8">
        <w:rPr>
          <w:sz w:val="22"/>
          <w:szCs w:val="22"/>
        </w:rPr>
        <w:t>Pry nic, akurat prziszli o ty piwa. No, mie uż było ganc jasne</w:t>
      </w:r>
      <w:r w:rsidR="00267C6D">
        <w:rPr>
          <w:sz w:val="22"/>
          <w:szCs w:val="22"/>
        </w:rPr>
        <w:t>,</w:t>
      </w:r>
      <w:r w:rsidR="00845DA8" w:rsidRPr="00845DA8">
        <w:rPr>
          <w:sz w:val="22"/>
          <w:szCs w:val="22"/>
        </w:rPr>
        <w:t xml:space="preserve"> kiero bije. Ale co z tym teraz człowiek narobi? Tóm jednóm domówiónóm Polske uż jaksi wydrżimy, no a dali uwidzimy. Yny że gorszi beje, jak se nóm tyn Rysiek przilepi na kark a beje tu chcioł każdy tydziyń jeździć. Normalnie jo se uż tego zaczinoł boć. A to mi Andrzej opowiadoł, jak trzeba do Bogusia </w:t>
      </w:r>
      <w:r w:rsidR="00971D98">
        <w:rPr>
          <w:sz w:val="22"/>
          <w:szCs w:val="22"/>
        </w:rPr>
        <w:t>z Brygady</w:t>
      </w:r>
      <w:r w:rsidR="00845DA8" w:rsidRPr="00845DA8">
        <w:rPr>
          <w:sz w:val="22"/>
          <w:szCs w:val="22"/>
        </w:rPr>
        <w:t xml:space="preserve"> o 22:00 dzwónił dzwónek. Boguś wylóz z okna a tam wyśmioty szkaredy Rysiek:</w:t>
      </w:r>
    </w:p>
    <w:p w:rsidR="00845DA8" w:rsidRPr="00845DA8" w:rsidRDefault="00DD5A58" w:rsidP="002C5B63">
      <w:pPr>
        <w:jc w:val="both"/>
        <w:rPr>
          <w:sz w:val="22"/>
          <w:szCs w:val="22"/>
        </w:rPr>
      </w:pPr>
      <w:r>
        <w:rPr>
          <w:sz w:val="22"/>
          <w:szCs w:val="22"/>
        </w:rPr>
        <w:t xml:space="preserve">- </w:t>
      </w:r>
      <w:r w:rsidR="00845DA8" w:rsidRPr="00845DA8">
        <w:rPr>
          <w:sz w:val="22"/>
          <w:szCs w:val="22"/>
        </w:rPr>
        <w:t>Cześć Boguś. Przyjechałem! A nie jeste</w:t>
      </w:r>
      <w:r>
        <w:rPr>
          <w:sz w:val="22"/>
          <w:szCs w:val="22"/>
        </w:rPr>
        <w:t>m sam. Mam ze sobą całą ekipę.</w:t>
      </w:r>
    </w:p>
    <w:p w:rsidR="00845DA8" w:rsidRPr="00845DA8" w:rsidRDefault="00845DA8" w:rsidP="002C5B63">
      <w:pPr>
        <w:jc w:val="both"/>
        <w:rPr>
          <w:sz w:val="22"/>
          <w:szCs w:val="22"/>
        </w:rPr>
      </w:pPr>
      <w:r w:rsidRPr="00845DA8">
        <w:rPr>
          <w:sz w:val="22"/>
          <w:szCs w:val="22"/>
        </w:rPr>
        <w:t>No pry przismycził ze sebóm sztyrzóch ludzi. Za to bych zabijoł.</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FL</w:t>
      </w:r>
      <w:r w:rsidR="00DD5A58">
        <w:rPr>
          <w:b/>
          <w:sz w:val="22"/>
          <w:szCs w:val="22"/>
        </w:rPr>
        <w:t>O</w:t>
      </w:r>
      <w:r w:rsidRPr="00845DA8">
        <w:rPr>
          <w:b/>
          <w:sz w:val="22"/>
          <w:szCs w:val="22"/>
        </w:rPr>
        <w:t>RA 89</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Okres FM był latoś powierzóny tym, że beje na Fl</w:t>
      </w:r>
      <w:r w:rsidR="00DD5A58">
        <w:rPr>
          <w:sz w:val="22"/>
          <w:szCs w:val="22"/>
        </w:rPr>
        <w:t>o</w:t>
      </w:r>
      <w:r w:rsidR="00845DA8" w:rsidRPr="00845DA8">
        <w:rPr>
          <w:sz w:val="22"/>
          <w:szCs w:val="22"/>
        </w:rPr>
        <w:t>ře robił kulturni program. Także my byli wybrani za Trzyniec. A eszcze z tanecznióm skupinóm Elán. Odjazd autobusym. Franta nóm nabidnył, teda był nami popytany, czi by nas tam nie nazwucził. Po ceście było dobre szou. Flaszka ferneta a muzyka. Ón mioł ze sebóm swoje huśle a jo tak yny czumioł. Óno fakt było na co. Ty improwizace, Montygo czardasz atd. no szło mi nad sebóm do płaczu. Był abnormalni hyc. Fl</w:t>
      </w:r>
      <w:r w:rsidR="00DD5A58">
        <w:rPr>
          <w:sz w:val="22"/>
          <w:szCs w:val="22"/>
        </w:rPr>
        <w:t>o</w:t>
      </w:r>
      <w:r w:rsidR="00845DA8" w:rsidRPr="00845DA8">
        <w:rPr>
          <w:sz w:val="22"/>
          <w:szCs w:val="22"/>
        </w:rPr>
        <w:t xml:space="preserve">ra. Tam żech nie był, jako za </w:t>
      </w:r>
      <w:r w:rsidR="00DD5A58">
        <w:rPr>
          <w:sz w:val="22"/>
          <w:szCs w:val="22"/>
        </w:rPr>
        <w:t>dziecka</w:t>
      </w:r>
      <w:r w:rsidR="00845DA8" w:rsidRPr="00845DA8">
        <w:rPr>
          <w:sz w:val="22"/>
          <w:szCs w:val="22"/>
        </w:rPr>
        <w:t>. Snad w dziesiynci rokach. Dowiedzieli my se, że mómy rozestawić aparature przed frydeckóm dechówkóm a strzidać se z nimi po pół godzinie. Grało se dobrze. Moc dobrze. Szkoda że my ale ni mieli ze sebóm plawki. Tyn hyc. Ludzie, kierzi kolem nas chodzili, zastawowali, zaposłóchowali se a z</w:t>
      </w:r>
      <w:r w:rsidR="00DD5A58">
        <w:rPr>
          <w:sz w:val="22"/>
          <w:szCs w:val="22"/>
        </w:rPr>
        <w:t>o</w:t>
      </w:r>
      <w:r w:rsidR="00845DA8" w:rsidRPr="00845DA8">
        <w:rPr>
          <w:sz w:val="22"/>
          <w:szCs w:val="22"/>
        </w:rPr>
        <w:t xml:space="preserve">stowali. Jakisi </w:t>
      </w:r>
      <w:r w:rsidR="00845DA8">
        <w:rPr>
          <w:sz w:val="22"/>
          <w:szCs w:val="22"/>
        </w:rPr>
        <w:t>dziełu</w:t>
      </w:r>
      <w:r w:rsidR="00845DA8" w:rsidRPr="00845DA8">
        <w:rPr>
          <w:sz w:val="22"/>
          <w:szCs w:val="22"/>
        </w:rPr>
        <w:t>chi, były to asi tanecznice z folklornigo souboru Ostravice, se tam przed nami roztańcowały. Franta był zwukarz na jedniczke. O pauzach my chodzili na</w:t>
      </w:r>
      <w:r w:rsidR="00DD5A58">
        <w:rPr>
          <w:sz w:val="22"/>
          <w:szCs w:val="22"/>
        </w:rPr>
        <w:t xml:space="preserve"> wystawe. No </w:t>
      </w:r>
      <w:r w:rsidR="00845DA8" w:rsidRPr="00845DA8">
        <w:rPr>
          <w:sz w:val="22"/>
          <w:szCs w:val="22"/>
        </w:rPr>
        <w:t>było tam kajco. Orchideje, kaktusy, tulipany, ruże. Nic mie tak ale nie zaujnyło jak bonsa</w:t>
      </w:r>
      <w:r w:rsidR="00DD5A58">
        <w:rPr>
          <w:sz w:val="22"/>
          <w:szCs w:val="22"/>
        </w:rPr>
        <w:t>j</w:t>
      </w:r>
      <w:r w:rsidR="00845DA8" w:rsidRPr="00845DA8">
        <w:rPr>
          <w:sz w:val="22"/>
          <w:szCs w:val="22"/>
        </w:rPr>
        <w:t>e. Jo to widzioł praktycki ganc popiyrszi w żiwocie. Taki sprawny miniaturni strómeczek. A zaś hónym za mikrofony a grać jak proficy. Głównie wszak ale dziynki Frantowi. Prziszła za nami jakosi baba a przedstawiła se nóm jako inspektorka z OKS. A że nóm ślubuje, że za tyn dzisiejszek dostanymy do kóńca miesiónca trójke. Z Fl</w:t>
      </w:r>
      <w:r w:rsidR="00DD5A58">
        <w:rPr>
          <w:sz w:val="22"/>
          <w:szCs w:val="22"/>
        </w:rPr>
        <w:t>o</w:t>
      </w:r>
      <w:r w:rsidR="00845DA8" w:rsidRPr="00845DA8">
        <w:rPr>
          <w:sz w:val="22"/>
          <w:szCs w:val="22"/>
        </w:rPr>
        <w:t>ry żech se na pamióntke prziwióz mały kaktusek. Tyn mi tu tyrczi dóma za oknym do dzisio.</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HYJE NA TURKA</w:t>
      </w:r>
    </w:p>
    <w:p w:rsidR="00845DA8" w:rsidRPr="00845DA8" w:rsidRDefault="00845DA8" w:rsidP="002C5B63">
      <w:pPr>
        <w:jc w:val="both"/>
        <w:rPr>
          <w:sz w:val="22"/>
          <w:szCs w:val="22"/>
        </w:rPr>
      </w:pPr>
    </w:p>
    <w:p w:rsidR="00DD5A58" w:rsidRDefault="002B0D2E" w:rsidP="002C5B63">
      <w:pPr>
        <w:jc w:val="both"/>
        <w:rPr>
          <w:sz w:val="22"/>
          <w:szCs w:val="22"/>
        </w:rPr>
      </w:pPr>
      <w:r>
        <w:rPr>
          <w:sz w:val="22"/>
          <w:szCs w:val="22"/>
        </w:rPr>
        <w:t xml:space="preserve">   </w:t>
      </w:r>
      <w:r w:rsidR="00845DA8" w:rsidRPr="00845DA8">
        <w:rPr>
          <w:sz w:val="22"/>
          <w:szCs w:val="22"/>
        </w:rPr>
        <w:t xml:space="preserve">Tak prziszła konecznie mnóm dłógo oczekiwano dowolenka do Turecka. Popiszym wóm to we zkratce. Gdo mo zajem, tak se może w knihownie pojczać cestopis pod nazwym Hyje na Turka. Także asi tak. 26.8. odjazd cugym do Popradu. Autobusym do madziarski Gyulle. Tam nocleg. A potym na jedyn zatah z pore półgodzinowymi przestawkami przez Rumunsko, Bulharsko do Turecka. Piyrszo noc na Dardanelach w Gelibolu. Tam żech zbalił swojóm w porzadi drugóm nejwiynkszóm laske </w:t>
      </w:r>
      <w:r w:rsidR="00A411D2">
        <w:rPr>
          <w:sz w:val="22"/>
          <w:szCs w:val="22"/>
        </w:rPr>
        <w:t>-</w:t>
      </w:r>
      <w:r w:rsidR="00845DA8" w:rsidRPr="00845DA8">
        <w:rPr>
          <w:sz w:val="22"/>
          <w:szCs w:val="22"/>
        </w:rPr>
        <w:t xml:space="preserve"> Hanke, jak jóm znómy od SD. Teda możne je, że óna zbaliła mie. Każdopadnie mie wylycziła od zdechłej żiwotni apatyje skiyrz Evy. No a potym Troja, Pergamon a perfektni nocleg u Egejskigo Morza w Afacam kempu. Przez Izmir my dojechali do Kusandasi. Krasne przistawni miasteczko u Egeja a tamstyl do Efezu. W efez</w:t>
      </w:r>
      <w:r w:rsidR="00DD5A58">
        <w:rPr>
          <w:sz w:val="22"/>
          <w:szCs w:val="22"/>
        </w:rPr>
        <w:t>s</w:t>
      </w:r>
      <w:r w:rsidR="00845DA8" w:rsidRPr="00845DA8">
        <w:rPr>
          <w:sz w:val="22"/>
          <w:szCs w:val="22"/>
        </w:rPr>
        <w:t>kim koloseu my z Juróm zażili koncert ślepego kytaristy José Feliciana. Nieuwierzitelny zażitek. Atmosfera miyndzy Turkami skoro jak miyndzy swojimi. Muzyka ni</w:t>
      </w:r>
      <w:r w:rsidR="00DD5A58">
        <w:rPr>
          <w:sz w:val="22"/>
          <w:szCs w:val="22"/>
        </w:rPr>
        <w:t>euwierzitelnie zbliżuje narody.</w:t>
      </w:r>
    </w:p>
    <w:p w:rsidR="00845DA8" w:rsidRPr="00845DA8" w:rsidRDefault="00DD5A58" w:rsidP="002C5B63">
      <w:pPr>
        <w:jc w:val="both"/>
        <w:rPr>
          <w:sz w:val="22"/>
          <w:szCs w:val="22"/>
        </w:rPr>
      </w:pPr>
      <w:r>
        <w:rPr>
          <w:sz w:val="22"/>
          <w:szCs w:val="22"/>
        </w:rPr>
        <w:t xml:space="preserve">   </w:t>
      </w:r>
      <w:r w:rsidR="00845DA8" w:rsidRPr="00845DA8">
        <w:rPr>
          <w:sz w:val="22"/>
          <w:szCs w:val="22"/>
        </w:rPr>
        <w:t xml:space="preserve">Dalszi dziyń w Pamukalle. Bawełniany zamek. Spotkani z czeskóm emigrantkóm. Było tam krasnie. Biołe wapiyncowe kaskady przipóminały lodowe krapniki. No a potym przez wnitrozemi do Istambulu. Wielki bazar, Ayasofya, Modro Meszita, Bospor. Tam żech uż był do Hanki zażrany. Strasznie moc my se na sebie zwykli w Bulharsku. Morze, dyskoteki, chatki, Nesebr, Sozopol, Burgas. No a cesta ku chaupie. Kaj było moje odhodlani przed Tureckym, zustać w Istambulu? Co mie przimiało ku tymu, abych tam nie zustoł? No asi to, że mie ta Eva przestała </w:t>
      </w:r>
      <w:r w:rsidR="00370D8C">
        <w:rPr>
          <w:sz w:val="22"/>
          <w:szCs w:val="22"/>
        </w:rPr>
        <w:t>boleć</w:t>
      </w:r>
      <w:r w:rsidR="00845DA8" w:rsidRPr="00845DA8">
        <w:rPr>
          <w:sz w:val="22"/>
          <w:szCs w:val="22"/>
        </w:rPr>
        <w:t xml:space="preserve"> totalnie a jo se podrugi narodził skyrz Hanki. No a óna tam zostać nie chciała.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SLEZSKI</w:t>
      </w:r>
    </w:p>
    <w:p w:rsidR="00845DA8" w:rsidRPr="00845DA8" w:rsidRDefault="00845DA8" w:rsidP="002C5B63">
      <w:pPr>
        <w:jc w:val="both"/>
        <w:rPr>
          <w:sz w:val="22"/>
          <w:szCs w:val="22"/>
        </w:rPr>
      </w:pPr>
    </w:p>
    <w:p w:rsidR="009A48D5" w:rsidRDefault="002B0D2E" w:rsidP="002C5B63">
      <w:pPr>
        <w:jc w:val="both"/>
        <w:rPr>
          <w:sz w:val="22"/>
          <w:szCs w:val="22"/>
        </w:rPr>
      </w:pPr>
      <w:r>
        <w:rPr>
          <w:sz w:val="22"/>
          <w:szCs w:val="22"/>
        </w:rPr>
        <w:t xml:space="preserve">   </w:t>
      </w:r>
      <w:r w:rsidR="00845DA8" w:rsidRPr="00845DA8">
        <w:rPr>
          <w:sz w:val="22"/>
          <w:szCs w:val="22"/>
        </w:rPr>
        <w:t xml:space="preserve">Przijechoł żech w pióntek o 22:00. Dóma byli aj radzi. U Pydycha w garażi było szou. Tak żech tam zapadnył miyndzy tóm zpraskanóm uż kapke bande, no a z winarnóm se to nacióngło aż kajsi do rana. Mieli my grać ze skupinóm pry na Slezskich. Yny że Buble wydowoł cerke a Láďa segre. Tak my to nakóniec odmówili. Gdo ale móg, tak tam doraził z nastrojym. Jura, jo, Váňa, Kolda, Spejs a Piškot. Kareł z Evóm tam byli też. Ale Kareł se uż nie zebroł mandoline a nawiyncej nóm oznómił, że z nami kónczi. Jako prziczine uwiód rodzinne duwody. Jakoże nie ścigo a podobnie. Jo se o tym sice myśloł swoje a prawie tymu mie </w:t>
      </w:r>
      <w:r w:rsidR="00370D8C">
        <w:rPr>
          <w:sz w:val="22"/>
          <w:szCs w:val="22"/>
        </w:rPr>
        <w:t>sztwało</w:t>
      </w:r>
      <w:r w:rsidR="00845DA8" w:rsidRPr="00845DA8">
        <w:rPr>
          <w:sz w:val="22"/>
          <w:szCs w:val="22"/>
        </w:rPr>
        <w:t>, że to zrobił w tyn moment, jak mi uż to je wszecko ganc putn</w:t>
      </w:r>
      <w:r w:rsidR="00370D8C">
        <w:rPr>
          <w:sz w:val="22"/>
          <w:szCs w:val="22"/>
        </w:rPr>
        <w:t>i</w:t>
      </w:r>
      <w:r w:rsidR="00845DA8" w:rsidRPr="00845DA8">
        <w:rPr>
          <w:sz w:val="22"/>
          <w:szCs w:val="22"/>
        </w:rPr>
        <w:t xml:space="preserve">a. Uż żech se dokóńca aj ganc w </w:t>
      </w:r>
      <w:r w:rsidR="009A48D5">
        <w:rPr>
          <w:sz w:val="22"/>
          <w:szCs w:val="22"/>
        </w:rPr>
        <w:t>w klidu</w:t>
      </w:r>
      <w:r w:rsidR="00845DA8" w:rsidRPr="00845DA8">
        <w:rPr>
          <w:sz w:val="22"/>
          <w:szCs w:val="22"/>
        </w:rPr>
        <w:t xml:space="preserve"> poradził bawić z Evóm. Jak</w:t>
      </w:r>
      <w:r w:rsidR="00370D8C">
        <w:rPr>
          <w:sz w:val="22"/>
          <w:szCs w:val="22"/>
        </w:rPr>
        <w:t>o</w:t>
      </w:r>
      <w:r w:rsidR="00845DA8" w:rsidRPr="00845DA8">
        <w:rPr>
          <w:sz w:val="22"/>
          <w:szCs w:val="22"/>
        </w:rPr>
        <w:t xml:space="preserve"> za młoda. Cosi se aj wypiło a nie wiym jak, ale naroz żech był przi Libie a óna przi mie</w:t>
      </w:r>
      <w:r w:rsidR="009A48D5">
        <w:rPr>
          <w:sz w:val="22"/>
          <w:szCs w:val="22"/>
        </w:rPr>
        <w:t>…</w:t>
      </w:r>
    </w:p>
    <w:p w:rsidR="00845DA8" w:rsidRPr="00845DA8" w:rsidRDefault="009A48D5" w:rsidP="002C5B63">
      <w:pPr>
        <w:jc w:val="both"/>
        <w:rPr>
          <w:sz w:val="22"/>
          <w:szCs w:val="22"/>
        </w:rPr>
      </w:pPr>
      <w:r>
        <w:rPr>
          <w:sz w:val="22"/>
          <w:szCs w:val="22"/>
        </w:rPr>
        <w:t xml:space="preserve">   </w:t>
      </w:r>
      <w:r w:rsidR="00845DA8" w:rsidRPr="00845DA8">
        <w:rPr>
          <w:sz w:val="22"/>
          <w:szCs w:val="22"/>
        </w:rPr>
        <w:t xml:space="preserve">Drugi dziyń dopołednia żech tam wyraził zpatki. Siedli my z Renym, co graje w Mionší na huśle Pod Akaty a dowali se piwko za piwkym. Szmakowało. Prawim se, do jednej a dość, bo trzeba iść na nocznióm. Je sice fakt, że jo doł potym asi dwie godziny pauze, ale czi to pómógło, jak jo zaś o 16:00 zacznył z kamoszami półkować? Było 20:30 a jo uż pod obraz. Hónym na </w:t>
      </w:r>
      <w:r w:rsidR="00845DA8" w:rsidRPr="00845DA8">
        <w:rPr>
          <w:sz w:val="22"/>
          <w:szCs w:val="22"/>
        </w:rPr>
        <w:lastRenderedPageBreak/>
        <w:t xml:space="preserve">stopa. Jakisi dobrak mi zastawił. Do Stania a na bahno. 21:00 na dalszigo stopa. Zastawił mi jakisi Poloczysko a zawióz mie yny ku Zobawie. To było mało. A żodyn inszi </w:t>
      </w:r>
      <w:r w:rsidR="00370D8C">
        <w:rPr>
          <w:sz w:val="22"/>
          <w:szCs w:val="22"/>
        </w:rPr>
        <w:t>pierón</w:t>
      </w:r>
      <w:r w:rsidR="00845DA8" w:rsidRPr="00845DA8">
        <w:rPr>
          <w:sz w:val="22"/>
          <w:szCs w:val="22"/>
        </w:rPr>
        <w:t xml:space="preserve"> ci nie zastawi a basta. Jechoł autobus. Teraz albo nigdy! Klynknył jo na ziym, złożił rynce a zacznył bić głowóm o ceste ukłóny jak w turecki meszicie. Autobus aby mie nie przejechoł, tak musioł zasta</w:t>
      </w:r>
      <w:r>
        <w:rPr>
          <w:sz w:val="22"/>
          <w:szCs w:val="22"/>
        </w:rPr>
        <w:t>wić. Ale nie chcioł mi odewrzić</w:t>
      </w:r>
      <w:r w:rsidR="00370D8C">
        <w:rPr>
          <w:sz w:val="22"/>
          <w:szCs w:val="22"/>
        </w:rPr>
        <w:t>.</w:t>
      </w:r>
      <w:r w:rsidR="00845DA8" w:rsidRPr="00845DA8">
        <w:rPr>
          <w:sz w:val="22"/>
          <w:szCs w:val="22"/>
        </w:rPr>
        <w:t xml:space="preserve"> Tak żech mu wpalił rynce do szpary od zawrzitych dwiyrzi a snażił se jich siłóm rozcióngnyć. </w:t>
      </w:r>
      <w:r w:rsidR="00370D8C">
        <w:rPr>
          <w:sz w:val="22"/>
          <w:szCs w:val="22"/>
        </w:rPr>
        <w:t>R</w:t>
      </w:r>
      <w:r w:rsidR="00845DA8" w:rsidRPr="00845DA8">
        <w:rPr>
          <w:sz w:val="22"/>
          <w:szCs w:val="22"/>
        </w:rPr>
        <w:t>ozjechoł</w:t>
      </w:r>
      <w:r w:rsidR="00370D8C">
        <w:rPr>
          <w:sz w:val="22"/>
          <w:szCs w:val="22"/>
        </w:rPr>
        <w:t xml:space="preserve"> se</w:t>
      </w:r>
      <w:r w:rsidR="00845DA8" w:rsidRPr="00845DA8">
        <w:rPr>
          <w:sz w:val="22"/>
          <w:szCs w:val="22"/>
        </w:rPr>
        <w:t xml:space="preserve"> a smycził mie za sebóm. Nogi mi uż nie starcziły. Widzioł asi, że by mie doharatoł </w:t>
      </w:r>
      <w:r w:rsidR="00370D8C">
        <w:rPr>
          <w:sz w:val="22"/>
          <w:szCs w:val="22"/>
        </w:rPr>
        <w:t>na śmierć</w:t>
      </w:r>
      <w:r w:rsidR="00845DA8" w:rsidRPr="00845DA8">
        <w:rPr>
          <w:sz w:val="22"/>
          <w:szCs w:val="22"/>
        </w:rPr>
        <w:t xml:space="preserve">, tak zastawił a puścił mie do postrzodka. Wynadoł jo mu do hajzlów </w:t>
      </w:r>
      <w:r w:rsidR="00715739">
        <w:rPr>
          <w:sz w:val="22"/>
          <w:szCs w:val="22"/>
        </w:rPr>
        <w:t>kómuni</w:t>
      </w:r>
      <w:r w:rsidR="00845DA8" w:rsidRPr="00845DA8">
        <w:rPr>
          <w:sz w:val="22"/>
          <w:szCs w:val="22"/>
        </w:rPr>
        <w:t xml:space="preserve">styckich a ón na to zareagowoł isto tak, że mie zawióz </w:t>
      </w:r>
      <w:r>
        <w:rPr>
          <w:sz w:val="22"/>
          <w:szCs w:val="22"/>
        </w:rPr>
        <w:t>rowno</w:t>
      </w:r>
      <w:r w:rsidR="00845DA8" w:rsidRPr="00845DA8">
        <w:rPr>
          <w:sz w:val="22"/>
          <w:szCs w:val="22"/>
        </w:rPr>
        <w:t xml:space="preserve"> przed policajtów. Ci se mie uż tamstyl </w:t>
      </w:r>
      <w:r>
        <w:rPr>
          <w:sz w:val="22"/>
          <w:szCs w:val="22"/>
        </w:rPr>
        <w:t>brali</w:t>
      </w:r>
      <w:r w:rsidR="00845DA8" w:rsidRPr="00845DA8">
        <w:rPr>
          <w:sz w:val="22"/>
          <w:szCs w:val="22"/>
        </w:rPr>
        <w:t xml:space="preserve">. Zebrali mi obczanke a pry aż czakóm. Pół jedynostej a jo zamiast w robocie, tak na policajtach. Konecznie prziszeł taki młody wyśmioty fizel, doł mi obczanke a prawi: </w:t>
      </w:r>
    </w:p>
    <w:p w:rsidR="00845DA8" w:rsidRPr="00845DA8" w:rsidRDefault="009A48D5" w:rsidP="002C5B63">
      <w:pPr>
        <w:jc w:val="both"/>
        <w:rPr>
          <w:sz w:val="22"/>
          <w:szCs w:val="22"/>
        </w:rPr>
      </w:pPr>
      <w:r>
        <w:rPr>
          <w:sz w:val="22"/>
          <w:szCs w:val="22"/>
        </w:rPr>
        <w:t xml:space="preserve">- </w:t>
      </w:r>
      <w:r w:rsidR="00845DA8" w:rsidRPr="00845DA8">
        <w:rPr>
          <w:sz w:val="22"/>
          <w:szCs w:val="22"/>
        </w:rPr>
        <w:t>Tu mosz a</w:t>
      </w:r>
      <w:r>
        <w:rPr>
          <w:sz w:val="22"/>
          <w:szCs w:val="22"/>
        </w:rPr>
        <w:t xml:space="preserve"> migej ku chaupie!</w:t>
      </w:r>
    </w:p>
    <w:p w:rsidR="00845DA8" w:rsidRPr="00845DA8" w:rsidRDefault="009A48D5" w:rsidP="002C5B63">
      <w:pPr>
        <w:jc w:val="both"/>
        <w:rPr>
          <w:sz w:val="22"/>
          <w:szCs w:val="22"/>
        </w:rPr>
      </w:pPr>
      <w:r>
        <w:rPr>
          <w:sz w:val="22"/>
          <w:szCs w:val="22"/>
        </w:rPr>
        <w:t>- Do roboty musim!</w:t>
      </w:r>
    </w:p>
    <w:p w:rsidR="00845DA8" w:rsidRPr="00845DA8" w:rsidRDefault="009A48D5" w:rsidP="002C5B63">
      <w:pPr>
        <w:jc w:val="both"/>
        <w:rPr>
          <w:sz w:val="22"/>
          <w:szCs w:val="22"/>
        </w:rPr>
      </w:pPr>
      <w:r>
        <w:rPr>
          <w:sz w:val="22"/>
          <w:szCs w:val="22"/>
        </w:rPr>
        <w:t xml:space="preserve">- </w:t>
      </w:r>
      <w:r w:rsidR="00845DA8" w:rsidRPr="00845DA8">
        <w:rPr>
          <w:sz w:val="22"/>
          <w:szCs w:val="22"/>
        </w:rPr>
        <w:t>No</w:t>
      </w:r>
      <w:r>
        <w:rPr>
          <w:sz w:val="22"/>
          <w:szCs w:val="22"/>
        </w:rPr>
        <w:t xml:space="preserve"> to mi raczi ani nie mów.</w:t>
      </w:r>
    </w:p>
    <w:p w:rsidR="00845DA8" w:rsidRPr="00845DA8" w:rsidRDefault="009A48D5" w:rsidP="002C5B63">
      <w:pPr>
        <w:jc w:val="both"/>
        <w:rPr>
          <w:sz w:val="22"/>
          <w:szCs w:val="22"/>
        </w:rPr>
      </w:pPr>
      <w:r>
        <w:rPr>
          <w:sz w:val="22"/>
          <w:szCs w:val="22"/>
        </w:rPr>
        <w:t xml:space="preserve">- </w:t>
      </w:r>
      <w:r w:rsidR="00845DA8" w:rsidRPr="00845DA8">
        <w:rPr>
          <w:sz w:val="22"/>
          <w:szCs w:val="22"/>
        </w:rPr>
        <w:t>Ty wiysz co? Jo by se cie chcioł na cosi</w:t>
      </w:r>
      <w:r w:rsidR="007254CD">
        <w:rPr>
          <w:sz w:val="22"/>
          <w:szCs w:val="22"/>
        </w:rPr>
        <w:t xml:space="preserve"> spyt</w:t>
      </w:r>
      <w:r w:rsidR="00845DA8" w:rsidRPr="00845DA8">
        <w:rPr>
          <w:sz w:val="22"/>
          <w:szCs w:val="22"/>
        </w:rPr>
        <w:t xml:space="preserve">ać. Powiydz mi, co to je za reżim, jak jo dzisio widzioł dwóch policajtów a tyn jedyn prawił tymu drugimu </w:t>
      </w:r>
      <w:r w:rsidR="00A411D2">
        <w:rPr>
          <w:sz w:val="22"/>
          <w:szCs w:val="22"/>
        </w:rPr>
        <w:t>-</w:t>
      </w:r>
      <w:r w:rsidR="00845DA8" w:rsidRPr="00845DA8">
        <w:rPr>
          <w:sz w:val="22"/>
          <w:szCs w:val="22"/>
        </w:rPr>
        <w:t xml:space="preserve"> ci skurwióni </w:t>
      </w:r>
      <w:r w:rsidR="00715739">
        <w:rPr>
          <w:sz w:val="22"/>
          <w:szCs w:val="22"/>
        </w:rPr>
        <w:t>kómuni</w:t>
      </w:r>
      <w:r w:rsidR="00845DA8" w:rsidRPr="00845DA8">
        <w:rPr>
          <w:sz w:val="22"/>
          <w:szCs w:val="22"/>
        </w:rPr>
        <w:t>ści. Co to je za reżim, jak n</w:t>
      </w:r>
      <w:r>
        <w:rPr>
          <w:sz w:val="22"/>
          <w:szCs w:val="22"/>
        </w:rPr>
        <w:t>a niego aj</w:t>
      </w:r>
      <w:r w:rsidR="00E66F8A">
        <w:rPr>
          <w:sz w:val="22"/>
          <w:szCs w:val="22"/>
        </w:rPr>
        <w:t xml:space="preserve"> </w:t>
      </w:r>
      <w:r w:rsidR="00715739">
        <w:rPr>
          <w:sz w:val="22"/>
          <w:szCs w:val="22"/>
        </w:rPr>
        <w:t>kómuni</w:t>
      </w:r>
      <w:r>
        <w:rPr>
          <w:sz w:val="22"/>
          <w:szCs w:val="22"/>
        </w:rPr>
        <w:t>ści nadowajóm?</w:t>
      </w:r>
    </w:p>
    <w:p w:rsidR="009A48D5" w:rsidRDefault="009A48D5" w:rsidP="002C5B63">
      <w:pPr>
        <w:jc w:val="both"/>
        <w:rPr>
          <w:sz w:val="22"/>
          <w:szCs w:val="22"/>
        </w:rPr>
      </w:pPr>
      <w:r>
        <w:rPr>
          <w:sz w:val="22"/>
          <w:szCs w:val="22"/>
        </w:rPr>
        <w:t xml:space="preserve">   </w:t>
      </w:r>
      <w:r w:rsidR="00845DA8" w:rsidRPr="00845DA8">
        <w:rPr>
          <w:sz w:val="22"/>
          <w:szCs w:val="22"/>
        </w:rPr>
        <w:t>Ón se na mie yny uśmiychnył a a eszcze roz mi powiedzioł:</w:t>
      </w:r>
    </w:p>
    <w:p w:rsidR="00845DA8" w:rsidRPr="00845DA8" w:rsidRDefault="009A48D5" w:rsidP="002C5B63">
      <w:pPr>
        <w:jc w:val="both"/>
        <w:rPr>
          <w:sz w:val="22"/>
          <w:szCs w:val="22"/>
        </w:rPr>
      </w:pPr>
      <w:r>
        <w:rPr>
          <w:sz w:val="22"/>
          <w:szCs w:val="22"/>
        </w:rPr>
        <w:t>- Mazej!</w:t>
      </w:r>
    </w:p>
    <w:p w:rsidR="009A48D5" w:rsidRDefault="002B0D2E" w:rsidP="002C5B63">
      <w:pPr>
        <w:jc w:val="both"/>
        <w:rPr>
          <w:sz w:val="22"/>
          <w:szCs w:val="22"/>
        </w:rPr>
      </w:pPr>
      <w:r>
        <w:rPr>
          <w:sz w:val="22"/>
          <w:szCs w:val="22"/>
        </w:rPr>
        <w:t xml:space="preserve">   </w:t>
      </w:r>
      <w:r w:rsidR="00845DA8" w:rsidRPr="00845DA8">
        <w:rPr>
          <w:sz w:val="22"/>
          <w:szCs w:val="22"/>
        </w:rPr>
        <w:t>W robocie żech zrobił szou. Wszeckim</w:t>
      </w:r>
      <w:r w:rsidR="00E66F8A">
        <w:rPr>
          <w:sz w:val="22"/>
          <w:szCs w:val="22"/>
        </w:rPr>
        <w:t xml:space="preserve"> </w:t>
      </w:r>
      <w:r w:rsidR="00715739">
        <w:rPr>
          <w:sz w:val="22"/>
          <w:szCs w:val="22"/>
        </w:rPr>
        <w:t>kómuni</w:t>
      </w:r>
      <w:r w:rsidR="00845DA8" w:rsidRPr="00845DA8">
        <w:rPr>
          <w:sz w:val="22"/>
          <w:szCs w:val="22"/>
        </w:rPr>
        <w:t>stóm żech wynadoł a doporucził jim, aż se tam jadóm na tyn zapad podziwać. Ci nejduleżiciejszi mi zaczli wygrożować jakimsi zawodnim wyborym ROH. Zrobić żech nie by</w:t>
      </w:r>
      <w:r w:rsidR="009A48D5">
        <w:rPr>
          <w:sz w:val="22"/>
          <w:szCs w:val="22"/>
        </w:rPr>
        <w:t>ł schopny nic. Na granik wylyźć</w:t>
      </w:r>
      <w:r w:rsidR="00845DA8" w:rsidRPr="00845DA8">
        <w:rPr>
          <w:sz w:val="22"/>
          <w:szCs w:val="22"/>
        </w:rPr>
        <w:t xml:space="preserve"> to uż wubec. Tak akurat tóm ósmiczke popijać a roz zónść do kantynie. Rano w kómpielce prziszła na mie tako kryza, żech se nie był schopny ani pozewlykać z mónterek a usnył żech na ławie. Cosi se mi śniło o palmach, meszitach, Egeju a tak. Gdosi po mie wrzeszczi:</w:t>
      </w:r>
    </w:p>
    <w:p w:rsidR="00845DA8" w:rsidRPr="00845DA8" w:rsidRDefault="009A48D5" w:rsidP="002C5B63">
      <w:pPr>
        <w:jc w:val="both"/>
        <w:rPr>
          <w:sz w:val="22"/>
          <w:szCs w:val="22"/>
        </w:rPr>
      </w:pPr>
      <w:r>
        <w:rPr>
          <w:sz w:val="22"/>
          <w:szCs w:val="22"/>
        </w:rPr>
        <w:t>- Co tu robicie?</w:t>
      </w:r>
    </w:p>
    <w:p w:rsidR="00845DA8" w:rsidRPr="00845DA8" w:rsidRDefault="002B0D2E" w:rsidP="002C5B63">
      <w:pPr>
        <w:jc w:val="both"/>
        <w:rPr>
          <w:sz w:val="22"/>
          <w:szCs w:val="22"/>
        </w:rPr>
      </w:pPr>
      <w:r>
        <w:rPr>
          <w:sz w:val="22"/>
          <w:szCs w:val="22"/>
        </w:rPr>
        <w:t xml:space="preserve">   </w:t>
      </w:r>
      <w:r w:rsidR="00C524CC">
        <w:rPr>
          <w:sz w:val="22"/>
          <w:szCs w:val="22"/>
        </w:rPr>
        <w:t>Od</w:t>
      </w:r>
      <w:r w:rsidR="00845DA8" w:rsidRPr="00845DA8">
        <w:rPr>
          <w:sz w:val="22"/>
          <w:szCs w:val="22"/>
        </w:rPr>
        <w:t>ewrził jo oczi. Nie wiedzioł żech, kaj żech je. Miyndzy jakimisi kaslikami stoji czorny turek a mówi na mie po naszimu. To uż je moc. Doszło mi to.</w:t>
      </w:r>
    </w:p>
    <w:p w:rsidR="00845DA8" w:rsidRPr="00845DA8" w:rsidRDefault="009A48D5" w:rsidP="002C5B63">
      <w:pPr>
        <w:jc w:val="both"/>
        <w:rPr>
          <w:sz w:val="22"/>
          <w:szCs w:val="22"/>
        </w:rPr>
      </w:pPr>
      <w:r>
        <w:rPr>
          <w:sz w:val="22"/>
          <w:szCs w:val="22"/>
        </w:rPr>
        <w:t>- Ale, móm po noczni.</w:t>
      </w:r>
    </w:p>
    <w:p w:rsidR="00845DA8" w:rsidRPr="00845DA8" w:rsidRDefault="009A48D5" w:rsidP="002C5B63">
      <w:pPr>
        <w:jc w:val="both"/>
        <w:rPr>
          <w:sz w:val="22"/>
          <w:szCs w:val="22"/>
        </w:rPr>
      </w:pPr>
      <w:r>
        <w:rPr>
          <w:sz w:val="22"/>
          <w:szCs w:val="22"/>
        </w:rPr>
        <w:t xml:space="preserve">- </w:t>
      </w:r>
      <w:r w:rsidR="00845DA8" w:rsidRPr="00845DA8">
        <w:rPr>
          <w:sz w:val="22"/>
          <w:szCs w:val="22"/>
        </w:rPr>
        <w:t xml:space="preserve">Co gdyby was tu gdo nachytoł? Umyjcie se a </w:t>
      </w:r>
      <w:r>
        <w:rPr>
          <w:sz w:val="22"/>
          <w:szCs w:val="22"/>
        </w:rPr>
        <w:t>szmarujcie ku chaupie.</w:t>
      </w:r>
    </w:p>
    <w:p w:rsidR="00845DA8" w:rsidRPr="00845DA8" w:rsidRDefault="002B0D2E" w:rsidP="002C5B63">
      <w:pPr>
        <w:jc w:val="both"/>
        <w:rPr>
          <w:sz w:val="22"/>
          <w:szCs w:val="22"/>
        </w:rPr>
      </w:pPr>
      <w:r>
        <w:rPr>
          <w:sz w:val="22"/>
          <w:szCs w:val="22"/>
        </w:rPr>
        <w:t xml:space="preserve">   </w:t>
      </w:r>
      <w:r w:rsidR="00845DA8" w:rsidRPr="00845DA8">
        <w:rPr>
          <w:sz w:val="22"/>
          <w:szCs w:val="22"/>
        </w:rPr>
        <w:t>Konecznie żech pochopił, żech uż je dóma a ni fórt w świecie a dostoł żech aj lufta z tego zawodnigo wyboru, kierym mi było wczora wygrożowane.</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POLSKA</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Po Slezskich jedna pruba. Isto uż we wtorek. A na tej jo dostoł papiyr jako </w:t>
      </w:r>
      <w:r w:rsidR="00845DA8" w:rsidRPr="009A48D5">
        <w:rPr>
          <w:i/>
          <w:sz w:val="22"/>
          <w:szCs w:val="22"/>
        </w:rPr>
        <w:t>žádost o udělení tří dnů neplaceného volna z důvodu koncertu skupiny BLAF, jejíž jsem členem</w:t>
      </w:r>
      <w:r w:rsidR="009A48D5">
        <w:rPr>
          <w:i/>
          <w:sz w:val="22"/>
          <w:szCs w:val="22"/>
        </w:rPr>
        <w:t>,</w:t>
      </w:r>
      <w:r w:rsidR="00845DA8" w:rsidRPr="009A48D5">
        <w:rPr>
          <w:i/>
          <w:sz w:val="22"/>
          <w:szCs w:val="22"/>
        </w:rPr>
        <w:t xml:space="preserve"> v PLR</w:t>
      </w:r>
      <w:r w:rsidR="00845DA8" w:rsidRPr="00845DA8">
        <w:rPr>
          <w:sz w:val="22"/>
          <w:szCs w:val="22"/>
        </w:rPr>
        <w:t>. Rysiek Superkwak nóm tam dobrze pozprzekryncoł miana. Z Láďe Kunza zrobił Kune no a zy mie Tomasza Tomaneua. Nejwiynkszóm radość z tej Polski żech mioł jo a Jura. Óno trzi tydnie nie być dóma, przijechać a za trzi dni zaś w nogi, to uż ni ma sranda. Rekord. W jednym miesióncu żech był w szejści statach. Eszcze że mie to bawi. We czwortek był Rysiek u SD. Ale my nie byli gotowi. Franta z Bublym oprawowali 12</w:t>
      </w:r>
      <w:r w:rsidR="009A48D5">
        <w:rPr>
          <w:sz w:val="22"/>
          <w:szCs w:val="22"/>
        </w:rPr>
        <w:t>03</w:t>
      </w:r>
      <w:r w:rsidR="00845DA8" w:rsidRPr="00845DA8">
        <w:rPr>
          <w:sz w:val="22"/>
          <w:szCs w:val="22"/>
        </w:rPr>
        <w:t xml:space="preserve">ke a to se jim jóm podarziło dać do kupy aż chwilke przed ósmóm. Tak hónym eszcze do weczerki na nakup. </w:t>
      </w:r>
    </w:p>
    <w:p w:rsidR="00845DA8" w:rsidRPr="00845DA8" w:rsidRDefault="009A48D5" w:rsidP="002C5B63">
      <w:pPr>
        <w:jc w:val="both"/>
        <w:rPr>
          <w:sz w:val="22"/>
          <w:szCs w:val="22"/>
        </w:rPr>
      </w:pPr>
      <w:r>
        <w:rPr>
          <w:sz w:val="22"/>
          <w:szCs w:val="22"/>
        </w:rPr>
        <w:t xml:space="preserve">- </w:t>
      </w:r>
      <w:r w:rsidR="00845DA8" w:rsidRPr="00845DA8">
        <w:rPr>
          <w:sz w:val="22"/>
          <w:szCs w:val="22"/>
        </w:rPr>
        <w:t>A to tylko bierzecie po jednej skrzynce piwa?</w:t>
      </w:r>
      <w:r>
        <w:rPr>
          <w:sz w:val="22"/>
          <w:szCs w:val="22"/>
        </w:rPr>
        <w:t xml:space="preserve"> Ale to przecież mało.</w:t>
      </w:r>
    </w:p>
    <w:p w:rsidR="00845DA8" w:rsidRPr="00845DA8" w:rsidRDefault="002B0D2E" w:rsidP="002C5B63">
      <w:pPr>
        <w:jc w:val="both"/>
        <w:rPr>
          <w:sz w:val="22"/>
          <w:szCs w:val="22"/>
        </w:rPr>
      </w:pPr>
      <w:r>
        <w:rPr>
          <w:sz w:val="22"/>
          <w:szCs w:val="22"/>
        </w:rPr>
        <w:t xml:space="preserve">   </w:t>
      </w:r>
      <w:r w:rsidR="00730407">
        <w:rPr>
          <w:sz w:val="22"/>
          <w:szCs w:val="22"/>
        </w:rPr>
        <w:t>Kaszlali</w:t>
      </w:r>
      <w:r w:rsidR="00845DA8" w:rsidRPr="00845DA8">
        <w:rPr>
          <w:sz w:val="22"/>
          <w:szCs w:val="22"/>
        </w:rPr>
        <w:t xml:space="preserve"> my na jego gupi poznamki a wszecy my se bardzi od tego niechutnego Poloka snażili drżeć odstymp. Na granicach cieszinskich raja ze trzi kilometry. Czakani na sztyry godziny. Wycióngli my nastroje a kapke my se zamuzycyrowali. Konecznie. Yny że Franta, Jura, Buble a Láďa ni mieli wymiynióne prachi. Tak ich teraz nie puszczóm. Pry aż rano otwiyrajóm Čedok o 8:00. Tak aspóń jo, Kareł a Rysiek. Także hónym przestup do trabanta a </w:t>
      </w:r>
      <w:r w:rsidR="009A48D5">
        <w:rPr>
          <w:sz w:val="22"/>
          <w:szCs w:val="22"/>
        </w:rPr>
        <w:t>do</w:t>
      </w:r>
      <w:r w:rsidR="00845DA8" w:rsidRPr="00845DA8">
        <w:rPr>
          <w:sz w:val="22"/>
          <w:szCs w:val="22"/>
        </w:rPr>
        <w:t xml:space="preserve"> Jastrzębi</w:t>
      </w:r>
      <w:r w:rsidR="009A48D5">
        <w:rPr>
          <w:sz w:val="22"/>
          <w:szCs w:val="22"/>
        </w:rPr>
        <w:t>a</w:t>
      </w:r>
      <w:r w:rsidR="00845DA8" w:rsidRPr="00845DA8">
        <w:rPr>
          <w:sz w:val="22"/>
          <w:szCs w:val="22"/>
        </w:rPr>
        <w:t xml:space="preserve">. Nocleg u Ryśka. Rano do jego kolegi Tomka Falona, kapelnika pankowego zespołu Psy Wojny. Od niego pojczać jakisi ty wideokazety a na dalnice, kaj my mieli czakać na naszich. Z tymi my se potkali o 10:00 a jazda do Sosnowca na obiod do Ryśkowej mamy. Tam my se dowiedzieli dalszi plan. Rysiek rozbalił mape a ukozoł nóm nasz dzisiejszi cil. Ostrowiec Świętokrzyski. Szok. Skoro aż u ruskich granic tak asi na urowni Warszawy. Dyć to ni możymy przeca do wieczora zwladnyć. A tak hónym pojeść bigosu, napić se żurku a do 18:00 w autach. Przijazd ku Kawiarni Kryształowej, na kierej wisioł </w:t>
      </w:r>
      <w:r w:rsidR="009A48D5">
        <w:rPr>
          <w:sz w:val="22"/>
          <w:szCs w:val="22"/>
        </w:rPr>
        <w:t>plakat</w:t>
      </w:r>
      <w:r w:rsidR="00845DA8" w:rsidRPr="00845DA8">
        <w:rPr>
          <w:sz w:val="22"/>
          <w:szCs w:val="22"/>
        </w:rPr>
        <w:t xml:space="preserve"> Country wieczór ze znanym i popularnym </w:t>
      </w:r>
      <w:r w:rsidR="00845DA8" w:rsidRPr="00845DA8">
        <w:rPr>
          <w:sz w:val="22"/>
          <w:szCs w:val="22"/>
        </w:rPr>
        <w:lastRenderedPageBreak/>
        <w:t>czechosłowackim zespołem BALAF z Ostrawy, który między innymi był też uczestnikiem Festywalu Mrągowo 88. To same było aj w sobotnich gazetach.</w:t>
      </w:r>
    </w:p>
    <w:p w:rsidR="009A48D5" w:rsidRDefault="002B0D2E" w:rsidP="002C5B63">
      <w:pPr>
        <w:jc w:val="both"/>
        <w:rPr>
          <w:sz w:val="22"/>
          <w:szCs w:val="22"/>
        </w:rPr>
      </w:pPr>
      <w:r>
        <w:rPr>
          <w:sz w:val="22"/>
          <w:szCs w:val="22"/>
        </w:rPr>
        <w:t xml:space="preserve">   </w:t>
      </w:r>
      <w:r w:rsidR="00845DA8" w:rsidRPr="00845DA8">
        <w:rPr>
          <w:sz w:val="22"/>
          <w:szCs w:val="22"/>
        </w:rPr>
        <w:t>Grać my zaczli o 20:00. Dało by se powiedzieć, że zpoczóntku nic moc. Dwa tabory. Aj choć nas Franta wycióngoł jak móg. Aż jak była pokroczóno godzina</w:t>
      </w:r>
      <w:r w:rsidR="009A48D5">
        <w:rPr>
          <w:sz w:val="22"/>
          <w:szCs w:val="22"/>
        </w:rPr>
        <w:t>,</w:t>
      </w:r>
      <w:r w:rsidR="00845DA8" w:rsidRPr="00845DA8">
        <w:rPr>
          <w:sz w:val="22"/>
          <w:szCs w:val="22"/>
        </w:rPr>
        <w:t xml:space="preserve"> tak se to jaksi kapanek rozjechało. Ale to se nóm uż do muzyki zacznył </w:t>
      </w:r>
      <w:r w:rsidR="00730407">
        <w:rPr>
          <w:sz w:val="22"/>
          <w:szCs w:val="22"/>
        </w:rPr>
        <w:t>móntować</w:t>
      </w:r>
      <w:r w:rsidR="00845DA8" w:rsidRPr="00845DA8">
        <w:rPr>
          <w:sz w:val="22"/>
          <w:szCs w:val="22"/>
        </w:rPr>
        <w:t xml:space="preserve"> polski gitarzysta, kiery se myśloł, że tam je nejlepszi a upozorniowoł yny na sebie. Nie był z tego wieczora nejlepszi pocit. Snad aż na to porno, co ukazowali na wideu.</w:t>
      </w:r>
    </w:p>
    <w:p w:rsidR="00845DA8" w:rsidRPr="00845DA8" w:rsidRDefault="009A48D5" w:rsidP="002C5B63">
      <w:pPr>
        <w:jc w:val="both"/>
        <w:rPr>
          <w:sz w:val="22"/>
          <w:szCs w:val="22"/>
        </w:rPr>
      </w:pPr>
      <w:r>
        <w:rPr>
          <w:sz w:val="22"/>
          <w:szCs w:val="22"/>
        </w:rPr>
        <w:t xml:space="preserve">   </w:t>
      </w:r>
      <w:r w:rsidR="00845DA8" w:rsidRPr="00845DA8">
        <w:rPr>
          <w:sz w:val="22"/>
          <w:szCs w:val="22"/>
        </w:rPr>
        <w:t>Skónczili my po północy. Totalnie wyczerpani cestóm, granim a niespanim. A u Ryśkowych krewnych nas nie puścili spać, yny hned ku stołu. A jeść a pić. A fórt dookoła. Podarziło se mi zalegnyć tak o czwortej rano. O ósmej nas uż bantowali, że jeśli chcymy co kupić, tak aż uż stowómy, bo bazar jest otwarty tylko do obiadu. Taki wybrakowany bazar jo eszcze nie widzioł. Ale fórt lepszi niż nic. Jakisi ryfle tam były, piekne swetry też. Tak jo se za złote, kiere my dostali za grani, kupił sweter. Moc piekny. No a każdy cosi. Obiod a do kawiarni. Kapke se na</w:t>
      </w:r>
      <w:r w:rsidR="00445CF6">
        <w:rPr>
          <w:sz w:val="22"/>
          <w:szCs w:val="22"/>
        </w:rPr>
        <w:t>ladzić, rozegrać. Prziszli tam C</w:t>
      </w:r>
      <w:r w:rsidR="00845DA8" w:rsidRPr="00845DA8">
        <w:rPr>
          <w:sz w:val="22"/>
          <w:szCs w:val="22"/>
        </w:rPr>
        <w:t xml:space="preserve">ygóni. Tyn tłósty był gitarzysta. Typicki cygański styl. Ty jejich akordy. No Jure hned naucził, jak se sprawnie graje Androverdan a O poštaris. Tyn chudy zaś perfektnie śpiywoł a stepowoł. A jechali jak cygański wiecy, tak światowe hity. Nauczili my se dokóńca aj od nich akord CH7. Wieczorny program był bardzi tak wiyncej reprezentatywny. Natoczali nas aj na wideo. Musieli my aj zagrać kapanek szaszeczków. Ale było o moc miynszi szou niż wczora. Nauczili my se czeskóm pieśniczke Já mám malovanou vestu, vestičku mám. A eszcze jednóm, z kierej se snażili zrobić hit </w:t>
      </w:r>
      <w:r w:rsidR="00A411D2">
        <w:rPr>
          <w:sz w:val="22"/>
          <w:szCs w:val="22"/>
        </w:rPr>
        <w:t>-</w:t>
      </w:r>
      <w:r w:rsidR="00845DA8" w:rsidRPr="00845DA8">
        <w:rPr>
          <w:sz w:val="22"/>
          <w:szCs w:val="22"/>
        </w:rPr>
        <w:t xml:space="preserve"> Mery, Mery.</w:t>
      </w:r>
    </w:p>
    <w:p w:rsidR="00845DA8" w:rsidRPr="00845DA8" w:rsidRDefault="002B0D2E" w:rsidP="002C5B63">
      <w:pPr>
        <w:jc w:val="both"/>
        <w:rPr>
          <w:sz w:val="22"/>
          <w:szCs w:val="22"/>
        </w:rPr>
      </w:pPr>
      <w:r>
        <w:rPr>
          <w:sz w:val="22"/>
          <w:szCs w:val="22"/>
        </w:rPr>
        <w:t xml:space="preserve">   </w:t>
      </w:r>
      <w:r w:rsidR="00845DA8" w:rsidRPr="00845DA8">
        <w:rPr>
          <w:sz w:val="22"/>
          <w:szCs w:val="22"/>
        </w:rPr>
        <w:t>Po północy my zbalili pinkle, rozłónczili se z Polokami, z Ryśkym a z </w:t>
      </w:r>
      <w:r w:rsidR="00341D4D">
        <w:rPr>
          <w:sz w:val="22"/>
          <w:szCs w:val="22"/>
        </w:rPr>
        <w:t>tym</w:t>
      </w:r>
      <w:r w:rsidR="00845DA8" w:rsidRPr="00845DA8">
        <w:rPr>
          <w:sz w:val="22"/>
          <w:szCs w:val="22"/>
        </w:rPr>
        <w:t>, aby my se uż tam nigdy nie dostali, my przez Polske uganiali ku chaupie. Syncy pry czakali na granicach osiym godzin. Jo szeł pieszo a czakoł żech godzine. Jaksi mi szeł o godzine mimo zygarek. Aż na dotazy, kiela je, mi odpowiadali, że była w nocy przemiana z letnigo czasu na normalni. Także po srandzie aj po Polsce. Piwa z kiśnie rozdane tak, jak to prawił Andrzej. Za grani a base piw akurat tyn sweter. Wszecy na tym dopadli tak samo. Także wloł - wyloł.</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GOROLGRASS II</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Ledwo my przijechali z Polski, tak hned we strzode my grali w jednej gospódce, kiero se prawie otwiyrała a nazywała se Těšínský dvůr. Jako piyrszi żech tam doraził jo a Jura. Syncy mieli spuźniyni. Tak my wyużili tego czasu ku tymu, że Jura wybalił propagaczni materyjał a zacznył robić przednaszke o Turecku. Na każdóm otazke: </w:t>
      </w:r>
    </w:p>
    <w:p w:rsidR="00845DA8" w:rsidRPr="00845DA8" w:rsidRDefault="00341D4D" w:rsidP="002C5B63">
      <w:pPr>
        <w:jc w:val="both"/>
        <w:rPr>
          <w:sz w:val="22"/>
          <w:szCs w:val="22"/>
        </w:rPr>
      </w:pPr>
      <w:r>
        <w:rPr>
          <w:sz w:val="22"/>
          <w:szCs w:val="22"/>
        </w:rPr>
        <w:t>- …že Tomáši?</w:t>
      </w:r>
    </w:p>
    <w:p w:rsidR="00845DA8" w:rsidRPr="00845DA8" w:rsidRDefault="00845DA8" w:rsidP="002C5B63">
      <w:pPr>
        <w:jc w:val="both"/>
        <w:rPr>
          <w:sz w:val="22"/>
          <w:szCs w:val="22"/>
        </w:rPr>
      </w:pPr>
      <w:r w:rsidRPr="00845DA8">
        <w:rPr>
          <w:sz w:val="22"/>
          <w:szCs w:val="22"/>
        </w:rPr>
        <w:t>Żech odpowiadoł:</w:t>
      </w:r>
    </w:p>
    <w:p w:rsidR="00845DA8" w:rsidRPr="00845DA8" w:rsidRDefault="00341D4D" w:rsidP="002C5B63">
      <w:pPr>
        <w:jc w:val="both"/>
        <w:rPr>
          <w:sz w:val="22"/>
          <w:szCs w:val="22"/>
        </w:rPr>
      </w:pPr>
      <w:r>
        <w:rPr>
          <w:sz w:val="22"/>
          <w:szCs w:val="22"/>
        </w:rPr>
        <w:t xml:space="preserve">- </w:t>
      </w:r>
      <w:r w:rsidR="00845DA8" w:rsidRPr="00845DA8">
        <w:rPr>
          <w:sz w:val="22"/>
          <w:szCs w:val="22"/>
        </w:rPr>
        <w:t xml:space="preserve">Já nevím, já jsem spal právě </w:t>
      </w:r>
      <w:r>
        <w:rPr>
          <w:sz w:val="22"/>
          <w:szCs w:val="22"/>
        </w:rPr>
        <w:t>v autobuse.</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A to miało wiynkszi uspiech, niż cało przednaszka. Ale snad ni, niż koncert, na kierym my uż popiyrszi grali Hyje na Turka. </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W sobote drugi Gorolgrass. Przichodzóm ku chaupie a tata mi cosi ukazuje rynkami. Pochopił jo. Aha </w:t>
      </w:r>
      <w:r w:rsidR="00A411D2">
        <w:rPr>
          <w:sz w:val="22"/>
          <w:szCs w:val="22"/>
        </w:rPr>
        <w:t>-</w:t>
      </w:r>
      <w:r w:rsidR="00845DA8" w:rsidRPr="00845DA8">
        <w:rPr>
          <w:sz w:val="22"/>
          <w:szCs w:val="22"/>
        </w:rPr>
        <w:t xml:space="preserve"> baba. Hanys. To je w prdeli. Tak przijechała. To snad ni ma możne. Radość jak błozyn. Pieszo na Piosecznóm. Tam uż były kapely jako Drops, Rozkol, zrenowowane Stopy v písku pod nazwym TBC, Vrtáci a my. Kapeczke moc, jak na mój wkus. Ale aspóń żech se mioł z Hanyskym kapke wiyncej czasu zatańcować. Praktycki my przetańcowali cały wieczór a eszcze lepszi żech mioł pocit, jak żech zjiścił, że zabroł Turek. Hit nr 1. W niedziele na odpołednia. Rozłóncził żech se z Hanyskym na banhofie. A czau za dwa tydnie. Snad naszi mieli jakisi przipitómiałe poznamki ohlednie tego, że my spali w obywaku, ale musioł żech jim wyćmawić, aby se na taki wiecy zwykali. </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BESKIDSKI MIECH</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No to był dziyń. Zaczinało to wiesielim. Rano my wypalili do Karwinej po niewiaste mojigo bratrańca Danka. No a z nióm w Petrowicach na gmine a w Jabłónkowie do kościoła. Do focioków. Tam było zdrżyni, tak żech se to gasił do cha</w:t>
      </w:r>
      <w:r w:rsidR="00341D4D">
        <w:rPr>
          <w:sz w:val="22"/>
          <w:szCs w:val="22"/>
        </w:rPr>
        <w:t>u</w:t>
      </w:r>
      <w:r w:rsidR="00845DA8" w:rsidRPr="00845DA8">
        <w:rPr>
          <w:sz w:val="22"/>
          <w:szCs w:val="22"/>
        </w:rPr>
        <w:t xml:space="preserve">peczki po huśle, bo żech mioł napytanych synków, aby prziszli młodym zagrać a potym popakujymy na Beskidski miech. Yny że człowiek prziszeł na </w:t>
      </w:r>
      <w:r w:rsidR="00341D4D">
        <w:rPr>
          <w:sz w:val="22"/>
          <w:szCs w:val="22"/>
        </w:rPr>
        <w:t>Vojtěchov</w:t>
      </w:r>
      <w:r w:rsidR="00845DA8" w:rsidRPr="00845DA8">
        <w:rPr>
          <w:sz w:val="22"/>
          <w:szCs w:val="22"/>
        </w:rPr>
        <w:t xml:space="preserve"> a tam jakosi krzeczowicie smutno nalada. Za chwile żech se dowiedzioł czymu. Pry děde od Šárki odwiyzła zachranka do szpitola na infarkt. Pieknie </w:t>
      </w:r>
      <w:r w:rsidR="00730407">
        <w:rPr>
          <w:sz w:val="22"/>
          <w:szCs w:val="22"/>
        </w:rPr>
        <w:t>smutne</w:t>
      </w:r>
      <w:r w:rsidR="00845DA8" w:rsidRPr="00845DA8">
        <w:rPr>
          <w:sz w:val="22"/>
          <w:szCs w:val="22"/>
        </w:rPr>
        <w:t>. A teraz sie ludzie radujcie.</w:t>
      </w:r>
    </w:p>
    <w:p w:rsidR="00845DA8" w:rsidRPr="00845DA8" w:rsidRDefault="002B0D2E" w:rsidP="002C5B63">
      <w:pPr>
        <w:jc w:val="both"/>
        <w:rPr>
          <w:sz w:val="22"/>
          <w:szCs w:val="22"/>
        </w:rPr>
      </w:pPr>
      <w:r>
        <w:rPr>
          <w:sz w:val="22"/>
          <w:szCs w:val="22"/>
        </w:rPr>
        <w:lastRenderedPageBreak/>
        <w:t xml:space="preserve">   </w:t>
      </w:r>
      <w:r w:rsidR="00845DA8" w:rsidRPr="00845DA8">
        <w:rPr>
          <w:sz w:val="22"/>
          <w:szCs w:val="22"/>
        </w:rPr>
        <w:t>A muzykantów też nie było. Tak se jadło a sem tam cosi wypiło. Telegramy. A konecznie muzykanci z Ostrawy. Tyn jedyn ja</w:t>
      </w:r>
      <w:r w:rsidR="00341D4D">
        <w:rPr>
          <w:sz w:val="22"/>
          <w:szCs w:val="22"/>
        </w:rPr>
        <w:t>k</w:t>
      </w:r>
      <w:r w:rsidR="00845DA8" w:rsidRPr="00845DA8">
        <w:rPr>
          <w:sz w:val="22"/>
          <w:szCs w:val="22"/>
        </w:rPr>
        <w:t xml:space="preserve"> </w:t>
      </w:r>
      <w:r w:rsidR="00730407">
        <w:rPr>
          <w:sz w:val="22"/>
          <w:szCs w:val="22"/>
        </w:rPr>
        <w:t>hobel</w:t>
      </w:r>
      <w:r w:rsidR="00845DA8" w:rsidRPr="00845DA8">
        <w:rPr>
          <w:sz w:val="22"/>
          <w:szCs w:val="22"/>
        </w:rPr>
        <w:t>. Na nogach skoro ni móg stoć. Ale jak potym zacznył śpiywać</w:t>
      </w:r>
      <w:r w:rsidR="00341D4D">
        <w:rPr>
          <w:sz w:val="22"/>
          <w:szCs w:val="22"/>
        </w:rPr>
        <w:t xml:space="preserve"> -</w:t>
      </w:r>
      <w:r w:rsidR="00845DA8" w:rsidRPr="00845DA8">
        <w:rPr>
          <w:sz w:val="22"/>
          <w:szCs w:val="22"/>
        </w:rPr>
        <w:t xml:space="preserve"> </w:t>
      </w:r>
      <w:r w:rsidR="00341D4D">
        <w:rPr>
          <w:sz w:val="22"/>
          <w:szCs w:val="22"/>
        </w:rPr>
        <w:t>n</w:t>
      </w:r>
      <w:r w:rsidR="00845DA8" w:rsidRPr="00845DA8">
        <w:rPr>
          <w:sz w:val="22"/>
          <w:szCs w:val="22"/>
        </w:rPr>
        <w:t>o nadhera</w:t>
      </w:r>
      <w:r w:rsidR="00341D4D">
        <w:rPr>
          <w:sz w:val="22"/>
          <w:szCs w:val="22"/>
        </w:rPr>
        <w:t>,</w:t>
      </w:r>
      <w:r w:rsidR="00845DA8" w:rsidRPr="00845DA8">
        <w:rPr>
          <w:sz w:val="22"/>
          <w:szCs w:val="22"/>
        </w:rPr>
        <w:t xml:space="preserve"> Kája </w:t>
      </w:r>
      <w:r w:rsidR="00730407">
        <w:rPr>
          <w:sz w:val="22"/>
          <w:szCs w:val="22"/>
        </w:rPr>
        <w:t>amater oproci niymu</w:t>
      </w:r>
      <w:r w:rsidR="00845DA8" w:rsidRPr="00845DA8">
        <w:rPr>
          <w:sz w:val="22"/>
          <w:szCs w:val="22"/>
        </w:rPr>
        <w:t xml:space="preserve">. Ale ta wizaż. Jak gdyby wypadnył za jazdy z Bobra. Przijechali naszi syncy. Zagrali my młodym asi 6 pieśniczek. Jo se hónym przewlyk do ciwilu. Nasiedli my do trabanta a hyje na Łómnóm, kaj uż czakali ČSOPouci. Też my rachowali z tym, że tam beje narwane, że tam bedymy rozcióngać na scyne aparat. Yny że kaj też tam. Padało. Tak my wszecy wlyźli aj z obecenstwym do jednej budy. Także to było taki rodzinne. Atmiczka perfisz. No szpica. Obie stróny spokojne. Grali my isto dwie godziny wkónsku a popijali eszcze wiesielówki. A tak moc, że mi uż w niedziele na wiesielu nie brało. Tak żech yny tańcowoł ze segrami, siostrzynicami, z mamóm a </w:t>
      </w:r>
      <w:r w:rsidR="00341D4D">
        <w:rPr>
          <w:sz w:val="22"/>
          <w:szCs w:val="22"/>
        </w:rPr>
        <w:t>B</w:t>
      </w:r>
      <w:r w:rsidR="00845DA8" w:rsidRPr="00845DA8">
        <w:rPr>
          <w:sz w:val="22"/>
          <w:szCs w:val="22"/>
        </w:rPr>
        <w:t>óg wiy z kim jeszcze.</w:t>
      </w:r>
    </w:p>
    <w:p w:rsidR="00845DA8" w:rsidRPr="00845DA8" w:rsidRDefault="00845DA8" w:rsidP="002C5B63">
      <w:pPr>
        <w:jc w:val="both"/>
        <w:rPr>
          <w:sz w:val="22"/>
          <w:szCs w:val="22"/>
        </w:rPr>
      </w:pPr>
      <w:r w:rsidRPr="00845DA8">
        <w:rPr>
          <w:sz w:val="22"/>
          <w:szCs w:val="22"/>
        </w:rPr>
        <w:t xml:space="preserve"> </w:t>
      </w:r>
    </w:p>
    <w:p w:rsidR="00845DA8" w:rsidRPr="00845DA8" w:rsidRDefault="00845DA8" w:rsidP="002C5B63">
      <w:pPr>
        <w:jc w:val="both"/>
        <w:rPr>
          <w:b/>
          <w:sz w:val="22"/>
          <w:szCs w:val="22"/>
        </w:rPr>
      </w:pPr>
      <w:r w:rsidRPr="00845DA8">
        <w:rPr>
          <w:b/>
          <w:sz w:val="22"/>
          <w:szCs w:val="22"/>
        </w:rPr>
        <w:t>BEZWYZNAMNE AKCE</w:t>
      </w:r>
    </w:p>
    <w:p w:rsidR="00845DA8" w:rsidRPr="00845DA8" w:rsidRDefault="00845DA8" w:rsidP="002C5B63">
      <w:pPr>
        <w:jc w:val="both"/>
        <w:rPr>
          <w:sz w:val="22"/>
          <w:szCs w:val="22"/>
        </w:rPr>
      </w:pPr>
    </w:p>
    <w:p w:rsidR="00341D4D" w:rsidRDefault="002B0D2E" w:rsidP="002C5B63">
      <w:pPr>
        <w:jc w:val="both"/>
        <w:rPr>
          <w:sz w:val="22"/>
          <w:szCs w:val="22"/>
        </w:rPr>
      </w:pPr>
      <w:r>
        <w:rPr>
          <w:sz w:val="22"/>
          <w:szCs w:val="22"/>
        </w:rPr>
        <w:t xml:space="preserve">   </w:t>
      </w:r>
      <w:r w:rsidR="00845DA8" w:rsidRPr="00845DA8">
        <w:rPr>
          <w:sz w:val="22"/>
          <w:szCs w:val="22"/>
        </w:rPr>
        <w:t xml:space="preserve">Była wtedy tako raja bezwyznamnych akci. Jako trzeba </w:t>
      </w:r>
      <w:r w:rsidR="00845DA8">
        <w:rPr>
          <w:sz w:val="22"/>
          <w:szCs w:val="22"/>
        </w:rPr>
        <w:t>dziełu</w:t>
      </w:r>
      <w:r w:rsidR="00845DA8" w:rsidRPr="00845DA8">
        <w:rPr>
          <w:sz w:val="22"/>
          <w:szCs w:val="22"/>
        </w:rPr>
        <w:t>chi z ekonomicki szkoły z Karwinej miały wycieczke na Girowóm z noclegym w Bukowcu. A tak se nas tam pozwały zagrać do PZKO. Pohodiczka. Óne siedziały na ziymi, miejscami aj leżały a my jim grali. Samozrzejmie za przedem domówióny bakszisz.</w:t>
      </w:r>
    </w:p>
    <w:p w:rsidR="00341D4D" w:rsidRDefault="00341D4D" w:rsidP="002C5B63">
      <w:pPr>
        <w:jc w:val="both"/>
        <w:rPr>
          <w:sz w:val="22"/>
          <w:szCs w:val="22"/>
        </w:rPr>
      </w:pPr>
      <w:r>
        <w:rPr>
          <w:sz w:val="22"/>
          <w:szCs w:val="22"/>
        </w:rPr>
        <w:t xml:space="preserve">   </w:t>
      </w:r>
      <w:r w:rsidR="00845DA8" w:rsidRPr="00845DA8">
        <w:rPr>
          <w:sz w:val="22"/>
          <w:szCs w:val="22"/>
        </w:rPr>
        <w:t xml:space="preserve">Hned na drugi dziyń wystymp w cieszinskim pioniyraku. Tam zaś my zrobili takóm pohode, że jak Jura opowiadoł o jakimsi zażitku z Turecka, tak my se wszecy ku tymu legli a posłóchali go. Poznamki miyndzy pieśniczkami były tak trefne, że nikierzi ludzie myśleli, że to mómy naćwiczóne. Był tam aj nasz bywały spoluhracz Piškot ze swojóm Jolóm, kiero kiejsi usiłowała o mie. Zabuchany </w:t>
      </w:r>
      <w:r w:rsidR="00730407">
        <w:rPr>
          <w:sz w:val="22"/>
          <w:szCs w:val="22"/>
        </w:rPr>
        <w:t xml:space="preserve">był do ni </w:t>
      </w:r>
      <w:r w:rsidR="00845DA8" w:rsidRPr="00845DA8">
        <w:rPr>
          <w:sz w:val="22"/>
          <w:szCs w:val="22"/>
        </w:rPr>
        <w:t>aż po uszi a chcioł se miyndzy nas wmóntować. My go nie chcieli a ón se borok kłod podminki. Musimy pry naćwiczić z Jolóm, jako ze śpiywoczkóm jakisi ty numerka. Kapke my go z tego przebrali. Uż by móg z tej puberty pómału wylyźć.</w:t>
      </w:r>
    </w:p>
    <w:p w:rsidR="00845DA8" w:rsidRPr="00845DA8" w:rsidRDefault="00341D4D" w:rsidP="002C5B63">
      <w:pPr>
        <w:jc w:val="both"/>
        <w:rPr>
          <w:sz w:val="22"/>
          <w:szCs w:val="22"/>
        </w:rPr>
      </w:pPr>
      <w:r>
        <w:rPr>
          <w:sz w:val="22"/>
          <w:szCs w:val="22"/>
        </w:rPr>
        <w:t xml:space="preserve">   </w:t>
      </w:r>
      <w:r w:rsidR="00845DA8" w:rsidRPr="00845DA8">
        <w:rPr>
          <w:sz w:val="22"/>
          <w:szCs w:val="22"/>
        </w:rPr>
        <w:t xml:space="preserve">Tydziyń na to Dolno Łómno. Jakosi chata od hawiyrzi, czi co. Baby z cieszinskigo pioniyraku. Werbowały nas, aby my zostali na noc. A tego wina co tam było. No zicher by był bengal. Pry wideo a podobnie. </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Dalszo akce w SD. Odporne estrady. Poużiwali nas tam jako wypełniowani mezer miyndzy tanecznikami z Elánu. Taki niedonoszóny Ein Kessel Buntes. Odegrali my to we formie brygady. To znaczi, że żodne prachi, ale pro zrzizowatele. No a tydziyń na to trzynieckim papalaszóm w Rzyce. Howada bezcharakterni </w:t>
      </w:r>
      <w:r w:rsidR="00715739">
        <w:rPr>
          <w:sz w:val="22"/>
          <w:szCs w:val="22"/>
        </w:rPr>
        <w:t>kómuni</w:t>
      </w:r>
      <w:r w:rsidR="00845DA8" w:rsidRPr="00845DA8">
        <w:rPr>
          <w:sz w:val="22"/>
          <w:szCs w:val="22"/>
        </w:rPr>
        <w:t xml:space="preserve">stycki nas wubec nie brały ważnie. Chlastali, nagłos se bawili, śmioli se a nóm pozorności kromie jednego stołu nie wienowali żodnej. Uż aby na nich doszło, na żebraków. Ale zaś </w:t>
      </w:r>
      <w:r w:rsidR="00730407">
        <w:rPr>
          <w:sz w:val="22"/>
          <w:szCs w:val="22"/>
        </w:rPr>
        <w:t xml:space="preserve">pieróni </w:t>
      </w:r>
      <w:r w:rsidR="00845DA8" w:rsidRPr="00845DA8">
        <w:rPr>
          <w:sz w:val="22"/>
          <w:szCs w:val="22"/>
        </w:rPr>
        <w:t xml:space="preserve"> płacił</w:t>
      </w:r>
      <w:r w:rsidR="00730407">
        <w:rPr>
          <w:sz w:val="22"/>
          <w:szCs w:val="22"/>
        </w:rPr>
        <w:t>li a</w:t>
      </w:r>
      <w:r w:rsidR="00845DA8" w:rsidRPr="00845DA8">
        <w:rPr>
          <w:sz w:val="22"/>
          <w:szCs w:val="22"/>
        </w:rPr>
        <w:t xml:space="preserve"> ni mało. A tak my ryżowali czim dali tym wiyncej. Dyć my uż też mieli trójke </w:t>
      </w:r>
      <w:r w:rsidR="00A411D2">
        <w:rPr>
          <w:sz w:val="22"/>
          <w:szCs w:val="22"/>
        </w:rPr>
        <w:t>-</w:t>
      </w:r>
      <w:r w:rsidR="00845DA8" w:rsidRPr="00845DA8">
        <w:rPr>
          <w:sz w:val="22"/>
          <w:szCs w:val="22"/>
        </w:rPr>
        <w:t xml:space="preserve"> nejwyższóm amaterskóm klase.</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BLUEGRASS SESSION</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Hana napisała libesbrif, że w pióntek przijedzie na zkuszke. Yny że my jóm zruszili. Tak czakóm u SD od 16:00 aż do19:30. Czumioł jo przez szklanne dwiyrze na Elán, jak jim to tańcowani idzie. Widzioł jo jóm w odrazu. Zaklepała na mie. A jo yny kiwnył rynkóm, jak gdybych muche odganioł a prawim ji </w:t>
      </w:r>
      <w:r w:rsidR="00A411D2">
        <w:rPr>
          <w:sz w:val="22"/>
          <w:szCs w:val="22"/>
        </w:rPr>
        <w:t>-</w:t>
      </w:r>
      <w:r w:rsidR="00845DA8" w:rsidRPr="00845DA8">
        <w:rPr>
          <w:sz w:val="22"/>
          <w:szCs w:val="22"/>
        </w:rPr>
        <w:t xml:space="preserve"> poczkej. Ani żech se nie obrócił. Grała urażónóm a uciykła do pola. Tak żech jóm musioł chycić a zasmyczić ku autobusu. A dudómu. Hoří má panenko a Vinárna. Raczi miyni chlastać a wiyncej tańcować, bo rano mi trzeba iść do Piosku rozwożać gnój na ziymioki. Dostali my totiż ku obgospodarowaniu wielki kyns poliska. Tak se zy mie stoł polny gospodarz. Hana tymu sama nie wierziła. Wieczór na szpacyr, bo gospody ji jaksi nie pasowały. No a potym na wideo do Petra. Puścił nóm tam jakisi film. Cosi jako antycki Rambo. Hónym spać. Aż kajsi po północy a rano na szichte. Z roboty żech se urwoł </w:t>
      </w:r>
      <w:r w:rsidR="00730407">
        <w:rPr>
          <w:sz w:val="22"/>
          <w:szCs w:val="22"/>
        </w:rPr>
        <w:t xml:space="preserve">do chaupy </w:t>
      </w:r>
      <w:r w:rsidR="00845DA8" w:rsidRPr="00845DA8">
        <w:rPr>
          <w:sz w:val="22"/>
          <w:szCs w:val="22"/>
        </w:rPr>
        <w:t xml:space="preserve">wczasi. </w:t>
      </w:r>
      <w:r w:rsidR="007518AD">
        <w:rPr>
          <w:sz w:val="22"/>
          <w:szCs w:val="22"/>
        </w:rPr>
        <w:t>Ani</w:t>
      </w:r>
      <w:r w:rsidR="00845DA8" w:rsidRPr="00845DA8">
        <w:rPr>
          <w:sz w:val="22"/>
          <w:szCs w:val="22"/>
        </w:rPr>
        <w:t xml:space="preserve"> żech jóm nie na</w:t>
      </w:r>
      <w:r w:rsidR="00341D4D">
        <w:rPr>
          <w:sz w:val="22"/>
          <w:szCs w:val="22"/>
        </w:rPr>
        <w:t>chytoł in fla</w:t>
      </w:r>
      <w:r w:rsidR="00845DA8" w:rsidRPr="00845DA8">
        <w:rPr>
          <w:sz w:val="22"/>
          <w:szCs w:val="22"/>
        </w:rPr>
        <w:t xml:space="preserve">granti. Spała sama. Naszi uż byli na Mostach u segry. Także zaś tam na nawszczewe. Potym zabawka w Sokolownie. Housenkowo draha, wystrzelóne rużiczki. O 22:00 cugym ku chaupie a wytrzaskać z nocy co se do. Rano Hanysek odjyżdżoł zy mnóm na szichte a pokraczowoł w ceście dali aż do Opawki. Wtedy żech był szczynśliwy. Świat mi leżoł u nóg. Przijechała zaś. Isto tak za dwa tydnie. A ni sama. Przismycziła ze sebóm kamoszke Jane. A jo se przinejgorszim twarził tak, jako że mi to aspóń nie wadzi. </w:t>
      </w:r>
    </w:p>
    <w:p w:rsidR="00845DA8" w:rsidRPr="00845DA8" w:rsidRDefault="00CC507A" w:rsidP="002C5B63">
      <w:pPr>
        <w:jc w:val="both"/>
        <w:rPr>
          <w:sz w:val="22"/>
          <w:szCs w:val="22"/>
        </w:rPr>
      </w:pPr>
      <w:r>
        <w:rPr>
          <w:sz w:val="22"/>
          <w:szCs w:val="22"/>
        </w:rPr>
        <w:t xml:space="preserve">- </w:t>
      </w:r>
      <w:r w:rsidR="00845DA8" w:rsidRPr="00845DA8">
        <w:rPr>
          <w:sz w:val="22"/>
          <w:szCs w:val="22"/>
        </w:rPr>
        <w:t xml:space="preserve">A co </w:t>
      </w:r>
      <w:r>
        <w:rPr>
          <w:sz w:val="22"/>
          <w:szCs w:val="22"/>
        </w:rPr>
        <w:t>bys dělal, kdybychom nepřijely?</w:t>
      </w:r>
    </w:p>
    <w:p w:rsidR="00845DA8" w:rsidRPr="00845DA8" w:rsidRDefault="00CC507A" w:rsidP="002C5B63">
      <w:pPr>
        <w:jc w:val="both"/>
        <w:rPr>
          <w:sz w:val="22"/>
          <w:szCs w:val="22"/>
        </w:rPr>
      </w:pPr>
      <w:r>
        <w:rPr>
          <w:sz w:val="22"/>
          <w:szCs w:val="22"/>
        </w:rPr>
        <w:t xml:space="preserve">- </w:t>
      </w:r>
      <w:r w:rsidR="00845DA8" w:rsidRPr="00845DA8">
        <w:rPr>
          <w:sz w:val="22"/>
          <w:szCs w:val="22"/>
        </w:rPr>
        <w:t>Co? Nic. A</w:t>
      </w:r>
      <w:r>
        <w:rPr>
          <w:sz w:val="22"/>
          <w:szCs w:val="22"/>
        </w:rPr>
        <w:t>spoň by mi zůstalo víc polévky.</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Akce Bluegrass session była w Kocobyncu w tej samej gospodzie jako łóni. Jura Kubeš przismycził ze sebóm mame. Szpica. Mie by to nigdy nie napadło. Perfektni wztah. Drops, </w:t>
      </w:r>
      <w:r w:rsidR="00845DA8" w:rsidRPr="00845DA8">
        <w:rPr>
          <w:sz w:val="22"/>
          <w:szCs w:val="22"/>
        </w:rPr>
        <w:lastRenderedPageBreak/>
        <w:t xml:space="preserve">Vrtáci, TBC a my. Fórt eszcze moc kapel. Kareł groł z nami ostatni roz. Pry uż mu udajnie nie zbywo czasu. Był tam aj Piškot. Ale nie brać. Jencek tam też był. Widzioł jo go asi po dwóch rokach. Pry je na wojnie. Pies, stary wilczok mu zustoł, ale Křeček, ta jego </w:t>
      </w:r>
      <w:r w:rsidR="00845DA8">
        <w:rPr>
          <w:sz w:val="22"/>
          <w:szCs w:val="22"/>
        </w:rPr>
        <w:t>dziełu</w:t>
      </w:r>
      <w:r w:rsidR="00845DA8" w:rsidRPr="00845DA8">
        <w:rPr>
          <w:sz w:val="22"/>
          <w:szCs w:val="22"/>
        </w:rPr>
        <w:t xml:space="preserve">cha, co my jim grali ze Zrzkym na trampskim wiesielu na Ostrym, tak ta mu odeszła. Żeby był tyn pies fakt przeca yny nejwierniejszi przijaciel człowieka? Tu był jedyn dukaz. Country taneczki, nowe znómości. Z Hyje na Turka se stowo coroz </w:t>
      </w:r>
      <w:r w:rsidR="00CC507A">
        <w:rPr>
          <w:sz w:val="22"/>
          <w:szCs w:val="22"/>
        </w:rPr>
        <w:t>wiynkszi</w:t>
      </w:r>
      <w:r w:rsidR="00845DA8" w:rsidRPr="00845DA8">
        <w:rPr>
          <w:sz w:val="22"/>
          <w:szCs w:val="22"/>
        </w:rPr>
        <w:t xml:space="preserve"> hit. Kole</w:t>
      </w:r>
      <w:r w:rsidR="00FC3138">
        <w:rPr>
          <w:sz w:val="22"/>
          <w:szCs w:val="22"/>
        </w:rPr>
        <w:t xml:space="preserve"> czwor</w:t>
      </w:r>
      <w:r w:rsidR="00845DA8" w:rsidRPr="00845DA8">
        <w:rPr>
          <w:sz w:val="22"/>
          <w:szCs w:val="22"/>
        </w:rPr>
        <w:t>tej rano odjazd a dziepro o szóstej dóma.</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HK1</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Kapke my podrzymali. O pół jedynostej my wyrazili do Bulousza. Rozum, co? O 12:00 obiod. No a a do Hradc</w:t>
      </w:r>
      <w:r w:rsidR="003D2F78">
        <w:rPr>
          <w:sz w:val="22"/>
          <w:szCs w:val="22"/>
        </w:rPr>
        <w:t>a</w:t>
      </w:r>
      <w:r w:rsidR="00845DA8" w:rsidRPr="00845DA8">
        <w:rPr>
          <w:sz w:val="22"/>
          <w:szCs w:val="22"/>
        </w:rPr>
        <w:t xml:space="preserve">. A jak? Nejłacniejszim zpusobym. Stop. Niż my doszli ku banhofu, tak nóm zastawiła sanitka. Luboš G. Hanke se zebroł do przodku a mie chynył za sebie ku pacientowi. Był to mały synek, kierymu se podarziło dzisio siednyć na nóż a tak se go wbił do dupy. We Wyndryni </w:t>
      </w:r>
      <w:r w:rsidR="003D2F78">
        <w:rPr>
          <w:sz w:val="22"/>
          <w:szCs w:val="22"/>
        </w:rPr>
        <w:t>nas wychynył</w:t>
      </w:r>
      <w:r w:rsidR="00845DA8" w:rsidRPr="00845DA8">
        <w:rPr>
          <w:sz w:val="22"/>
          <w:szCs w:val="22"/>
        </w:rPr>
        <w:t xml:space="preserve">, bo sanitka odboczowała ku Sosnie. Asi pół godziny my drepsili ceste pieszo. Aż na kopcu, jak my se bliżili ku Burianowi a jo uż to chcioł wzdać, tak nóm zastawiła lesacko dodawka. Znaczka Banská Bystrica. </w:t>
      </w:r>
    </w:p>
    <w:p w:rsidR="00845DA8" w:rsidRPr="00845DA8" w:rsidRDefault="003D2F78" w:rsidP="002C5B63">
      <w:pPr>
        <w:jc w:val="both"/>
        <w:rPr>
          <w:sz w:val="22"/>
          <w:szCs w:val="22"/>
        </w:rPr>
      </w:pPr>
      <w:r>
        <w:rPr>
          <w:sz w:val="22"/>
          <w:szCs w:val="22"/>
        </w:rPr>
        <w:t>- Prosím vás, jedete do Frýdku?</w:t>
      </w:r>
    </w:p>
    <w:p w:rsidR="00845DA8" w:rsidRPr="00845DA8" w:rsidRDefault="003D2F78" w:rsidP="002C5B63">
      <w:pPr>
        <w:jc w:val="both"/>
        <w:rPr>
          <w:sz w:val="22"/>
          <w:szCs w:val="22"/>
        </w:rPr>
      </w:pPr>
      <w:r>
        <w:rPr>
          <w:sz w:val="22"/>
          <w:szCs w:val="22"/>
        </w:rPr>
        <w:t xml:space="preserve">- </w:t>
      </w:r>
      <w:r w:rsidR="00845DA8" w:rsidRPr="00845DA8">
        <w:rPr>
          <w:sz w:val="22"/>
          <w:szCs w:val="22"/>
        </w:rPr>
        <w:t>D</w:t>
      </w:r>
      <w:r>
        <w:rPr>
          <w:sz w:val="22"/>
          <w:szCs w:val="22"/>
        </w:rPr>
        <w:t>o Frýdku neviem, ale do Hradca.</w:t>
      </w:r>
    </w:p>
    <w:p w:rsidR="00845DA8" w:rsidRPr="00845DA8" w:rsidRDefault="002B0D2E" w:rsidP="002C5B63">
      <w:pPr>
        <w:jc w:val="both"/>
        <w:rPr>
          <w:sz w:val="22"/>
          <w:szCs w:val="22"/>
        </w:rPr>
      </w:pPr>
      <w:r>
        <w:rPr>
          <w:sz w:val="22"/>
          <w:szCs w:val="22"/>
        </w:rPr>
        <w:t xml:space="preserve">   </w:t>
      </w:r>
      <w:r w:rsidR="00845DA8" w:rsidRPr="00845DA8">
        <w:rPr>
          <w:sz w:val="22"/>
          <w:szCs w:val="22"/>
        </w:rPr>
        <w:t>Z radości my wy</w:t>
      </w:r>
      <w:r w:rsidR="003D2F78">
        <w:rPr>
          <w:sz w:val="22"/>
          <w:szCs w:val="22"/>
        </w:rPr>
        <w:t>pi</w:t>
      </w:r>
      <w:r w:rsidR="00845DA8" w:rsidRPr="00845DA8">
        <w:rPr>
          <w:sz w:val="22"/>
          <w:szCs w:val="22"/>
        </w:rPr>
        <w:t xml:space="preserve">skli. </w:t>
      </w:r>
    </w:p>
    <w:p w:rsidR="00845DA8" w:rsidRPr="00845DA8" w:rsidRDefault="003D2F78" w:rsidP="002C5B63">
      <w:pPr>
        <w:jc w:val="both"/>
        <w:rPr>
          <w:sz w:val="22"/>
          <w:szCs w:val="22"/>
        </w:rPr>
      </w:pPr>
      <w:r>
        <w:rPr>
          <w:sz w:val="22"/>
          <w:szCs w:val="22"/>
        </w:rPr>
        <w:t>- A prosím vás, vemete nás?</w:t>
      </w:r>
    </w:p>
    <w:p w:rsidR="00845DA8" w:rsidRPr="00845DA8" w:rsidRDefault="003D2F78" w:rsidP="002C5B63">
      <w:pPr>
        <w:jc w:val="both"/>
        <w:rPr>
          <w:sz w:val="22"/>
          <w:szCs w:val="22"/>
        </w:rPr>
      </w:pPr>
      <w:r>
        <w:rPr>
          <w:sz w:val="22"/>
          <w:szCs w:val="22"/>
        </w:rPr>
        <w:t xml:space="preserve">- </w:t>
      </w:r>
      <w:r w:rsidR="00845DA8" w:rsidRPr="00845DA8">
        <w:rPr>
          <w:sz w:val="22"/>
          <w:szCs w:val="22"/>
        </w:rPr>
        <w:t>No tak si nast</w:t>
      </w:r>
      <w:r>
        <w:rPr>
          <w:sz w:val="22"/>
          <w:szCs w:val="22"/>
        </w:rPr>
        <w:t>ú</w:t>
      </w:r>
      <w:r w:rsidR="00845DA8" w:rsidRPr="00845DA8">
        <w:rPr>
          <w:sz w:val="22"/>
          <w:szCs w:val="22"/>
        </w:rPr>
        <w:t>pte</w:t>
      </w:r>
      <w:r>
        <w:rPr>
          <w:sz w:val="22"/>
          <w:szCs w:val="22"/>
        </w:rPr>
        <w:t>…</w:t>
      </w:r>
    </w:p>
    <w:p w:rsidR="00845DA8" w:rsidRPr="00845DA8" w:rsidRDefault="002B0D2E" w:rsidP="002C5B63">
      <w:pPr>
        <w:jc w:val="both"/>
        <w:rPr>
          <w:sz w:val="22"/>
          <w:szCs w:val="22"/>
        </w:rPr>
      </w:pPr>
      <w:r>
        <w:rPr>
          <w:sz w:val="22"/>
          <w:szCs w:val="22"/>
        </w:rPr>
        <w:t xml:space="preserve">   </w:t>
      </w:r>
      <w:r w:rsidR="00845DA8" w:rsidRPr="00845DA8">
        <w:rPr>
          <w:sz w:val="22"/>
          <w:szCs w:val="22"/>
        </w:rPr>
        <w:t>Yny że postupnie zjiszczowoł, że aż do Hradca nie potrzebuje, tak nas wychynył we Vysokim Mýtu a odbocził se to z naszi cesty. Co my dali? Obiod my mu kretenowi kupili a ón nas niecho na ceście 50km przed kóncym. No nic. Stopujymy dali. A wyszło to. Ospały pražák nas przibroł a rachowoł z tym, że go bedymy rozptylować rzeczami a prziwiedymy go na inszi myszlenki, niż na łóżko. Ale my na tym byli ganc podobnie jak ón. A tak se też moc nie przebroł. Wychynył nas w Hradcu a my pich przez ceste a uż my byli u koleji. Tam żech dostoł instrukce, kieryndy przez płot. Mioł żech kapanek bobanki, bo od wojny żech to nie robił. Trefić do wchodu D. wyjechać na szóste piyntro a wlyźć na byt 21, kiery był kromie nas ganc prózny. Akurat o 18:00 se z chaupy dobelhała Hanczino kamoszka Markéta z Děčína, ale tej trzabyło iść stejnie na nocznióm do piekarnie. Teda po piynci rokach być zaś w Hradcu, to by trzabyło wyrazić do ulic. Dyć żech tu nie był, jak mie z wojny puścili. Pardon. Pół roku potym w marcu 85 my se byli eszcze z </w:t>
      </w:r>
      <w:r w:rsidR="007518AD">
        <w:rPr>
          <w:sz w:val="22"/>
          <w:szCs w:val="22"/>
        </w:rPr>
        <w:t>Mirym</w:t>
      </w:r>
      <w:r w:rsidR="00845DA8" w:rsidRPr="00845DA8">
        <w:rPr>
          <w:sz w:val="22"/>
          <w:szCs w:val="22"/>
        </w:rPr>
        <w:t xml:space="preserve"> podziwać w kasinu na kamoszów. To też był tah. A tak my wystrzelili z koleji. Jo samozrzejmie zaś przez płot. Na autobus a smier banhof. Tam zjiścić, jako mi pojadóm jutro w nocy cugi no a kajsi na wieczerze. Kolem hotelu Černigov, prioru, ku Grandhotelu Bystrica. Nawrch na Žižkovo náměstí a ż</w:t>
      </w:r>
      <w:r w:rsidR="004B5C20">
        <w:rPr>
          <w:sz w:val="22"/>
          <w:szCs w:val="22"/>
        </w:rPr>
        <w:t>e</w:t>
      </w:r>
      <w:r w:rsidR="00845DA8" w:rsidRPr="00845DA8">
        <w:rPr>
          <w:sz w:val="22"/>
          <w:szCs w:val="22"/>
        </w:rPr>
        <w:t xml:space="preserve"> my mieli głód, tak do Černého </w:t>
      </w:r>
      <w:r w:rsidR="004B5C20">
        <w:rPr>
          <w:sz w:val="22"/>
          <w:szCs w:val="22"/>
        </w:rPr>
        <w:t>k</w:t>
      </w:r>
      <w:r w:rsidR="00845DA8" w:rsidRPr="00845DA8">
        <w:rPr>
          <w:sz w:val="22"/>
          <w:szCs w:val="22"/>
        </w:rPr>
        <w:t xml:space="preserve">oně na wieczerze. Kapr na másle, hradecki piwo a na koleje. Tam było království č. 21 yny pro nas. Hanys rano stowoł o 7:15, bo musioł iść do szkoły. Jo samozrzejmie wyraził z nióm. Do szkoły żech ale na przednaszki ni móg. Tak żech se </w:t>
      </w:r>
      <w:r w:rsidR="004B5C20">
        <w:rPr>
          <w:sz w:val="22"/>
          <w:szCs w:val="22"/>
        </w:rPr>
        <w:t>plónt</w:t>
      </w:r>
      <w:r w:rsidR="00845DA8" w:rsidRPr="00845DA8">
        <w:rPr>
          <w:sz w:val="22"/>
          <w:szCs w:val="22"/>
        </w:rPr>
        <w:t xml:space="preserve"> całe dopołedni po mieście. Jednodusze sklepy, gospody a podobnie. Fajnie se mi siedziało Na růžku. Kaj se czkowiek podziwoł, tak mu to miejsce cosi przipóminało. Jakisi przijymny zażitek, albo zadyrżyni litaczkóm, czi inszi szou, czi pruser. W tej putyce żech dzisio dokóńca aj zesmolił sztyry basniczki. </w:t>
      </w:r>
      <w:r w:rsidR="00845DA8" w:rsidRPr="00EE6EE7">
        <w:rPr>
          <w:i/>
          <w:sz w:val="22"/>
          <w:szCs w:val="22"/>
        </w:rPr>
        <w:t>Vzkazy</w:t>
      </w:r>
      <w:r w:rsidR="00845DA8" w:rsidRPr="00EE6EE7">
        <w:rPr>
          <w:sz w:val="22"/>
          <w:szCs w:val="22"/>
        </w:rPr>
        <w:t xml:space="preserve">, Cesta za milou, Zákazy a Panák. Ja a eszcze Menze. </w:t>
      </w:r>
      <w:r w:rsidR="00845DA8" w:rsidRPr="00845DA8">
        <w:rPr>
          <w:sz w:val="22"/>
          <w:szCs w:val="22"/>
        </w:rPr>
        <w:t>Wszak uż było też na czasie. Dyć od Hyje na Turke se mi kromie Nenapsanej nie podarziło ze sebie wy</w:t>
      </w:r>
      <w:r w:rsidR="004B5C20">
        <w:rPr>
          <w:sz w:val="22"/>
          <w:szCs w:val="22"/>
        </w:rPr>
        <w:t>myndzi</w:t>
      </w:r>
      <w:r w:rsidR="00845DA8" w:rsidRPr="00845DA8">
        <w:rPr>
          <w:sz w:val="22"/>
          <w:szCs w:val="22"/>
        </w:rPr>
        <w:t>ć nic. A stejnie to były cypowiny.</w:t>
      </w:r>
    </w:p>
    <w:p w:rsidR="00845DA8" w:rsidRPr="00845DA8" w:rsidRDefault="002B0D2E" w:rsidP="002C5B63">
      <w:pPr>
        <w:jc w:val="both"/>
        <w:rPr>
          <w:sz w:val="22"/>
          <w:szCs w:val="22"/>
        </w:rPr>
      </w:pPr>
      <w:r>
        <w:rPr>
          <w:sz w:val="22"/>
          <w:szCs w:val="22"/>
        </w:rPr>
        <w:t xml:space="preserve">   </w:t>
      </w:r>
      <w:r w:rsidR="00845DA8" w:rsidRPr="00845DA8">
        <w:rPr>
          <w:sz w:val="22"/>
          <w:szCs w:val="22"/>
        </w:rPr>
        <w:t>O 11:00 żech wyraził chladać fakulte. Tak żech se wypytowoł, aż żech se zamiast u farmaceutycki ocitnył u medycki. Szli prawie tamstyl dwo wojocy. Jak se jim tam tym sztudakóm mówi? Ja, bordelacy! A tak mi powiedzieli, że zrowna smierzujóm też w tamty stróny. Świat je mały. A gor naszo republika. Tyn jedyn chodził normalnie z Piškotym do klasy na gimpel. A tak żech se ocitnył przed tóm chytróm budowóm, z kierej miała Hana za dwa roki wylyźć jako gotowo magistra. Sklenik. To isto beje ta spojowaco chodba miyndzy tymi dwóma budowami. Je to tam same szkło. Trefił jo se. Hanke jo tam sice nie widzioł, bo było eszcze przed połedniym, ale potkoł jo tam Inke. Tak my zaspóminali na inszi kontynent. Hanka wylazła w biołym płaszczu a prawiła, że im to nacióngli aż do drugi. A to bez przestawki. Inaczi by to miała do 16:00. Tak żech na nióm poczkoł a potym do menzy na obiadek, posmykać se kapke po Hradcu, przez płot na kolej</w:t>
      </w:r>
      <w:r w:rsidR="004B5C20">
        <w:rPr>
          <w:sz w:val="22"/>
          <w:szCs w:val="22"/>
        </w:rPr>
        <w:t>e</w:t>
      </w:r>
      <w:r w:rsidR="00845DA8" w:rsidRPr="00845DA8">
        <w:rPr>
          <w:sz w:val="22"/>
          <w:szCs w:val="22"/>
        </w:rPr>
        <w:t xml:space="preserve"> a o 21:00 odjazd z miasta, kiere z chlapců dělá chlapy do Pardubic. Tamstyl rychlikym do Hranic, no a o pióntej człowiek wylóz w Trzyńcu, w mieście, </w:t>
      </w:r>
      <w:r w:rsidR="00845DA8" w:rsidRPr="00845DA8">
        <w:rPr>
          <w:sz w:val="22"/>
          <w:szCs w:val="22"/>
        </w:rPr>
        <w:lastRenderedPageBreak/>
        <w:t>kiere z ludzi robi robotników a przimo na szich</w:t>
      </w:r>
      <w:r w:rsidR="004B5C20">
        <w:rPr>
          <w:sz w:val="22"/>
          <w:szCs w:val="22"/>
        </w:rPr>
        <w:t>te</w:t>
      </w:r>
      <w:r w:rsidR="00845DA8" w:rsidRPr="00845DA8">
        <w:rPr>
          <w:sz w:val="22"/>
          <w:szCs w:val="22"/>
        </w:rPr>
        <w:t xml:space="preserve">. A wtedy był człowiek tak wyradowany ze żiwota, że se ni móg soustrzedzić ani na tyn graniczek a tak zrobił rekord a trzi razy urwoł kabel od drapaka. Coż se mu inaczi darziło yny tak roz za miesiónc.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UKRAINKA</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Zaś pore dni stereotyp. Zkuszki, jakisi bezwyznamne akce w SD, u kierych nas zastympca dyrektora wyuczóny zamecznik, kiery mo VUML, uwodzoł jako popularnióm skupine spolupracující s rozhlasem a televizí a zarzadzowoł nas do programu miyndzy taneczników skupiny Elán. A my grali zadara, bo to było pro zrzizowatel</w:t>
      </w:r>
      <w:r w:rsidR="007518AD">
        <w:rPr>
          <w:sz w:val="22"/>
          <w:szCs w:val="22"/>
        </w:rPr>
        <w:t>a</w:t>
      </w:r>
      <w:r w:rsidR="00845DA8" w:rsidRPr="00845DA8">
        <w:rPr>
          <w:sz w:val="22"/>
          <w:szCs w:val="22"/>
        </w:rPr>
        <w:t xml:space="preserve">. Gdyby nie było tych dopisów od Hany, tak to je wszecko stejnie na </w:t>
      </w:r>
      <w:r w:rsidR="007518AD">
        <w:rPr>
          <w:sz w:val="22"/>
          <w:szCs w:val="22"/>
        </w:rPr>
        <w:t>prd</w:t>
      </w:r>
      <w:r w:rsidR="00845DA8" w:rsidRPr="00845DA8">
        <w:rPr>
          <w:sz w:val="22"/>
          <w:szCs w:val="22"/>
        </w:rPr>
        <w:t>. A człowiek zaś zaczinoł być zawisły. A moc se od tego ślubowoł a przi tym chcioł być świynty a zjiścił, że gdyby to wiedzioł wczasi, tak by stejnie nie był. Na jednóm naszóm prube przismycził Jura Anje. Pieknóm malutkóm kocziczke z ukrainskigo Dnieproděrżinska. Skurzano mini, ty nóżki, pluceczka. No akurat. Celkem było miłe to wschodni stworzyni. A tak posłóchała nasze pieśniczki. Podobały se ji, bo nóm wdycki zaklaskała a pytała se nas oczim to je? A my ji łómanóm ruszczinóm, kieróm my se kiejsi downo we szkole uczili, snażili wyświetlić Cug do werku, Młodzi a starz</w:t>
      </w:r>
      <w:r w:rsidR="009A4E03">
        <w:rPr>
          <w:sz w:val="22"/>
          <w:szCs w:val="22"/>
        </w:rPr>
        <w:t>i</w:t>
      </w:r>
      <w:r w:rsidR="00845DA8" w:rsidRPr="00845DA8">
        <w:rPr>
          <w:sz w:val="22"/>
          <w:szCs w:val="22"/>
        </w:rPr>
        <w:t xml:space="preserve"> a podobnie. Także czkowiek zjiścił, że nakóniec aj ta ruszczina była na cosi dobro. Partyja miała je</w:t>
      </w:r>
      <w:r w:rsidR="009A4E03">
        <w:rPr>
          <w:sz w:val="22"/>
          <w:szCs w:val="22"/>
        </w:rPr>
        <w:t>chać na wikend na Vychy</w:t>
      </w:r>
      <w:r w:rsidR="00845DA8" w:rsidRPr="00845DA8">
        <w:rPr>
          <w:sz w:val="22"/>
          <w:szCs w:val="22"/>
        </w:rPr>
        <w:t>lovke. Kruca a mie wyszły noczni. To by se człowiek nejraczi do dupy nakopoł. W SD jo se pytoł Anji:</w:t>
      </w:r>
    </w:p>
    <w:p w:rsidR="00845DA8" w:rsidRPr="00845DA8" w:rsidRDefault="009A4E03" w:rsidP="002C5B63">
      <w:pPr>
        <w:jc w:val="both"/>
        <w:rPr>
          <w:sz w:val="22"/>
          <w:szCs w:val="22"/>
        </w:rPr>
      </w:pPr>
      <w:r>
        <w:rPr>
          <w:sz w:val="22"/>
          <w:szCs w:val="22"/>
        </w:rPr>
        <w:t xml:space="preserve">- </w:t>
      </w:r>
      <w:r w:rsidR="00845DA8" w:rsidRPr="00845DA8">
        <w:rPr>
          <w:sz w:val="22"/>
          <w:szCs w:val="22"/>
        </w:rPr>
        <w:t>Je</w:t>
      </w:r>
      <w:r>
        <w:rPr>
          <w:sz w:val="22"/>
          <w:szCs w:val="22"/>
        </w:rPr>
        <w:t>st u tebja kakoj nibud molodec?</w:t>
      </w:r>
    </w:p>
    <w:p w:rsidR="00845DA8" w:rsidRPr="00845DA8" w:rsidRDefault="009A4E03" w:rsidP="002C5B63">
      <w:pPr>
        <w:jc w:val="both"/>
        <w:rPr>
          <w:sz w:val="22"/>
          <w:szCs w:val="22"/>
        </w:rPr>
      </w:pPr>
      <w:r>
        <w:rPr>
          <w:sz w:val="22"/>
          <w:szCs w:val="22"/>
        </w:rPr>
        <w:t>- Počemu ty sprašivaješ?</w:t>
      </w:r>
    </w:p>
    <w:p w:rsidR="00845DA8" w:rsidRPr="00845DA8" w:rsidRDefault="009A4E03" w:rsidP="002C5B63">
      <w:pPr>
        <w:jc w:val="both"/>
        <w:rPr>
          <w:sz w:val="22"/>
          <w:szCs w:val="22"/>
        </w:rPr>
      </w:pPr>
      <w:r>
        <w:rPr>
          <w:sz w:val="22"/>
          <w:szCs w:val="22"/>
        </w:rPr>
        <w:t xml:space="preserve">- </w:t>
      </w:r>
      <w:r w:rsidR="00845DA8" w:rsidRPr="00845DA8">
        <w:rPr>
          <w:sz w:val="22"/>
          <w:szCs w:val="22"/>
        </w:rPr>
        <w:t>Po</w:t>
      </w:r>
      <w:r>
        <w:rPr>
          <w:sz w:val="22"/>
          <w:szCs w:val="22"/>
        </w:rPr>
        <w:t>tomu što eto menja interesujet.</w:t>
      </w:r>
    </w:p>
    <w:p w:rsidR="00845DA8" w:rsidRPr="00845DA8" w:rsidRDefault="002B0D2E" w:rsidP="002C5B63">
      <w:pPr>
        <w:jc w:val="both"/>
        <w:rPr>
          <w:sz w:val="22"/>
          <w:szCs w:val="22"/>
        </w:rPr>
      </w:pPr>
      <w:r>
        <w:rPr>
          <w:sz w:val="22"/>
          <w:szCs w:val="22"/>
        </w:rPr>
        <w:t xml:space="preserve">   </w:t>
      </w:r>
      <w:r w:rsidR="00845DA8" w:rsidRPr="00845DA8">
        <w:rPr>
          <w:sz w:val="22"/>
          <w:szCs w:val="22"/>
        </w:rPr>
        <w:t>Anja inaczi kurziła jak fabryka a piwo ji też szmakowało. Dalszóm prube my mieli za tydziyń we czwortek. Jura Anje przismycził zaś. Po zkuszce my siedli do SD. Jo z Anjóm siedzioł u jednego rogu. Uż na zkuszce żech cosi wietrził. U stołu szła zabawa normalnie. Akurat pod stołym nie była situace uprzimno ku situaci nad stołym. A tak żech musioł wypuścić wiete:</w:t>
      </w:r>
    </w:p>
    <w:p w:rsidR="00845DA8" w:rsidRPr="00845DA8" w:rsidRDefault="009A4E03" w:rsidP="002C5B63">
      <w:pPr>
        <w:jc w:val="both"/>
        <w:rPr>
          <w:sz w:val="22"/>
          <w:szCs w:val="22"/>
        </w:rPr>
      </w:pPr>
      <w:r>
        <w:rPr>
          <w:sz w:val="22"/>
          <w:szCs w:val="22"/>
        </w:rPr>
        <w:t xml:space="preserve">- </w:t>
      </w:r>
      <w:r w:rsidR="00845DA8" w:rsidRPr="00845DA8">
        <w:rPr>
          <w:sz w:val="22"/>
          <w:szCs w:val="22"/>
        </w:rPr>
        <w:t>Hoši, já u</w:t>
      </w:r>
      <w:r w:rsidR="007518AD">
        <w:rPr>
          <w:sz w:val="22"/>
          <w:szCs w:val="22"/>
        </w:rPr>
        <w:t>ž</w:t>
      </w:r>
      <w:r w:rsidR="00845DA8" w:rsidRPr="00845DA8">
        <w:rPr>
          <w:sz w:val="22"/>
          <w:szCs w:val="22"/>
        </w:rPr>
        <w:t xml:space="preserve"> půjdu. Anja mě půjde </w:t>
      </w:r>
      <w:r>
        <w:rPr>
          <w:sz w:val="22"/>
          <w:szCs w:val="22"/>
        </w:rPr>
        <w:t>do</w:t>
      </w:r>
      <w:r w:rsidR="00845DA8" w:rsidRPr="00845DA8">
        <w:rPr>
          <w:sz w:val="22"/>
          <w:szCs w:val="22"/>
        </w:rPr>
        <w:t>provodit k aut</w:t>
      </w:r>
      <w:r>
        <w:rPr>
          <w:sz w:val="22"/>
          <w:szCs w:val="22"/>
        </w:rPr>
        <w:t>obusu. Juro, počkáš tady na ni?</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Wszeckich zaraziło. Jure nejwiyncej. Aż mie to doprdele żrało. Dyć było widzieć, że po ni jedzie. Ale uż jo tam był jak na ciyrniu. Wyszli my do pola. </w:t>
      </w:r>
    </w:p>
    <w:p w:rsidR="00845DA8" w:rsidRPr="00845DA8" w:rsidRDefault="009A4E03" w:rsidP="002C5B63">
      <w:pPr>
        <w:jc w:val="both"/>
        <w:rPr>
          <w:sz w:val="22"/>
          <w:szCs w:val="22"/>
        </w:rPr>
      </w:pPr>
      <w:r>
        <w:rPr>
          <w:sz w:val="22"/>
          <w:szCs w:val="22"/>
        </w:rPr>
        <w:t>- Anja, ale u menja jest devočka.</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Dała mi ukazowaczek przed wargi a powiedziała po naszimu pssst. Chynyła se mi kolem karku a czkowiek był słaby na to, aby jóm ze sebie ztrzepoł, zfackoł a tak, tak jak to uczinił mój świynty patron Tomasz Agfinski. </w:t>
      </w:r>
    </w:p>
    <w:p w:rsidR="00845DA8" w:rsidRPr="00845DA8" w:rsidRDefault="009A4E03" w:rsidP="002C5B63">
      <w:pPr>
        <w:jc w:val="both"/>
        <w:rPr>
          <w:sz w:val="22"/>
          <w:szCs w:val="22"/>
        </w:rPr>
      </w:pPr>
      <w:r>
        <w:rPr>
          <w:sz w:val="22"/>
          <w:szCs w:val="22"/>
        </w:rPr>
        <w:t>- Počemu ty ne byl na dače?</w:t>
      </w:r>
    </w:p>
    <w:p w:rsidR="00845DA8" w:rsidRPr="00845DA8" w:rsidRDefault="009A4E03" w:rsidP="002C5B63">
      <w:pPr>
        <w:jc w:val="both"/>
        <w:rPr>
          <w:sz w:val="22"/>
          <w:szCs w:val="22"/>
        </w:rPr>
      </w:pPr>
      <w:r>
        <w:rPr>
          <w:sz w:val="22"/>
          <w:szCs w:val="22"/>
        </w:rPr>
        <w:t>- Mne bylo nużno rabotať</w:t>
      </w:r>
      <w:r w:rsidR="00845DA8" w:rsidRPr="00845DA8">
        <w:rPr>
          <w:sz w:val="22"/>
          <w:szCs w:val="22"/>
        </w:rPr>
        <w:t>.</w:t>
      </w:r>
    </w:p>
    <w:p w:rsidR="00845DA8" w:rsidRPr="00845DA8" w:rsidRDefault="009A4E03" w:rsidP="002C5B63">
      <w:pPr>
        <w:jc w:val="both"/>
        <w:rPr>
          <w:sz w:val="22"/>
          <w:szCs w:val="22"/>
        </w:rPr>
      </w:pPr>
      <w:r>
        <w:rPr>
          <w:sz w:val="22"/>
          <w:szCs w:val="22"/>
        </w:rPr>
        <w:t xml:space="preserve">- </w:t>
      </w:r>
      <w:r w:rsidR="00845DA8" w:rsidRPr="00845DA8">
        <w:rPr>
          <w:sz w:val="22"/>
          <w:szCs w:val="22"/>
        </w:rPr>
        <w:t xml:space="preserve">Počemu ty mne ne skazal, </w:t>
      </w:r>
      <w:r w:rsidR="00410F75">
        <w:rPr>
          <w:sz w:val="22"/>
          <w:szCs w:val="22"/>
        </w:rPr>
        <w:t>š</w:t>
      </w:r>
      <w:r w:rsidR="00845DA8" w:rsidRPr="00845DA8">
        <w:rPr>
          <w:sz w:val="22"/>
          <w:szCs w:val="22"/>
        </w:rPr>
        <w:t xml:space="preserve">to u tebja </w:t>
      </w:r>
      <w:r>
        <w:rPr>
          <w:sz w:val="22"/>
          <w:szCs w:val="22"/>
        </w:rPr>
        <w:t>v ponedelnik svobodnoje vremja?</w:t>
      </w:r>
    </w:p>
    <w:p w:rsidR="00845DA8" w:rsidRPr="00845DA8" w:rsidRDefault="009A4E03" w:rsidP="002C5B63">
      <w:pPr>
        <w:jc w:val="both"/>
        <w:rPr>
          <w:sz w:val="22"/>
          <w:szCs w:val="22"/>
        </w:rPr>
      </w:pPr>
      <w:r>
        <w:rPr>
          <w:sz w:val="22"/>
          <w:szCs w:val="22"/>
        </w:rPr>
        <w:t xml:space="preserve">- </w:t>
      </w:r>
      <w:r w:rsidR="00845DA8" w:rsidRPr="00845DA8">
        <w:rPr>
          <w:sz w:val="22"/>
          <w:szCs w:val="22"/>
        </w:rPr>
        <w:t xml:space="preserve">Kak ja mog tebe skazať? Počemu ty ob etom negovorila Jurovi? My by tak </w:t>
      </w:r>
      <w:r>
        <w:rPr>
          <w:sz w:val="22"/>
          <w:szCs w:val="22"/>
        </w:rPr>
        <w:t>čerez nego dogovorilis.</w:t>
      </w:r>
    </w:p>
    <w:p w:rsidR="00845DA8" w:rsidRPr="00845DA8" w:rsidRDefault="009A4E03" w:rsidP="002C5B63">
      <w:pPr>
        <w:jc w:val="both"/>
        <w:rPr>
          <w:sz w:val="22"/>
          <w:szCs w:val="22"/>
        </w:rPr>
      </w:pPr>
      <w:r>
        <w:rPr>
          <w:sz w:val="22"/>
          <w:szCs w:val="22"/>
        </w:rPr>
        <w:t xml:space="preserve">- </w:t>
      </w:r>
      <w:r w:rsidR="00845DA8" w:rsidRPr="00845DA8">
        <w:rPr>
          <w:sz w:val="22"/>
          <w:szCs w:val="22"/>
        </w:rPr>
        <w:t>On ne cho</w:t>
      </w:r>
      <w:r>
        <w:rPr>
          <w:sz w:val="22"/>
          <w:szCs w:val="22"/>
        </w:rPr>
        <w:t>čel mi dať tvoj numer telefona.</w:t>
      </w:r>
    </w:p>
    <w:p w:rsidR="00845DA8" w:rsidRPr="00845DA8" w:rsidRDefault="002B0D2E" w:rsidP="002C5B63">
      <w:pPr>
        <w:jc w:val="both"/>
        <w:rPr>
          <w:sz w:val="22"/>
          <w:szCs w:val="22"/>
        </w:rPr>
      </w:pPr>
      <w:r>
        <w:rPr>
          <w:sz w:val="22"/>
          <w:szCs w:val="22"/>
        </w:rPr>
        <w:t xml:space="preserve">   </w:t>
      </w:r>
      <w:r w:rsidR="00845DA8" w:rsidRPr="00845DA8">
        <w:rPr>
          <w:sz w:val="22"/>
          <w:szCs w:val="22"/>
        </w:rPr>
        <w:t>Aha! Uż mi to było jasne. Ale Jurowi se to musi przeboczić. Nakóniec eszcze dobrze. Tak se człowiek aspóń nie musi robić wyczitki sumiynio. Aspóń ni taki wielki. Yny od pasu nawrch. A z tego dzisiejszka dziynki autobusu, kiery mi jedzie uż za 30 minut, też uż moc nie wytrzaskóm. Domówili my se na tym, że se bedymy pisać. Jak basniczki, tak dopiski. Mało sexu a wielko pusa na eszcze wiynkszi rozłónczyni. Jeśli my dwo se eszcze kiedy uwidzimy, tak to nie beje nic inszigo niż nahoda.</w:t>
      </w:r>
    </w:p>
    <w:p w:rsidR="00845DA8" w:rsidRPr="00845DA8" w:rsidRDefault="00845DA8" w:rsidP="002C5B63">
      <w:pPr>
        <w:jc w:val="both"/>
        <w:rPr>
          <w:sz w:val="22"/>
          <w:szCs w:val="22"/>
        </w:rPr>
      </w:pPr>
    </w:p>
    <w:p w:rsidR="00C27537" w:rsidRDefault="00C27537" w:rsidP="002C5B63">
      <w:pPr>
        <w:jc w:val="both"/>
        <w:rPr>
          <w:b/>
          <w:sz w:val="22"/>
          <w:szCs w:val="22"/>
        </w:rPr>
      </w:pPr>
    </w:p>
    <w:p w:rsidR="00C27537" w:rsidRDefault="00C27537" w:rsidP="002C5B63">
      <w:pPr>
        <w:jc w:val="both"/>
        <w:rPr>
          <w:b/>
          <w:sz w:val="22"/>
          <w:szCs w:val="22"/>
        </w:rPr>
      </w:pPr>
    </w:p>
    <w:p w:rsidR="00C27537" w:rsidRDefault="00C27537" w:rsidP="002C5B63">
      <w:pPr>
        <w:jc w:val="both"/>
        <w:rPr>
          <w:b/>
          <w:sz w:val="22"/>
          <w:szCs w:val="22"/>
        </w:rPr>
      </w:pPr>
    </w:p>
    <w:p w:rsidR="00C27537" w:rsidRDefault="00C27537" w:rsidP="002C5B63">
      <w:pPr>
        <w:jc w:val="both"/>
        <w:rPr>
          <w:b/>
          <w:sz w:val="22"/>
          <w:szCs w:val="22"/>
        </w:rPr>
      </w:pPr>
    </w:p>
    <w:p w:rsidR="00845DA8" w:rsidRPr="00845DA8" w:rsidRDefault="00845DA8" w:rsidP="002C5B63">
      <w:pPr>
        <w:jc w:val="both"/>
        <w:rPr>
          <w:b/>
          <w:sz w:val="22"/>
          <w:szCs w:val="22"/>
        </w:rPr>
      </w:pPr>
      <w:r w:rsidRPr="00845DA8">
        <w:rPr>
          <w:b/>
          <w:sz w:val="22"/>
          <w:szCs w:val="22"/>
        </w:rPr>
        <w:t>OPAVKA 1</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W niedziele rano żech o 4:30 stanył a jechoł szichtowym aż do Poruby. Tam se kupił jizdenke aż do Opavki a że przekwapim Hanyska. Od nadrażo kolem blazinca do kopieczka. Przez zamrziżowane okno gdosi na mie wrzeszczoł a mawoł. Czumim. Jakisi imbecilek. </w:t>
      </w:r>
    </w:p>
    <w:p w:rsidR="00845DA8" w:rsidRPr="00845DA8" w:rsidRDefault="004E0D93" w:rsidP="002C5B63">
      <w:pPr>
        <w:jc w:val="both"/>
        <w:rPr>
          <w:sz w:val="22"/>
          <w:szCs w:val="22"/>
        </w:rPr>
      </w:pPr>
      <w:r>
        <w:rPr>
          <w:sz w:val="22"/>
          <w:szCs w:val="22"/>
        </w:rPr>
        <w:t>- He kámo, máš hezky baťůžek!</w:t>
      </w:r>
    </w:p>
    <w:p w:rsidR="00845DA8" w:rsidRPr="00845DA8" w:rsidRDefault="004E0D93" w:rsidP="002C5B63">
      <w:pPr>
        <w:jc w:val="both"/>
        <w:rPr>
          <w:sz w:val="22"/>
          <w:szCs w:val="22"/>
        </w:rPr>
      </w:pPr>
      <w:r>
        <w:rPr>
          <w:sz w:val="22"/>
          <w:szCs w:val="22"/>
        </w:rPr>
        <w:lastRenderedPageBreak/>
        <w:t>- Já vím!</w:t>
      </w:r>
    </w:p>
    <w:p w:rsidR="00845DA8" w:rsidRPr="00845DA8" w:rsidRDefault="004E0D93" w:rsidP="002C5B63">
      <w:pPr>
        <w:jc w:val="both"/>
        <w:rPr>
          <w:sz w:val="22"/>
          <w:szCs w:val="22"/>
        </w:rPr>
      </w:pPr>
      <w:r>
        <w:rPr>
          <w:sz w:val="22"/>
          <w:szCs w:val="22"/>
        </w:rPr>
        <w:t xml:space="preserve">- </w:t>
      </w:r>
      <w:r w:rsidR="00845DA8" w:rsidRPr="00845DA8">
        <w:rPr>
          <w:sz w:val="22"/>
          <w:szCs w:val="22"/>
        </w:rPr>
        <w:t xml:space="preserve">Víš jakou </w:t>
      </w:r>
      <w:r>
        <w:rPr>
          <w:sz w:val="22"/>
          <w:szCs w:val="22"/>
        </w:rPr>
        <w:t>má barvu? Že ne? Přece zelenou!</w:t>
      </w:r>
    </w:p>
    <w:p w:rsidR="00845DA8" w:rsidRPr="00845DA8" w:rsidRDefault="004E0D93" w:rsidP="002C5B63">
      <w:pPr>
        <w:jc w:val="both"/>
        <w:rPr>
          <w:sz w:val="22"/>
          <w:szCs w:val="22"/>
        </w:rPr>
      </w:pPr>
      <w:r>
        <w:rPr>
          <w:sz w:val="22"/>
          <w:szCs w:val="22"/>
        </w:rPr>
        <w:t>- Jo, dík a ahoj!</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Po wiynkszich problemach se mi tyn barak podarziło nónść. Było kolem pół dziewióntej. Zadzwónił żech na miano Václav Z. Przesnie aj tyn dotyczny człowiek mi otworził. </w:t>
      </w:r>
    </w:p>
    <w:p w:rsidR="00845DA8" w:rsidRPr="00845DA8" w:rsidRDefault="004E0D93" w:rsidP="002C5B63">
      <w:pPr>
        <w:jc w:val="both"/>
        <w:rPr>
          <w:sz w:val="22"/>
          <w:szCs w:val="22"/>
        </w:rPr>
      </w:pPr>
      <w:r>
        <w:rPr>
          <w:sz w:val="22"/>
          <w:szCs w:val="22"/>
        </w:rPr>
        <w:t xml:space="preserve">- </w:t>
      </w:r>
      <w:r w:rsidR="00845DA8" w:rsidRPr="00845DA8">
        <w:rPr>
          <w:sz w:val="22"/>
          <w:szCs w:val="22"/>
        </w:rPr>
        <w:t>Dobrý den. Já jsem nějaký Tomanek a byl jsem s vaší Hankou v to</w:t>
      </w:r>
      <w:r>
        <w:rPr>
          <w:sz w:val="22"/>
          <w:szCs w:val="22"/>
        </w:rPr>
        <w:t>m Turecku. Prosím vás, je doma?</w:t>
      </w:r>
    </w:p>
    <w:p w:rsidR="00845DA8" w:rsidRPr="00845DA8" w:rsidRDefault="002B0D2E" w:rsidP="002C5B63">
      <w:pPr>
        <w:jc w:val="both"/>
        <w:rPr>
          <w:sz w:val="22"/>
          <w:szCs w:val="22"/>
        </w:rPr>
      </w:pPr>
      <w:r>
        <w:rPr>
          <w:sz w:val="22"/>
          <w:szCs w:val="22"/>
        </w:rPr>
        <w:t xml:space="preserve">   </w:t>
      </w:r>
      <w:r w:rsidR="00845DA8" w:rsidRPr="00845DA8">
        <w:rPr>
          <w:sz w:val="22"/>
          <w:szCs w:val="22"/>
        </w:rPr>
        <w:t>Podoł mi rynke a prawił mi:</w:t>
      </w:r>
    </w:p>
    <w:p w:rsidR="00845DA8" w:rsidRPr="00845DA8" w:rsidRDefault="004E0D93" w:rsidP="002C5B63">
      <w:pPr>
        <w:jc w:val="both"/>
        <w:rPr>
          <w:sz w:val="22"/>
          <w:szCs w:val="22"/>
        </w:rPr>
      </w:pPr>
      <w:r>
        <w:rPr>
          <w:sz w:val="22"/>
          <w:szCs w:val="22"/>
        </w:rPr>
        <w:t xml:space="preserve">- </w:t>
      </w:r>
      <w:r w:rsidR="00845DA8" w:rsidRPr="00845DA8">
        <w:rPr>
          <w:sz w:val="22"/>
          <w:szCs w:val="22"/>
        </w:rPr>
        <w:t>Vy jste ale odvážní vy pazgřivci jedni. No ni</w:t>
      </w:r>
      <w:r>
        <w:rPr>
          <w:sz w:val="22"/>
          <w:szCs w:val="22"/>
        </w:rPr>
        <w:t>c. Pojď dál.</w:t>
      </w:r>
    </w:p>
    <w:p w:rsidR="00845DA8" w:rsidRPr="00845DA8" w:rsidRDefault="002B0D2E" w:rsidP="002C5B63">
      <w:pPr>
        <w:jc w:val="both"/>
        <w:rPr>
          <w:sz w:val="22"/>
          <w:szCs w:val="22"/>
        </w:rPr>
      </w:pPr>
      <w:r>
        <w:rPr>
          <w:sz w:val="22"/>
          <w:szCs w:val="22"/>
        </w:rPr>
        <w:t xml:space="preserve">   </w:t>
      </w:r>
      <w:r w:rsidR="004E0D93">
        <w:rPr>
          <w:sz w:val="22"/>
          <w:szCs w:val="22"/>
        </w:rPr>
        <w:t>Musioł jóm dziepro o</w:t>
      </w:r>
      <w:r w:rsidR="00845DA8" w:rsidRPr="00845DA8">
        <w:rPr>
          <w:sz w:val="22"/>
          <w:szCs w:val="22"/>
        </w:rPr>
        <w:t xml:space="preserve">budzić. Hanys moc z tego szokowany nie był. Pry z tym rachowoł. A Venca nas podezrzywoł, że my se domówili a nic mu o tym nie powiedzieli. Tak se yny spytoł Hanki, jeśli mi mówiła o mamie. Wiedzioł żech wszecko. </w:t>
      </w:r>
      <w:r w:rsidR="00454001">
        <w:rPr>
          <w:sz w:val="22"/>
          <w:szCs w:val="22"/>
        </w:rPr>
        <w:t>Ciynżko choroba</w:t>
      </w:r>
      <w:r w:rsidR="00845DA8" w:rsidRPr="00845DA8">
        <w:rPr>
          <w:sz w:val="22"/>
          <w:szCs w:val="22"/>
        </w:rPr>
        <w:t>. Dali mi pośniodać. Prziwitoł jo se aj z pani Z. Obo se mi jewili sympatyccy a brali mie. Ukazowoł jo jim diaczki a pohlednice z Turecka. Aby widzieli, kaj my to tam z tóm poblblinóm małóm byli. Aby żech poznoł kapke Opavke, tak my wyrazili do miasta se rozkuknyć a snad cosi kupić do weczerki, bo była niedziela. Obiod, telewiza, Pilsner urquell. O 18:00 jo se zbiyroł ku chaupie a Venca przi łónczyniu zagłosił:</w:t>
      </w:r>
    </w:p>
    <w:p w:rsidR="00845DA8" w:rsidRPr="00845DA8" w:rsidRDefault="004E0D93" w:rsidP="002C5B63">
      <w:pPr>
        <w:jc w:val="both"/>
        <w:rPr>
          <w:sz w:val="22"/>
          <w:szCs w:val="22"/>
        </w:rPr>
      </w:pPr>
      <w:r>
        <w:rPr>
          <w:sz w:val="22"/>
          <w:szCs w:val="22"/>
        </w:rPr>
        <w:t xml:space="preserve">- </w:t>
      </w:r>
      <w:r w:rsidR="00845DA8" w:rsidRPr="00845DA8">
        <w:rPr>
          <w:sz w:val="22"/>
          <w:szCs w:val="22"/>
        </w:rPr>
        <w:t>Pad</w:t>
      </w:r>
      <w:r>
        <w:rPr>
          <w:sz w:val="22"/>
          <w:szCs w:val="22"/>
        </w:rPr>
        <w:t>ej, padej, ať uż tě tu nevidím!</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Śmioł jo se tymu. Prawim se, dobro ironie. Hanys mie odkludził ku cugu. Pusinka a na nocznióm szichetke.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MODŘINOVINY</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W pióntek my mieli w SD zaś jedyn Ein Kessel Buntes. Zaś my wypełniowali mezery miyndzy taneczkami. A to żech mioł ku wszeckimu krasny głos. Ganc mi wypadnył. A chrapczoł jo jak </w:t>
      </w:r>
      <w:r w:rsidR="00A411D2">
        <w:rPr>
          <w:sz w:val="22"/>
          <w:szCs w:val="22"/>
        </w:rPr>
        <w:t>-</w:t>
      </w:r>
      <w:r w:rsidR="00845DA8" w:rsidRPr="00845DA8">
        <w:rPr>
          <w:sz w:val="22"/>
          <w:szCs w:val="22"/>
        </w:rPr>
        <w:t xml:space="preserve"> no, ni ma przirownanio. Fakt nikiedy zy mie nie wyszeł ani </w:t>
      </w:r>
      <w:r w:rsidR="004E0D93">
        <w:rPr>
          <w:sz w:val="22"/>
          <w:szCs w:val="22"/>
        </w:rPr>
        <w:t>głosek</w:t>
      </w:r>
      <w:r w:rsidR="00845DA8" w:rsidRPr="00845DA8">
        <w:rPr>
          <w:sz w:val="22"/>
          <w:szCs w:val="22"/>
        </w:rPr>
        <w:t>. Eszcze że przijechoł Hanys. A tak żech se z nióm szeł wieczór poszpacyrować do Sztadwaldu no a do winarniczki na swarzaczka. Tam my zawrzili. Żeby se mi głos jaksi zlepsził se też nie do moc powiedzieć. Ale rano był tyn pocit, że snad ja. O 14:00 my wyjechali cugym na Modřinoviny. Norma</w:t>
      </w:r>
      <w:r w:rsidR="004E0D93">
        <w:rPr>
          <w:sz w:val="22"/>
          <w:szCs w:val="22"/>
        </w:rPr>
        <w:t>lnie nas ostrawiocy pozwali. No</w:t>
      </w:r>
      <w:r w:rsidR="00845DA8" w:rsidRPr="00845DA8">
        <w:rPr>
          <w:sz w:val="22"/>
          <w:szCs w:val="22"/>
        </w:rPr>
        <w:t xml:space="preserve"> yny że my zawalili sytuace. Do Poruby my przijechali o godzine nieskorzi. Eszcze dobrze, że my tam zaścigli Jane, Hanczinóm kamoszke, proci kierej jo eszcze wtedy tak moc nic ni mioł. Kapely se uż prziprawowały, także se czakało yny na nas. Oddychli se, jak nas uwidzieli, ale stejnie żech ich moc nie pociesził z tym swojim głosowym fondym. Odzkuszali my a wystómpili jako piyrszi. ŚSP, Hyje na Turka, Łóńsko, Ragtime Annie. Po nas tam był Hot Grass. Celkem nadziejno kapela wiynkszościóm obsadzóno babami. BG Album z Blavy. Też szpica, ale kapke grali moc dłógo. A po ni grupa snad nejmłodszigo obsadzynio. Vabank z Pragi. Nactiletí. Syncy a instrumentaliści jak hróm. Wokaly to same. No nieuwierzitelne. Najisto wygnani na prószkach. No a nakóniec Modřina. Tak my se w klidu posłóchali muzyke a wubec nie tuszili, co se dzisio a wczora robiło w Pradze. Akurat tata cosi rano tocził, że wczora, tj 17. listopadu, była na Waclawaku wielko demonstracyj a udajnie twardy zasah bezpecznostnich slożek. To ale mioł ze Swobodnej Europy…</w:t>
      </w:r>
    </w:p>
    <w:p w:rsidR="00845DA8" w:rsidRPr="00845DA8" w:rsidRDefault="002B0D2E" w:rsidP="002C5B63">
      <w:pPr>
        <w:jc w:val="both"/>
        <w:rPr>
          <w:sz w:val="22"/>
          <w:szCs w:val="22"/>
        </w:rPr>
      </w:pPr>
      <w:r>
        <w:rPr>
          <w:sz w:val="22"/>
          <w:szCs w:val="22"/>
        </w:rPr>
        <w:t xml:space="preserve">   </w:t>
      </w:r>
      <w:r w:rsidR="00845DA8" w:rsidRPr="00845DA8">
        <w:rPr>
          <w:sz w:val="22"/>
          <w:szCs w:val="22"/>
        </w:rPr>
        <w:t>Sejszn był asi taki. Grali yny młodzi z Vabanku a my na nich wszecy czumieli a boli se chycić nastroje do rynki. A tak my raczi kupili flaszke rumu a rzedzili to kolóm. Jak to zmizło, tak nas pozwoł Zrzek do sebie na nawszczewe. Uż jo był u niego po trzeci a zaś na inszim kwartyru. A tam wineczko, muzyczka, łóżeczko a w niedziele na odpołednióm. Hanka jakosi nasrano na mie odjechała do chaupy.</w:t>
      </w:r>
    </w:p>
    <w:p w:rsidR="00845DA8" w:rsidRPr="00845DA8" w:rsidRDefault="00845DA8" w:rsidP="002C5B63">
      <w:pPr>
        <w:jc w:val="both"/>
        <w:rPr>
          <w:sz w:val="22"/>
          <w:szCs w:val="22"/>
        </w:rPr>
      </w:pPr>
    </w:p>
    <w:p w:rsidR="00C27537" w:rsidRDefault="00C27537" w:rsidP="002C5B63">
      <w:pPr>
        <w:jc w:val="both"/>
        <w:rPr>
          <w:b/>
          <w:sz w:val="22"/>
          <w:szCs w:val="22"/>
        </w:rPr>
      </w:pPr>
    </w:p>
    <w:p w:rsidR="00C27537" w:rsidRDefault="00C27537" w:rsidP="002C5B63">
      <w:pPr>
        <w:jc w:val="both"/>
        <w:rPr>
          <w:b/>
          <w:sz w:val="22"/>
          <w:szCs w:val="22"/>
        </w:rPr>
      </w:pPr>
    </w:p>
    <w:p w:rsidR="00C27537" w:rsidRDefault="00C27537" w:rsidP="002C5B63">
      <w:pPr>
        <w:jc w:val="both"/>
        <w:rPr>
          <w:b/>
          <w:sz w:val="22"/>
          <w:szCs w:val="22"/>
        </w:rPr>
      </w:pPr>
    </w:p>
    <w:p w:rsidR="00C27537" w:rsidRDefault="00C27537" w:rsidP="002C5B63">
      <w:pPr>
        <w:jc w:val="both"/>
        <w:rPr>
          <w:b/>
          <w:sz w:val="22"/>
          <w:szCs w:val="22"/>
        </w:rPr>
      </w:pPr>
    </w:p>
    <w:p w:rsidR="00845DA8" w:rsidRPr="00845DA8" w:rsidRDefault="00845DA8" w:rsidP="002C5B63">
      <w:pPr>
        <w:jc w:val="both"/>
        <w:rPr>
          <w:b/>
          <w:sz w:val="22"/>
          <w:szCs w:val="22"/>
        </w:rPr>
      </w:pPr>
      <w:r w:rsidRPr="00845DA8">
        <w:rPr>
          <w:b/>
          <w:sz w:val="22"/>
          <w:szCs w:val="22"/>
        </w:rPr>
        <w:t>REWOLUCYJ</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A uż to zaczło. W niedziele wieczór piyrszi informacje w telewizi o tym, że demonstrowali pankaczi a „různé kriminální živly“. O tym, że je nezwiestny student Martin Šmíd, tak to pry je fama ze zapadu. Wszecko je pry w naprostym porzóndku. Yny że w pyndziałek uż demonstrowało 300 000 a każdy dziyń tego przibywało. Na tóm telewize se była radość dziwać. </w:t>
      </w:r>
      <w:r w:rsidR="00845DA8" w:rsidRPr="00845DA8">
        <w:rPr>
          <w:sz w:val="22"/>
          <w:szCs w:val="22"/>
        </w:rPr>
        <w:lastRenderedPageBreak/>
        <w:t>Człowiek by tam był nejraczi z nimi. Studenci to drżeli w rynkach a prażacy stoli za nimi. We strzode doraziła Hanka. A to uż se zaczinały przidować wszecki wiynkszi miasta ku studentóm. Bratislava, Budějice, Plzeň, Brno. Dokóńca aj Hradecko fakulta. Yny ta ostuda. W tych samych telewiznich nowinach zagłosili, że „třinečtí oceláři nesouhlasí s požadavky studentů“. Tyn zločin, to uż było moc. Normalnie jo se przed Hankóm wstydzioł. Na drugi dziyń my wyrazili do kopców. Śniega wpysk. Aniołki, Tetřev, Skałka, czaj z rumym, srandiczki a ku chałpce. Zprawy. ČKD a Štěpánův projew:</w:t>
      </w:r>
    </w:p>
    <w:p w:rsidR="00845DA8" w:rsidRPr="00845DA8" w:rsidRDefault="004E0D93" w:rsidP="002C5B63">
      <w:pPr>
        <w:jc w:val="both"/>
        <w:rPr>
          <w:sz w:val="22"/>
          <w:szCs w:val="22"/>
        </w:rPr>
      </w:pPr>
      <w:r>
        <w:rPr>
          <w:sz w:val="22"/>
          <w:szCs w:val="22"/>
        </w:rPr>
        <w:t xml:space="preserve">- </w:t>
      </w:r>
      <w:r w:rsidR="00845DA8" w:rsidRPr="00845DA8">
        <w:rPr>
          <w:sz w:val="22"/>
          <w:szCs w:val="22"/>
        </w:rPr>
        <w:t>Přece nám nebudou dělat pol</w:t>
      </w:r>
      <w:r>
        <w:rPr>
          <w:sz w:val="22"/>
          <w:szCs w:val="22"/>
        </w:rPr>
        <w:t>itiku nějaké děti!</w:t>
      </w:r>
    </w:p>
    <w:p w:rsidR="00845DA8" w:rsidRPr="00845DA8" w:rsidRDefault="002B0D2E" w:rsidP="002C5B63">
      <w:pPr>
        <w:jc w:val="both"/>
        <w:rPr>
          <w:sz w:val="22"/>
          <w:szCs w:val="22"/>
        </w:rPr>
      </w:pPr>
      <w:r>
        <w:rPr>
          <w:sz w:val="22"/>
          <w:szCs w:val="22"/>
        </w:rPr>
        <w:t xml:space="preserve">   </w:t>
      </w:r>
      <w:r w:rsidR="00845DA8" w:rsidRPr="00845DA8">
        <w:rPr>
          <w:sz w:val="22"/>
          <w:szCs w:val="22"/>
        </w:rPr>
        <w:t>A reakce čekaďaków:</w:t>
      </w:r>
    </w:p>
    <w:p w:rsidR="00845DA8" w:rsidRPr="00845DA8" w:rsidRDefault="004E0D93" w:rsidP="002C5B63">
      <w:pPr>
        <w:jc w:val="both"/>
        <w:rPr>
          <w:sz w:val="22"/>
          <w:szCs w:val="22"/>
        </w:rPr>
      </w:pPr>
      <w:r>
        <w:rPr>
          <w:sz w:val="22"/>
          <w:szCs w:val="22"/>
        </w:rPr>
        <w:t>- Nejsme malé děti!</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A zaś ty masowe demonstrace. W pióntek Jakeš podoł demise a my mieli trapny wystymp w SD. Jakisi debilni kwiz o TŻ VŘSR, kaj my robili kulturnióm wlożke. W sobote masowe demonstrace na Letnej. Na 800 000 ludzi. Przijechoł aj Hutka. W niedziele to same. A w poniedziałek generalnio stawka. Na odpołedni szichcie żech napisoł nowóm pieśniczke WC na GS. A tóm my zagrali przed SD. Tam uż była też atmosfera jak w Pradze. Atmosfera była wrzawo. </w:t>
      </w:r>
      <w:r w:rsidR="00715739">
        <w:rPr>
          <w:sz w:val="22"/>
          <w:szCs w:val="22"/>
        </w:rPr>
        <w:t>Kómuni</w:t>
      </w:r>
      <w:r w:rsidR="00845DA8" w:rsidRPr="00845DA8">
        <w:rPr>
          <w:sz w:val="22"/>
          <w:szCs w:val="22"/>
        </w:rPr>
        <w:t xml:space="preserve">ustóm uż było dzwónióne. Uż my jich mieli dość za tych sztyrycet roków aj choć my mieli nikierzi przed trzicatkóm. Wielki uspiech miało Hyje na Turka. Ludzie śpiywali z nami a chybali na nas viktorki. Hanka uż od pióntku była w </w:t>
      </w:r>
      <w:r w:rsidR="00454001">
        <w:rPr>
          <w:sz w:val="22"/>
          <w:szCs w:val="22"/>
        </w:rPr>
        <w:t>tahu</w:t>
      </w:r>
      <w:r w:rsidR="00845DA8" w:rsidRPr="00845DA8">
        <w:rPr>
          <w:sz w:val="22"/>
          <w:szCs w:val="22"/>
        </w:rPr>
        <w:t>. Jechała do Opavy a do Hradce. Na szkole nie śmiała chybieć. Prostě złoci studenci. Do śmierci jim bedym wdziynczny za tóm rewoluce a eszcze za cosi inszigo. Dało by se powiedzieć, nejkrasniejszi rok w mojim żiwocie. Stawkóm se dosióngło tego, że se do 3.12. miała ustanowić nowo wlada. Wypadało to nadziejnie.</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DEMONSTRACZNI AKCE</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A zaczła szniura demonstracznich akcji. We strzode za nami na zkuszke prziszeł Kareł, że mu mówił kolega, że na Nowsiu se pry dzisio w sokolownie zakłodo OF</w:t>
      </w:r>
      <w:r w:rsidR="00410F75">
        <w:rPr>
          <w:sz w:val="22"/>
          <w:szCs w:val="22"/>
        </w:rPr>
        <w:t xml:space="preserve"> (Občanské fórum)</w:t>
      </w:r>
      <w:r w:rsidR="00845DA8" w:rsidRPr="00845DA8">
        <w:rPr>
          <w:sz w:val="22"/>
          <w:szCs w:val="22"/>
        </w:rPr>
        <w:t>. A my pry jeśli by my jim tam nie zaszli zagrać. Na to, że był na banhofie w Nowsiu wywieszóny plagat, tam prziszło mało ludzi</w:t>
      </w:r>
      <w:r w:rsidR="009D29C6">
        <w:rPr>
          <w:sz w:val="22"/>
          <w:szCs w:val="22"/>
        </w:rPr>
        <w:t>. Ale głównie że se to uż formu</w:t>
      </w:r>
      <w:r w:rsidR="00845DA8" w:rsidRPr="00845DA8">
        <w:rPr>
          <w:sz w:val="22"/>
          <w:szCs w:val="22"/>
        </w:rPr>
        <w:t xml:space="preserve">je. A w Trzyńcu uż </w:t>
      </w:r>
      <w:r w:rsidR="009D29C6">
        <w:rPr>
          <w:sz w:val="22"/>
          <w:szCs w:val="22"/>
        </w:rPr>
        <w:t>OF</w:t>
      </w:r>
      <w:r w:rsidR="00845DA8" w:rsidRPr="00845DA8">
        <w:rPr>
          <w:sz w:val="22"/>
          <w:szCs w:val="22"/>
        </w:rPr>
        <w:t xml:space="preserve"> pracowało celkem na pełne kule. No a Kareł a Jura w tym celkem byli schopnie zapojóni. Tak jim tam w diskusi dowali rady, jak majóm postympować a podobnie. No a miyndzy tym pieśniczki a też aj kibel piwa. Dóma sledowani telewize. Wiym, że aj przez tydziyń mieli </w:t>
      </w:r>
      <w:r w:rsidR="00715739">
        <w:rPr>
          <w:sz w:val="22"/>
          <w:szCs w:val="22"/>
        </w:rPr>
        <w:t>kómuni</w:t>
      </w:r>
      <w:r w:rsidR="00845DA8" w:rsidRPr="00845DA8">
        <w:rPr>
          <w:sz w:val="22"/>
          <w:szCs w:val="22"/>
        </w:rPr>
        <w:t xml:space="preserve">ści miting przed SD. Ale było ich tam mizernie. Pry we werku jedyn drugimu mówili: </w:t>
      </w:r>
    </w:p>
    <w:p w:rsidR="00845DA8" w:rsidRPr="00845DA8" w:rsidRDefault="00E3593E" w:rsidP="002C5B63">
      <w:pPr>
        <w:jc w:val="both"/>
        <w:rPr>
          <w:sz w:val="22"/>
          <w:szCs w:val="22"/>
        </w:rPr>
      </w:pPr>
      <w:r>
        <w:rPr>
          <w:sz w:val="22"/>
          <w:szCs w:val="22"/>
        </w:rPr>
        <w:t xml:space="preserve">- </w:t>
      </w:r>
      <w:r w:rsidR="00845DA8" w:rsidRPr="00845DA8">
        <w:rPr>
          <w:sz w:val="22"/>
          <w:szCs w:val="22"/>
        </w:rPr>
        <w:t>Ty, ale abyś tam dzisio fakt przis</w:t>
      </w:r>
      <w:r>
        <w:rPr>
          <w:sz w:val="22"/>
          <w:szCs w:val="22"/>
        </w:rPr>
        <w:t>zeł!</w:t>
      </w:r>
    </w:p>
    <w:p w:rsidR="00845DA8" w:rsidRPr="00845DA8" w:rsidRDefault="002B0D2E" w:rsidP="002C5B63">
      <w:pPr>
        <w:jc w:val="both"/>
        <w:rPr>
          <w:sz w:val="22"/>
          <w:szCs w:val="22"/>
        </w:rPr>
      </w:pPr>
      <w:r>
        <w:rPr>
          <w:sz w:val="22"/>
          <w:szCs w:val="22"/>
        </w:rPr>
        <w:t xml:space="preserve">   </w:t>
      </w:r>
      <w:r w:rsidR="00845DA8" w:rsidRPr="00845DA8">
        <w:rPr>
          <w:sz w:val="22"/>
          <w:szCs w:val="22"/>
        </w:rPr>
        <w:t>No prostě Jura to wystihnył:</w:t>
      </w:r>
    </w:p>
    <w:p w:rsidR="00845DA8" w:rsidRPr="00845DA8" w:rsidRDefault="00E3593E" w:rsidP="002C5B63">
      <w:pPr>
        <w:jc w:val="both"/>
        <w:rPr>
          <w:sz w:val="22"/>
          <w:szCs w:val="22"/>
        </w:rPr>
      </w:pPr>
      <w:r>
        <w:rPr>
          <w:sz w:val="22"/>
          <w:szCs w:val="22"/>
        </w:rPr>
        <w:t>- Komunisté mají dožínky!</w:t>
      </w:r>
    </w:p>
    <w:p w:rsidR="00845DA8" w:rsidRPr="00845DA8" w:rsidRDefault="002B0D2E" w:rsidP="002C5B63">
      <w:pPr>
        <w:jc w:val="both"/>
        <w:rPr>
          <w:sz w:val="22"/>
          <w:szCs w:val="22"/>
        </w:rPr>
      </w:pPr>
      <w:r>
        <w:rPr>
          <w:sz w:val="22"/>
          <w:szCs w:val="22"/>
        </w:rPr>
        <w:t xml:space="preserve">   </w:t>
      </w:r>
      <w:r w:rsidR="00845DA8" w:rsidRPr="00845DA8">
        <w:rPr>
          <w:sz w:val="22"/>
          <w:szCs w:val="22"/>
        </w:rPr>
        <w:t>W p</w:t>
      </w:r>
      <w:r w:rsidR="00E3593E">
        <w:rPr>
          <w:sz w:val="22"/>
          <w:szCs w:val="22"/>
        </w:rPr>
        <w:t>ióntek my grali</w:t>
      </w:r>
      <w:r w:rsidR="00454001">
        <w:rPr>
          <w:sz w:val="22"/>
          <w:szCs w:val="22"/>
        </w:rPr>
        <w:t xml:space="preserve"> </w:t>
      </w:r>
      <w:r w:rsidR="00E3593E">
        <w:rPr>
          <w:sz w:val="22"/>
          <w:szCs w:val="22"/>
        </w:rPr>
        <w:t>w SD zaś eszcze t</w:t>
      </w:r>
      <w:r w:rsidR="00845DA8" w:rsidRPr="00845DA8">
        <w:rPr>
          <w:sz w:val="22"/>
          <w:szCs w:val="22"/>
        </w:rPr>
        <w:t>eslakóm. Dokóńca pry nas aj toczili na video. A przi jednym my ścigli zagrać w małym diwadle wiedcóm. Spisz jakimsi wysłóżiłym. No nieobadany uspiech. A normalnie po nas chcieli, aby my zabrzinczeli Hyje na Turka. Także to nakóniec beje rewoluczni hit. W niedziele po szichcie hónym ku SD, jak my zaś chcieli cosi brzinknyć na mitingu a tamstyl hónym upalować do Jabłónkowa. Yny że tam uż był Pepa Streichl. Tak hónym trabantym do Jabłónkowa, bo tam nas było trzeba wiyncej. Ale my byli w Jablu mile przekwapióni. Ludzi przed kulturakym pełno a mluwczich też tak moc, że mioł każdy słowo yny trzi minuty. Była zima jak cyp, ale co, jaksi to odkryncimy. Dali my to, co na GS w Trzyńcu. WC na GS a Hyje na Turka. Zaś proslowy a eszcze jedyn wstymp. U Beskidów my powiedzieli, że w refrenu se śpiywo:</w:t>
      </w:r>
    </w:p>
    <w:p w:rsidR="00E3593E" w:rsidRPr="00845DA8" w:rsidRDefault="00E3593E" w:rsidP="002C5B63">
      <w:pPr>
        <w:jc w:val="both"/>
        <w:rPr>
          <w:sz w:val="22"/>
          <w:szCs w:val="22"/>
        </w:rPr>
      </w:pPr>
      <w:r>
        <w:rPr>
          <w:sz w:val="22"/>
          <w:szCs w:val="22"/>
        </w:rPr>
        <w:t xml:space="preserve">- </w:t>
      </w:r>
      <w:r w:rsidR="00845DA8" w:rsidRPr="00845DA8">
        <w:rPr>
          <w:sz w:val="22"/>
          <w:szCs w:val="22"/>
        </w:rPr>
        <w:t>Tyn je czyrwióny od słónka, tyn zaś od złości. Ci, co sóm czyrwióni od słónka, to je sprawne. A ci co sóm od złości, ci</w:t>
      </w:r>
      <w:r>
        <w:rPr>
          <w:sz w:val="22"/>
          <w:szCs w:val="22"/>
        </w:rPr>
        <w:t xml:space="preserve"> sie bedóm musieć zwyknyć!</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Uspiech. Trabant. Do Cieszina. Yny sami dwo z Juróm. Miting w diwadle. Zaś Pepa Streichl. Tak my mu wykurzowali tradicznie Petry. Dłógi czakani na wystymp. Konecznie. Uspiech i choć my grali moc ztremowanie a ku chaupie. </w:t>
      </w:r>
    </w:p>
    <w:p w:rsidR="00845DA8" w:rsidRPr="00845DA8" w:rsidRDefault="00845DA8" w:rsidP="002C5B63">
      <w:pPr>
        <w:jc w:val="both"/>
        <w:rPr>
          <w:b/>
          <w:sz w:val="22"/>
          <w:szCs w:val="22"/>
        </w:rPr>
      </w:pPr>
      <w:r w:rsidRPr="00845DA8">
        <w:rPr>
          <w:b/>
          <w:sz w:val="22"/>
          <w:szCs w:val="22"/>
        </w:rPr>
        <w:t>OPAVKA 2</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Na tej demonstracyji w Jabłónkowie przed kulturakym prziszeł za mnóm student z VŠB Ostrava. Pry czi by my nie byli ochotni we czwortek zagrać we V Klubu na jejich szkole. Co by wtedy człowiek nie zrobił pro studentów od serca że? Zpoczóntku </w:t>
      </w:r>
      <w:r w:rsidR="00E3593E">
        <w:rPr>
          <w:sz w:val="22"/>
          <w:szCs w:val="22"/>
        </w:rPr>
        <w:t>ludzi</w:t>
      </w:r>
      <w:r w:rsidR="00845DA8" w:rsidRPr="00845DA8">
        <w:rPr>
          <w:sz w:val="22"/>
          <w:szCs w:val="22"/>
        </w:rPr>
        <w:t xml:space="preserve"> nic moc, ale po dwaceci minutach se to tak napełniło, że musieli sztudacy aj stoć. Nowy Cug na GS ocziwidnie zabroł, </w:t>
      </w:r>
      <w:r w:rsidR="00845DA8" w:rsidRPr="00845DA8">
        <w:rPr>
          <w:sz w:val="22"/>
          <w:szCs w:val="22"/>
        </w:rPr>
        <w:lastRenderedPageBreak/>
        <w:t xml:space="preserve">bo my go musieli po koncertu aj nagrować. Zabrała aj basniczka Opožděná reakce, kieróm żech poużiwoł na każdej demonstracyji. No o Turkowi ani nie mówim. Przi zpateczni ceście cugym żech jako trómf wycióngnył nowóm pieśniczke, kiero se nazywała Opica. U synków zabrała. Yny jóm kapke uprawili po muzykancki strónce, bo ni miała B part. Buble go wymyśloł </w:t>
      </w:r>
      <w:r w:rsidR="00E3593E">
        <w:rPr>
          <w:sz w:val="22"/>
          <w:szCs w:val="22"/>
        </w:rPr>
        <w:t>hned</w:t>
      </w:r>
      <w:r w:rsidR="00845DA8" w:rsidRPr="00845DA8">
        <w:rPr>
          <w:sz w:val="22"/>
          <w:szCs w:val="22"/>
        </w:rPr>
        <w:t>. A tak my jó</w:t>
      </w:r>
      <w:r w:rsidR="00E3593E">
        <w:rPr>
          <w:sz w:val="22"/>
          <w:szCs w:val="22"/>
        </w:rPr>
        <w:t>m nać</w:t>
      </w:r>
      <w:r w:rsidR="00845DA8" w:rsidRPr="00845DA8">
        <w:rPr>
          <w:sz w:val="22"/>
          <w:szCs w:val="22"/>
        </w:rPr>
        <w:t xml:space="preserve">wiczili z tym, że jóm w niedziele zagrajymy na ostro we sportowni hali w Trzyńcu. Tam mioł być miting a dialog z wedenim zawodu. </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Hned na drugi dziyń żech zaś wylóz z cugu w Porubie a piynć minut czakoł na Hanysa. Prziszeł. A dokóńca z trikoloróm. A eszcze se mie pytoł, kaj jóm móm jo. Tak żech ji ukozoł na szniurki od bótów. Jeji tata mioł iść na jakisi szou z potapieczami, tak Hanka miała być dóma przi mamie. Tak mie pozwała, niech przijadym. Po ceście z Poruby my potkali jejóm kamoszke z gimpla. Tak se wymiyniły nawzajem kupa rewolucznigo materyjału na wylepowani. Ostatnie mie Hanys zasypoł też dobrze plagatami, tak my roz z Jankym zrobili </w:t>
      </w:r>
      <w:r w:rsidR="00E3593E">
        <w:rPr>
          <w:sz w:val="22"/>
          <w:szCs w:val="22"/>
        </w:rPr>
        <w:t>akce a potapetowali Jabłónków. N</w:t>
      </w:r>
      <w:r w:rsidR="00845DA8" w:rsidRPr="00845DA8">
        <w:rPr>
          <w:sz w:val="22"/>
          <w:szCs w:val="22"/>
        </w:rPr>
        <w:t>a Opavke my wszak zdaleka ni mieli. A to my eszcze wiynkszość tego, co miała Hanka w ru</w:t>
      </w:r>
      <w:r w:rsidR="00E3593E">
        <w:rPr>
          <w:sz w:val="22"/>
          <w:szCs w:val="22"/>
        </w:rPr>
        <w:t>b</w:t>
      </w:r>
      <w:r w:rsidR="00845DA8" w:rsidRPr="00845DA8">
        <w:rPr>
          <w:sz w:val="22"/>
          <w:szCs w:val="22"/>
        </w:rPr>
        <w:t xml:space="preserve">zaku, zaniyśli na </w:t>
      </w:r>
      <w:r w:rsidR="00E3593E">
        <w:rPr>
          <w:sz w:val="22"/>
          <w:szCs w:val="22"/>
        </w:rPr>
        <w:t>miejscowe</w:t>
      </w:r>
      <w:r w:rsidR="00845DA8" w:rsidRPr="00845DA8">
        <w:rPr>
          <w:sz w:val="22"/>
          <w:szCs w:val="22"/>
        </w:rPr>
        <w:t xml:space="preserve"> OF. U Hanki cicho domacnost jako wdycki. Ni ale we szpatnym słowa smyslu. Dostoł jo papu, </w:t>
      </w:r>
      <w:r w:rsidR="00E3593E">
        <w:rPr>
          <w:sz w:val="22"/>
          <w:szCs w:val="22"/>
        </w:rPr>
        <w:t>p</w:t>
      </w:r>
      <w:r w:rsidR="00845DA8" w:rsidRPr="00845DA8">
        <w:rPr>
          <w:sz w:val="22"/>
          <w:szCs w:val="22"/>
        </w:rPr>
        <w:t xml:space="preserve">lzeň a na </w:t>
      </w:r>
      <w:r w:rsidR="00E3593E">
        <w:rPr>
          <w:sz w:val="22"/>
          <w:szCs w:val="22"/>
        </w:rPr>
        <w:t>M</w:t>
      </w:r>
      <w:r w:rsidR="00845DA8" w:rsidRPr="00845DA8">
        <w:rPr>
          <w:sz w:val="22"/>
          <w:szCs w:val="22"/>
        </w:rPr>
        <w:t>ikołaja jo ji a jeji mamie doł czekuladowe figurki, no a tatowi sedme niedźwiedzi krwie, kieróm żech z nim u telewize scióngnył. Venca szeł ku potapieczóm. Nejraczi by my z Hankóm szli z nim, ale trzabyło zostać przi mamie. A tak żech uż potrzeci czumioł na Pokání. Zaczinoł żech zaś być dobrze nachcypany. Hanka ułożiła mame a niż my zalegli, tak mi z </w:t>
      </w:r>
      <w:r w:rsidR="00E3593E">
        <w:rPr>
          <w:sz w:val="22"/>
          <w:szCs w:val="22"/>
        </w:rPr>
        <w:t>nogi</w:t>
      </w:r>
      <w:r w:rsidR="00845DA8" w:rsidRPr="00845DA8">
        <w:rPr>
          <w:sz w:val="22"/>
          <w:szCs w:val="22"/>
        </w:rPr>
        <w:t xml:space="preserve"> wycióngła cyn</w:t>
      </w:r>
      <w:r w:rsidR="00E3593E">
        <w:rPr>
          <w:sz w:val="22"/>
          <w:szCs w:val="22"/>
        </w:rPr>
        <w:t>ti</w:t>
      </w:r>
      <w:r w:rsidR="00845DA8" w:rsidRPr="00845DA8">
        <w:rPr>
          <w:sz w:val="22"/>
          <w:szCs w:val="22"/>
        </w:rPr>
        <w:t>metrowóm drzizge, kieróm żech se przed tydniym wraził, jak żech se obracoł w robocie na ławie.</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Rano na nakup. Obiod, </w:t>
      </w:r>
      <w:r w:rsidR="00E3593E">
        <w:rPr>
          <w:sz w:val="22"/>
          <w:szCs w:val="22"/>
        </w:rPr>
        <w:t>p</w:t>
      </w:r>
      <w:r w:rsidR="00845DA8" w:rsidRPr="00845DA8">
        <w:rPr>
          <w:sz w:val="22"/>
          <w:szCs w:val="22"/>
        </w:rPr>
        <w:t xml:space="preserve">lzeň, szpacyrek. Poczitać potapetowanóm Opave heslami a zpatki do chaupy. Zaczinało krasnie fujać. Ryma uż była tako, żech ni móg skoro mówić. A nie chciała powolić. Tak żech szeł spać uż wczasi, hned po zprawach. Hanys prziszeł asi godzine po mie. O trzeci rano mi jechoł cug. Tak żech stanył o pół godziny wczasi. Pośniodoł a dokóńca aj dostoł swaczinke a po śniegowym zogłówku żech se to palił kolem blazinca ku cugu. W Porubie jo potkoł Marcela z trzynieckigo OF, jak se to jechoł z Pragi a był nadszóny tym, że se z Havlym podoł rynke. A wubec, że je w Pradze perfektnio atmosfera. A aż dzisio teda przijdymy zagrać do tej hale. A też my aj po szichcie zaszli a podobało se nóm, jak se ludzie dobiyrali werkowóm szlechte. Jak ich niszczili otazkami, na kiere se fórt snażili odpowiadać omaczkóm a nie mówić prosto ku wiecy. Potym my zagrali tóm Opice a skludzili u tego uspiech jak byk.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SYLWESTER 89</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Tóż tak my zaczli ze dnia na dziyń żić we swobodnej ziymi. </w:t>
      </w:r>
      <w:r w:rsidR="00715739">
        <w:rPr>
          <w:sz w:val="22"/>
          <w:szCs w:val="22"/>
        </w:rPr>
        <w:t>Kómuni</w:t>
      </w:r>
      <w:r w:rsidR="00845DA8" w:rsidRPr="00845DA8">
        <w:rPr>
          <w:sz w:val="22"/>
          <w:szCs w:val="22"/>
        </w:rPr>
        <w:t xml:space="preserve">ści ustawili nowóm wlade. </w:t>
      </w:r>
      <w:r w:rsidR="00E3593E">
        <w:rPr>
          <w:sz w:val="22"/>
          <w:szCs w:val="22"/>
        </w:rPr>
        <w:t>P</w:t>
      </w:r>
      <w:r w:rsidR="00845DA8" w:rsidRPr="00845DA8">
        <w:rPr>
          <w:sz w:val="22"/>
          <w:szCs w:val="22"/>
        </w:rPr>
        <w:t xml:space="preserve">atnost </w:t>
      </w:r>
      <w:r w:rsidR="00715739">
        <w:rPr>
          <w:sz w:val="22"/>
          <w:szCs w:val="22"/>
        </w:rPr>
        <w:t>kómuni</w:t>
      </w:r>
      <w:r w:rsidR="00845DA8" w:rsidRPr="00845DA8">
        <w:rPr>
          <w:sz w:val="22"/>
          <w:szCs w:val="22"/>
        </w:rPr>
        <w:t xml:space="preserve">stów ku piynci nestranikóm. Ludzióm se to nie podobało. Dalszi demonstrace. A tak my jich wypiskali. Dokóńca my se aj zwolili prezidenta disidenta pana Václava Havla a cieszili se na Wilije. Był to nejkrasniejszi darek, jaki my mógli dostać pod strómek. A w Ewropie to wrzało. Bulharzi, NDR. Nejgorzi na tym byli Rumuni. Masakry jak cyp. Zaczło to w Temešváru. Przeszło to do Bukurešti. Abnormalni demonstrace. A Čaučesku, </w:t>
      </w:r>
      <w:r w:rsidR="00454001">
        <w:rPr>
          <w:sz w:val="22"/>
          <w:szCs w:val="22"/>
        </w:rPr>
        <w:t>to howado dyktatorski</w:t>
      </w:r>
      <w:r w:rsidR="00845DA8" w:rsidRPr="00845DA8">
        <w:rPr>
          <w:sz w:val="22"/>
          <w:szCs w:val="22"/>
        </w:rPr>
        <w:t xml:space="preserve">, posyłoł proci ludzióm </w:t>
      </w:r>
      <w:r w:rsidR="00E3593E">
        <w:rPr>
          <w:sz w:val="22"/>
          <w:szCs w:val="22"/>
        </w:rPr>
        <w:t>wojoków</w:t>
      </w:r>
      <w:r w:rsidR="00845DA8" w:rsidRPr="00845DA8">
        <w:rPr>
          <w:sz w:val="22"/>
          <w:szCs w:val="22"/>
        </w:rPr>
        <w:t xml:space="preserve">. Yny że ci se dali dokupy z ludym a tak se zjiściło, że ón mo strasznóm siłe estebaków zwanych securitate. Normalnie obczansko wojna. Pry na siedymdziesiónt tysiyncy mortwych. Uż żech mioł aj bobki z tego, że przijdzie powolawak. Jednodusze Warszawsko smlouwa. Ale wyszło to. Wygrało dobro nad złym. Čaučeska aj z jego babóm zastrzelili. A tak se zdać, że je klid. </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Hanys mi zrobił wielkóm radość z dareczkym. Mikina a straszidło, kiere wisi doteraz na lampie a fórt mi wierce w głowie, choć uż z Hanysym miesiónc tutowie nic ni móm. No a szichetki a czakani na Sylwestra. Tyn se po financzni strónce wydarził. W robocie paragraf, boch mioł iść na nocznióm. No a mimo to my za </w:t>
      </w:r>
      <w:r w:rsidR="00AA1C7C">
        <w:rPr>
          <w:sz w:val="22"/>
          <w:szCs w:val="22"/>
        </w:rPr>
        <w:t>prachi</w:t>
      </w:r>
      <w:r w:rsidR="00845DA8" w:rsidRPr="00845DA8">
        <w:rPr>
          <w:sz w:val="22"/>
          <w:szCs w:val="22"/>
        </w:rPr>
        <w:t xml:space="preserve"> grali w SD. Tam jechała zy mnóm Hanka. Tak my se popiyrszi roz widzieli we spoleczenskich hadrach. A jak my zrowna nie grali, tak żech z nióm kmitoł tańcować. Szaty miała bez ramión a tak ji fórt spadowały. O 22:00 my odjechali na czornóm bokówke kajsi do śmiłowickigo PZKO. Ale tam se nóm grało perfektnie. Jedyneczno atmosfera. Polocy z nami śpiywali. My z Polokami. Do SD my dorazili ganc przed północóm. Hana uż była zlinkowano pod obraz. Musim podotknyć, że ku mojimu przekwapiyniu. Dokóńca aj kurziła. A była ku mie celkem niewszimawo. A tak my se </w:t>
      </w:r>
      <w:r w:rsidR="00AA1C7C">
        <w:rPr>
          <w:sz w:val="22"/>
          <w:szCs w:val="22"/>
        </w:rPr>
        <w:t>pogratulowali</w:t>
      </w:r>
      <w:r w:rsidR="00845DA8" w:rsidRPr="00845DA8">
        <w:rPr>
          <w:sz w:val="22"/>
          <w:szCs w:val="22"/>
        </w:rPr>
        <w:t xml:space="preserve"> a musioł żech se w duchu powiedzieć: </w:t>
      </w:r>
      <w:r w:rsidR="00AA1C7C" w:rsidRPr="00AA1C7C">
        <w:rPr>
          <w:i/>
          <w:sz w:val="22"/>
          <w:szCs w:val="22"/>
        </w:rPr>
        <w:t>a</w:t>
      </w:r>
      <w:r w:rsidR="00845DA8" w:rsidRPr="00AA1C7C">
        <w:rPr>
          <w:i/>
          <w:sz w:val="22"/>
          <w:szCs w:val="22"/>
        </w:rPr>
        <w:t>le se mi jaksi ty Sylwestry seróm</w:t>
      </w:r>
      <w:r w:rsidR="00845DA8" w:rsidRPr="00845DA8">
        <w:rPr>
          <w:sz w:val="22"/>
          <w:szCs w:val="22"/>
        </w:rPr>
        <w:t xml:space="preserve">. Łóni Slawicz, latoś to tu. A tak my siedli z Laďóm ku baru, jechali kole za kolóm a narzykali na to, jak ty baby z nami </w:t>
      </w:r>
      <w:r w:rsidR="00454001">
        <w:rPr>
          <w:sz w:val="22"/>
          <w:szCs w:val="22"/>
        </w:rPr>
        <w:t>orzóm</w:t>
      </w:r>
      <w:r w:rsidR="00845DA8" w:rsidRPr="00845DA8">
        <w:rPr>
          <w:sz w:val="22"/>
          <w:szCs w:val="22"/>
        </w:rPr>
        <w:t xml:space="preserve">. Nachytoł nas u tego Franta Wawrzacz a powiedzioł nóm, że my dwo </w:t>
      </w:r>
      <w:r w:rsidR="00845DA8" w:rsidRPr="00845DA8">
        <w:rPr>
          <w:sz w:val="22"/>
          <w:szCs w:val="22"/>
        </w:rPr>
        <w:lastRenderedPageBreak/>
        <w:t xml:space="preserve">mómy taki notury, że ty baby bedóm z nami </w:t>
      </w:r>
      <w:r w:rsidR="00454001">
        <w:rPr>
          <w:sz w:val="22"/>
          <w:szCs w:val="22"/>
        </w:rPr>
        <w:t>orać</w:t>
      </w:r>
      <w:r w:rsidR="00845DA8" w:rsidRPr="00845DA8">
        <w:rPr>
          <w:sz w:val="22"/>
          <w:szCs w:val="22"/>
        </w:rPr>
        <w:t xml:space="preserve"> fórt. A tak jak my to rozebiyrali a popijali, tak se Hanka kajsi bawiła niezawisle a wubec my se nie chybieli. Aspóń se mi zdało, że jo ji nie chybim. Aż to było piekne jak doraziła eszcze wiyncej zlinkowano, niż pod obraz a twierdziła mi, że mie uż pół godziny chlado. A tak my se zaś szli na chwile wienować sami sebie…</w:t>
      </w:r>
    </w:p>
    <w:p w:rsidR="00845DA8" w:rsidRPr="00845DA8" w:rsidRDefault="002B0D2E" w:rsidP="002C5B63">
      <w:pPr>
        <w:jc w:val="both"/>
        <w:rPr>
          <w:sz w:val="22"/>
          <w:szCs w:val="22"/>
        </w:rPr>
      </w:pPr>
      <w:r>
        <w:rPr>
          <w:sz w:val="22"/>
          <w:szCs w:val="22"/>
        </w:rPr>
        <w:t xml:space="preserve">   </w:t>
      </w:r>
      <w:r w:rsidR="00845DA8" w:rsidRPr="00845DA8">
        <w:rPr>
          <w:sz w:val="22"/>
          <w:szCs w:val="22"/>
        </w:rPr>
        <w:t>O 4:00 my wypadli z SD. Pieszo na banhof, dokóńca aj przez werk. Na banhofie my zaspali dwa cugi, no a ku chaupie. Spali my aż kajsi do obiadu. Po nim my zagrali pinczes a wieczór na szpacyr. Zaś nieprzijymny zasah z jeji stróny. Pry jeśli by mi moc wadziło, gdyby jechała z Janóm, Ivošym a Viktorym do Tater na skije. Tak żech se ji pytoł, gdo to je Viktor? Pry tyn synek, kiery z nimi jeździł w dobie rewoluce jako szofer agitować po okolnich dziedzinach Hradca. Pry idzie cziście yny o kamaradskóm zależitość a tak. Moc se mi to teda nie podobało. Bo kómu by se to podobało że? A tak żech ji powiedzioł, że tu w tej strónce ji ni mogym nic zakazować. Aż se zrobi co chce, albo co uzno za whodne. Ale może se być wiedomo, że se z radości nie bedym wytargowoł zbytki włosów głowy. No a nalada była posrano cały szpacyr. Wieczerza, łóżeczko. Soukromi aż do obiadu a na stopa do Hradce.</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HK2</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Piyncima autami se nóm podarziło dostać do Frydku. Tam my na wypadowce kiwali isto godzine. A jak my uż to wzdali, tak my z cypowiny kiwli eszcze roz a zastawiła nóm avia. W ni młody synek a że jedzie do Pragi. Tak nas wychynył w Hradcu. Przez płot na koleje. </w:t>
      </w:r>
      <w:r w:rsidR="00454001">
        <w:rPr>
          <w:sz w:val="22"/>
          <w:szCs w:val="22"/>
        </w:rPr>
        <w:t xml:space="preserve">Wchod </w:t>
      </w:r>
      <w:r w:rsidR="00845DA8" w:rsidRPr="00845DA8">
        <w:rPr>
          <w:sz w:val="22"/>
          <w:szCs w:val="22"/>
        </w:rPr>
        <w:t>D</w:t>
      </w:r>
      <w:r w:rsidR="00454001">
        <w:rPr>
          <w:sz w:val="22"/>
          <w:szCs w:val="22"/>
        </w:rPr>
        <w:t xml:space="preserve"> byt</w:t>
      </w:r>
      <w:r w:rsidR="00845DA8" w:rsidRPr="00845DA8">
        <w:rPr>
          <w:sz w:val="22"/>
          <w:szCs w:val="22"/>
        </w:rPr>
        <w:t xml:space="preserve"> 21. Holki uż tam były. Tak my wypadli na wieczerze do Černého koně, kaj se uż to hemżiło amnestowanymi. Jedyn nóm kurził u żradła. Tak żech mu to słósznie zaraził. Wieczór radowanki, bo se Jana diskretnie przekludziła do wedlejszigo pokoja. No weget. Dopołedni żech strowił na kolejkach przepisowanim cestopisu Hyje na Turka. Odpołednia żech zaszeł z Hanysym do fakulty na przednaszke. Po ni my se zaszli podziwać na wideozaznamy z 17. listopadu a film The Wall, kiery hradec</w:t>
      </w:r>
      <w:r w:rsidR="00AA1C7C">
        <w:rPr>
          <w:sz w:val="22"/>
          <w:szCs w:val="22"/>
        </w:rPr>
        <w:t>z</w:t>
      </w:r>
      <w:r w:rsidR="00845DA8" w:rsidRPr="00845DA8">
        <w:rPr>
          <w:sz w:val="22"/>
          <w:szCs w:val="22"/>
        </w:rPr>
        <w:t xml:space="preserve">ci studenci natoczili w dobie rewoluce. No a czim żech se jo zapisoł w Hradcu? Tym, że uż tam nie stoji Klement Gottwald, u kierego żech mioł jako </w:t>
      </w:r>
      <w:r w:rsidR="00AA1C7C">
        <w:rPr>
          <w:sz w:val="22"/>
          <w:szCs w:val="22"/>
        </w:rPr>
        <w:t>wojok</w:t>
      </w:r>
      <w:r w:rsidR="00845DA8" w:rsidRPr="00845DA8">
        <w:rPr>
          <w:sz w:val="22"/>
          <w:szCs w:val="22"/>
        </w:rPr>
        <w:t xml:space="preserve"> spełnić wojenskóm przisahe. Podpisowo akce </w:t>
      </w:r>
      <w:r w:rsidR="00AA1C7C">
        <w:rPr>
          <w:sz w:val="22"/>
          <w:szCs w:val="22"/>
        </w:rPr>
        <w:t>za zbulani</w:t>
      </w:r>
      <w:r w:rsidR="00845DA8" w:rsidRPr="00845DA8">
        <w:rPr>
          <w:sz w:val="22"/>
          <w:szCs w:val="22"/>
        </w:rPr>
        <w:t xml:space="preserve"> sochi Klemy Gottwalda ni miała chyby. Wietszina ludzi, u kierych my dzwónili, podpisowała z nadszynim. Naszli se wszak aj tacy, kierzi nas gnali świnskim krokym, albo puszczali na nas psy. Jedyn nóm powiedzioł:</w:t>
      </w:r>
    </w:p>
    <w:p w:rsidR="00845DA8" w:rsidRPr="00845DA8" w:rsidRDefault="00F55040" w:rsidP="002C5B63">
      <w:pPr>
        <w:jc w:val="both"/>
        <w:rPr>
          <w:sz w:val="22"/>
          <w:szCs w:val="22"/>
        </w:rPr>
      </w:pPr>
      <w:r>
        <w:rPr>
          <w:sz w:val="22"/>
          <w:szCs w:val="22"/>
        </w:rPr>
        <w:t>- Počkejte chvilku!</w:t>
      </w:r>
    </w:p>
    <w:p w:rsidR="00845DA8" w:rsidRPr="00845DA8" w:rsidRDefault="002B0D2E" w:rsidP="002C5B63">
      <w:pPr>
        <w:jc w:val="both"/>
        <w:rPr>
          <w:sz w:val="22"/>
          <w:szCs w:val="22"/>
        </w:rPr>
      </w:pPr>
      <w:r>
        <w:rPr>
          <w:sz w:val="22"/>
          <w:szCs w:val="22"/>
        </w:rPr>
        <w:t xml:space="preserve">   </w:t>
      </w:r>
      <w:r w:rsidR="00845DA8" w:rsidRPr="00845DA8">
        <w:rPr>
          <w:sz w:val="22"/>
          <w:szCs w:val="22"/>
        </w:rPr>
        <w:t>Prziniós nóm ukozać dokóńca aj estebacki prukaz. A tak szeł człowiek spać z pocitym, że zrobił cosi użitecznego, bo to było ostatni roz, co tam tóm soche zażił. Rano my stowali dość tak wczas a Ostravanym upalowali ku chaupie. W kupé:</w:t>
      </w:r>
    </w:p>
    <w:p w:rsidR="00845DA8" w:rsidRPr="00845DA8" w:rsidRDefault="00F55040" w:rsidP="002C5B63">
      <w:pPr>
        <w:jc w:val="both"/>
        <w:rPr>
          <w:sz w:val="22"/>
          <w:szCs w:val="22"/>
        </w:rPr>
      </w:pPr>
      <w:r>
        <w:rPr>
          <w:sz w:val="22"/>
          <w:szCs w:val="22"/>
        </w:rPr>
        <w:t>- A Hanko, máš mě ráda?</w:t>
      </w:r>
    </w:p>
    <w:p w:rsidR="00845DA8" w:rsidRPr="00845DA8" w:rsidRDefault="00F55040" w:rsidP="002C5B63">
      <w:pPr>
        <w:jc w:val="both"/>
        <w:rPr>
          <w:sz w:val="22"/>
          <w:szCs w:val="22"/>
        </w:rPr>
      </w:pPr>
      <w:r>
        <w:rPr>
          <w:sz w:val="22"/>
          <w:szCs w:val="22"/>
        </w:rPr>
        <w:t>- Ne.</w:t>
      </w:r>
    </w:p>
    <w:p w:rsidR="00845DA8" w:rsidRPr="00845DA8" w:rsidRDefault="00F55040" w:rsidP="002C5B63">
      <w:pPr>
        <w:jc w:val="both"/>
        <w:rPr>
          <w:sz w:val="22"/>
          <w:szCs w:val="22"/>
        </w:rPr>
      </w:pPr>
      <w:r>
        <w:rPr>
          <w:sz w:val="22"/>
          <w:szCs w:val="22"/>
        </w:rPr>
        <w:t xml:space="preserve">- </w:t>
      </w:r>
      <w:r w:rsidR="00845DA8" w:rsidRPr="00845DA8">
        <w:rPr>
          <w:sz w:val="22"/>
          <w:szCs w:val="22"/>
        </w:rPr>
        <w:t>A lžeš mi?</w:t>
      </w:r>
    </w:p>
    <w:p w:rsidR="00845DA8" w:rsidRPr="00845DA8" w:rsidRDefault="00F55040" w:rsidP="002C5B63">
      <w:pPr>
        <w:jc w:val="both"/>
        <w:rPr>
          <w:sz w:val="22"/>
          <w:szCs w:val="22"/>
        </w:rPr>
      </w:pPr>
      <w:r>
        <w:rPr>
          <w:sz w:val="22"/>
          <w:szCs w:val="22"/>
        </w:rPr>
        <w:t>- Jo.</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CB III PIOSECZNO</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Z tworbóm se mi uż delszóm dobóm nie darziło. Za to Buble mioł kupa hudebnich napadów. Tak mi ich nagroł na kazetke, no a jo se ku nim snażił naszkrobać</w:t>
      </w:r>
      <w:r w:rsidR="00203452">
        <w:rPr>
          <w:sz w:val="22"/>
          <w:szCs w:val="22"/>
        </w:rPr>
        <w:t xml:space="preserve"> teks</w:t>
      </w:r>
      <w:r w:rsidR="00845DA8" w:rsidRPr="00845DA8">
        <w:rPr>
          <w:sz w:val="22"/>
          <w:szCs w:val="22"/>
        </w:rPr>
        <w:t xml:space="preserve">t. A tak wznikła pieśniczka, kiero se całym nazwym nazywo Powzdech żónatego we swobodnej ziymi. </w:t>
      </w:r>
    </w:p>
    <w:p w:rsidR="00845DA8" w:rsidRPr="00845DA8" w:rsidRDefault="002B0D2E" w:rsidP="002C5B63">
      <w:pPr>
        <w:jc w:val="both"/>
        <w:rPr>
          <w:sz w:val="22"/>
          <w:szCs w:val="22"/>
        </w:rPr>
      </w:pPr>
      <w:r>
        <w:rPr>
          <w:sz w:val="22"/>
          <w:szCs w:val="22"/>
        </w:rPr>
        <w:t xml:space="preserve">   </w:t>
      </w:r>
      <w:r w:rsidR="00845DA8" w:rsidRPr="00845DA8">
        <w:rPr>
          <w:sz w:val="22"/>
          <w:szCs w:val="22"/>
        </w:rPr>
        <w:t>Było to kóńcym stycznia co KM w Jabłónkowie porzadoł III. CB na Piosecznej. Czakóm na Hane. Nic. Przijechała aż kajsi o pół szóstej a bal mioł zaczinać o 19:00.</w:t>
      </w:r>
    </w:p>
    <w:p w:rsidR="00845DA8" w:rsidRPr="00845DA8" w:rsidRDefault="00F55040" w:rsidP="002C5B63">
      <w:pPr>
        <w:jc w:val="both"/>
        <w:rPr>
          <w:sz w:val="22"/>
          <w:szCs w:val="22"/>
        </w:rPr>
      </w:pPr>
      <w:r>
        <w:rPr>
          <w:sz w:val="22"/>
          <w:szCs w:val="22"/>
        </w:rPr>
        <w:t>- Víš jak jsem se tu dostala?</w:t>
      </w:r>
    </w:p>
    <w:p w:rsidR="00845DA8" w:rsidRPr="00845DA8" w:rsidRDefault="00F55040" w:rsidP="002C5B63">
      <w:pPr>
        <w:jc w:val="both"/>
        <w:rPr>
          <w:sz w:val="22"/>
          <w:szCs w:val="22"/>
        </w:rPr>
      </w:pPr>
      <w:r>
        <w:rPr>
          <w:sz w:val="22"/>
          <w:szCs w:val="22"/>
        </w:rPr>
        <w:t>- Jo, stopem.</w:t>
      </w:r>
    </w:p>
    <w:p w:rsidR="00845DA8" w:rsidRPr="00845DA8" w:rsidRDefault="00F55040" w:rsidP="002C5B63">
      <w:pPr>
        <w:jc w:val="both"/>
        <w:rPr>
          <w:sz w:val="22"/>
          <w:szCs w:val="22"/>
        </w:rPr>
      </w:pPr>
      <w:r>
        <w:rPr>
          <w:sz w:val="22"/>
          <w:szCs w:val="22"/>
        </w:rPr>
        <w:t xml:space="preserve">- </w:t>
      </w:r>
      <w:r w:rsidR="00845DA8" w:rsidRPr="00845DA8">
        <w:rPr>
          <w:sz w:val="22"/>
          <w:szCs w:val="22"/>
        </w:rPr>
        <w:t>A víš kdo mě při</w:t>
      </w:r>
      <w:r>
        <w:rPr>
          <w:sz w:val="22"/>
          <w:szCs w:val="22"/>
        </w:rPr>
        <w:t>vezl?</w:t>
      </w:r>
    </w:p>
    <w:p w:rsidR="00845DA8" w:rsidRPr="00845DA8" w:rsidRDefault="00F55040" w:rsidP="002C5B63">
      <w:pPr>
        <w:jc w:val="both"/>
        <w:rPr>
          <w:sz w:val="22"/>
          <w:szCs w:val="22"/>
        </w:rPr>
      </w:pPr>
      <w:r>
        <w:rPr>
          <w:sz w:val="22"/>
          <w:szCs w:val="22"/>
        </w:rPr>
        <w:t>- Viktor?</w:t>
      </w:r>
    </w:p>
    <w:p w:rsidR="00845DA8" w:rsidRPr="00845DA8" w:rsidRDefault="00F55040" w:rsidP="002C5B63">
      <w:pPr>
        <w:jc w:val="both"/>
        <w:rPr>
          <w:sz w:val="22"/>
          <w:szCs w:val="22"/>
        </w:rPr>
      </w:pPr>
      <w:r>
        <w:rPr>
          <w:sz w:val="22"/>
          <w:szCs w:val="22"/>
        </w:rPr>
        <w:t>- Jo.</w:t>
      </w:r>
    </w:p>
    <w:p w:rsidR="00753762" w:rsidRDefault="002B0D2E" w:rsidP="002C5B63">
      <w:pPr>
        <w:jc w:val="both"/>
        <w:rPr>
          <w:sz w:val="22"/>
          <w:szCs w:val="22"/>
        </w:rPr>
      </w:pPr>
      <w:r>
        <w:rPr>
          <w:sz w:val="22"/>
          <w:szCs w:val="22"/>
        </w:rPr>
        <w:t xml:space="preserve">   </w:t>
      </w:r>
      <w:r w:rsidR="00845DA8" w:rsidRPr="00845DA8">
        <w:rPr>
          <w:sz w:val="22"/>
          <w:szCs w:val="22"/>
        </w:rPr>
        <w:t xml:space="preserve">Nalada pod psa. Przestowo se mi to podobać. Raczi na to nie myśleć a upalować nawrch. Tam uż było bandy nazbiyranej dość. Aparat był rozestawióny. Na szczynści, że se to zarzóndziło tak, że tam grali yny my. Aspóń beje jakisi tyn buziness. A tak trzeba nie pić. Tańcować też nie pujdzie. Beje to zajimawe. Ale szło to. Dokóńca nas aj natoczali na wideo. Była tam aj Marcela, kierej żech se oto wyloł na plesu z tego, co mie </w:t>
      </w:r>
      <w:r w:rsidR="00454001">
        <w:rPr>
          <w:sz w:val="22"/>
          <w:szCs w:val="22"/>
        </w:rPr>
        <w:t>tropi</w:t>
      </w:r>
      <w:r w:rsidR="00845DA8" w:rsidRPr="00845DA8">
        <w:rPr>
          <w:sz w:val="22"/>
          <w:szCs w:val="22"/>
        </w:rPr>
        <w:t xml:space="preserve">. Perfektnie my se rozumieli a dobrze se nóm aj tańcowało. Dokóńca my se aj nauczili polke po schodach z otoczanim. Ze dwóch plesów </w:t>
      </w:r>
      <w:r w:rsidR="00845DA8" w:rsidRPr="00845DA8">
        <w:rPr>
          <w:sz w:val="22"/>
          <w:szCs w:val="22"/>
        </w:rPr>
        <w:lastRenderedPageBreak/>
        <w:t>żech jóm odkludzoł ku chaupie. Ty mosz Viktora, tak też bych mioł mieć jakisi tyn trómf. Tak my se tam na sebie yny pore razy uśmiychli, bo stejnie nie było moc czasu chynyć społecznóm rzecz. Hanka kromie tego, że tańcowała, tak se aj ocziwidnie nudziła. Skónczili my o jednej. Ludzie eszcze chcieli aż grajymy, tak po nas rzwali:</w:t>
      </w:r>
    </w:p>
    <w:p w:rsidR="00845DA8" w:rsidRPr="00845DA8" w:rsidRDefault="00753762" w:rsidP="002C5B63">
      <w:pPr>
        <w:jc w:val="both"/>
        <w:rPr>
          <w:sz w:val="22"/>
          <w:szCs w:val="22"/>
        </w:rPr>
      </w:pPr>
      <w:r>
        <w:rPr>
          <w:sz w:val="22"/>
          <w:szCs w:val="22"/>
        </w:rPr>
        <w:t>- Borocy! Borocy!</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Ale organizatorzi nie puścili. Także wygnać wszeckich do pola a sejšn. Tyn był uż miyni wydarzóny, niż na ostatnim Gorolgrassu. Ale był dobry. </w:t>
      </w:r>
      <w:r w:rsidR="00454001">
        <w:rPr>
          <w:sz w:val="22"/>
          <w:szCs w:val="22"/>
        </w:rPr>
        <w:t>Ożralec Jaro</w:t>
      </w:r>
      <w:r w:rsidR="00845DA8" w:rsidRPr="00845DA8">
        <w:rPr>
          <w:sz w:val="22"/>
          <w:szCs w:val="22"/>
        </w:rPr>
        <w:t xml:space="preserve"> społ po siedzóncku na stole u pieca a naroz żuch! Spadnył na ziym a chrapoł dali. My z Juróm ku niymu prziszli a zaczli my mu grać do ucha Hajej můj princi a spi. Jego to zbudziło boroka, postawił se na wszecki sztyry a żałosnym pohledym masorskigo psa se na nas smutnie dziwoł. Niechapoł nic a tak se zaś legnył a społ dali. My uż też popijali czim dali tym wiyncej. A tak Hanka zaległa za scene na gaucz a jo przewracoł do sebie półki a hóśtoł se na stołku. A eszcze ku tymu na kraju wywyszónego stupinka. Aż se stało to, że jak żech zakłónił głowe u kónzumacyje półki, tak jo lecioł za sebie. Bleskowo spóminka na wojne, parakotoul a nic se mi nie stało. Ani huślóm. Asi o 4:00 my byli dóma. </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 xml:space="preserve">KMH </w:t>
      </w:r>
      <w:r w:rsidR="00A411D2">
        <w:rPr>
          <w:b/>
          <w:sz w:val="22"/>
          <w:szCs w:val="22"/>
        </w:rPr>
        <w:t>-</w:t>
      </w:r>
      <w:r w:rsidRPr="00845DA8">
        <w:rPr>
          <w:b/>
          <w:sz w:val="22"/>
          <w:szCs w:val="22"/>
        </w:rPr>
        <w:t xml:space="preserve"> KONCERT</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Spanek do skoroobiadu. A na szichte. Hanka została u nas. Przijechoł jo aż o 23:00. Fajn</w:t>
      </w:r>
      <w:r w:rsidR="00454001">
        <w:rPr>
          <w:sz w:val="22"/>
          <w:szCs w:val="22"/>
        </w:rPr>
        <w:t>y</w:t>
      </w:r>
      <w:r w:rsidR="00845DA8" w:rsidRPr="00845DA8">
        <w:rPr>
          <w:sz w:val="22"/>
          <w:szCs w:val="22"/>
        </w:rPr>
        <w:t xml:space="preserve"> pocit. Baba czako w łózku, yny powieczerzać. A tak my mieli prostory radować se </w:t>
      </w:r>
      <w:r w:rsidR="00753762">
        <w:rPr>
          <w:sz w:val="22"/>
          <w:szCs w:val="22"/>
        </w:rPr>
        <w:t>miyndzy sebóm</w:t>
      </w:r>
      <w:r w:rsidR="00845DA8" w:rsidRPr="00845DA8">
        <w:rPr>
          <w:sz w:val="22"/>
          <w:szCs w:val="22"/>
        </w:rPr>
        <w:t xml:space="preserve"> pod strómeczkym aż do połednia dalszigo dnia. To mie inspirowało ku napisaniu pieśniczki Perverzní Vánoce. No a na drugóm odpołednióm. Pusa. Pa Hanys. A přijeď na ty koně v únoru. </w:t>
      </w:r>
    </w:p>
    <w:p w:rsidR="00845DA8" w:rsidRPr="00845DA8" w:rsidRDefault="002B0D2E" w:rsidP="002C5B63">
      <w:pPr>
        <w:jc w:val="both"/>
        <w:rPr>
          <w:sz w:val="22"/>
          <w:szCs w:val="22"/>
        </w:rPr>
      </w:pPr>
      <w:r>
        <w:rPr>
          <w:sz w:val="22"/>
          <w:szCs w:val="22"/>
        </w:rPr>
        <w:t xml:space="preserve">   </w:t>
      </w:r>
      <w:r w:rsidR="00845DA8" w:rsidRPr="00845DA8">
        <w:rPr>
          <w:sz w:val="22"/>
          <w:szCs w:val="22"/>
        </w:rPr>
        <w:t>W pióntek my mieli koncert w KMH. Ludzi nic moc. Ale prózno też nie było. Aby se nóm lepi grało, tak my se kupili sedme luhačovicki a sparty. Dali my nejpiyrw staróm czynść a po ni nowóm. Samo że miyndzy tym sem tam basniczki. Wtedy żech mioł rekord. Za cały koncert mi isto dziesiynć razy wypadnył</w:t>
      </w:r>
      <w:r w:rsidR="00203452">
        <w:rPr>
          <w:sz w:val="22"/>
          <w:szCs w:val="22"/>
        </w:rPr>
        <w:t xml:space="preserve"> teks</w:t>
      </w:r>
      <w:r w:rsidR="00845DA8" w:rsidRPr="00845DA8">
        <w:rPr>
          <w:sz w:val="22"/>
          <w:szCs w:val="22"/>
        </w:rPr>
        <w:t>t. A przisiyngóm, że to nie było z chlastu. Asi to beje tym, jak prawił Franta. Że uż tego mómy strasznie moc w</w:t>
      </w:r>
      <w:r w:rsidR="0017642F">
        <w:rPr>
          <w:sz w:val="22"/>
          <w:szCs w:val="22"/>
        </w:rPr>
        <w:t xml:space="preserve"> repertuar</w:t>
      </w:r>
      <w:r w:rsidR="00845DA8" w:rsidRPr="00845DA8">
        <w:rPr>
          <w:sz w:val="22"/>
          <w:szCs w:val="22"/>
        </w:rPr>
        <w:t xml:space="preserve">u. Mieli pry by my z tego grać kapke miyni a wiyncej mówić. Yny że to je naszo słabo strónka. Dalszo krytyka. Rosťa Kluz se mie pytoł, czymu wszecko grajymy tak hónym. Pry to ani niestarczim kiela razy wysłowować. Tak żech mu na to odpowiedzioł, że tymu, bo mómy na wszecko strasznie mało czasu.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KÓNIE</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To był jedyn ze zdrowych ostatnich tahów z Hanysym. Przijechała w pióntek wieczór. Na chwile do winarny a spać, bo rano trzabyło stować o siódmej a wybiyrać se do Ameryki, jak uż mieli być syncy z grupy a mój </w:t>
      </w:r>
      <w:r w:rsidR="00753762">
        <w:rPr>
          <w:sz w:val="22"/>
          <w:szCs w:val="22"/>
        </w:rPr>
        <w:t>prziszły</w:t>
      </w:r>
      <w:r w:rsidR="00845DA8" w:rsidRPr="00845DA8">
        <w:rPr>
          <w:sz w:val="22"/>
          <w:szCs w:val="22"/>
        </w:rPr>
        <w:t xml:space="preserve"> szwager Richard, kiery był w jezdeckim klubie w JZD Jabłónków. Tam my dostali każdy swojigo kónia. Musieli my se go wykartaczować a osiodłać. Celkem jo se nie boł. Dostoł jo kobyłe Rine. Hanys kónia Filipa. Jura z L</w:t>
      </w:r>
      <w:r w:rsidR="00753762">
        <w:rPr>
          <w:sz w:val="22"/>
          <w:szCs w:val="22"/>
        </w:rPr>
        <w:t>á</w:t>
      </w:r>
      <w:r w:rsidR="00845DA8" w:rsidRPr="00845DA8">
        <w:rPr>
          <w:sz w:val="22"/>
          <w:szCs w:val="22"/>
        </w:rPr>
        <w:t xml:space="preserve">ďóm też po jakimsi anonymnim kónsku. Jak nóm Tomáš ukazowoł, jak se kónia siodło, tak go kobyła tak ugryzła w brzuch, że tam zostoł flek a prawił: </w:t>
      </w:r>
    </w:p>
    <w:p w:rsidR="00845DA8" w:rsidRPr="00845DA8" w:rsidRDefault="00753762" w:rsidP="002C5B63">
      <w:pPr>
        <w:jc w:val="both"/>
        <w:rPr>
          <w:sz w:val="22"/>
          <w:szCs w:val="22"/>
        </w:rPr>
      </w:pPr>
      <w:r>
        <w:rPr>
          <w:sz w:val="22"/>
          <w:szCs w:val="22"/>
        </w:rPr>
        <w:t xml:space="preserve">- </w:t>
      </w:r>
      <w:r w:rsidR="00845DA8" w:rsidRPr="00845DA8">
        <w:rPr>
          <w:sz w:val="22"/>
          <w:szCs w:val="22"/>
        </w:rPr>
        <w:t>T</w:t>
      </w:r>
      <w:r>
        <w:rPr>
          <w:sz w:val="22"/>
          <w:szCs w:val="22"/>
        </w:rPr>
        <w:t>ak to se ani Monika nie dowoli.</w:t>
      </w:r>
    </w:p>
    <w:p w:rsidR="00845DA8" w:rsidRPr="00845DA8" w:rsidRDefault="00753762" w:rsidP="002C5B63">
      <w:pPr>
        <w:jc w:val="both"/>
        <w:rPr>
          <w:sz w:val="22"/>
          <w:szCs w:val="22"/>
        </w:rPr>
      </w:pPr>
      <w:r>
        <w:rPr>
          <w:sz w:val="22"/>
          <w:szCs w:val="22"/>
        </w:rPr>
        <w:t>- To je też jako kobyła? -</w:t>
      </w:r>
      <w:r w:rsidR="00845DA8" w:rsidRPr="00845DA8">
        <w:rPr>
          <w:sz w:val="22"/>
          <w:szCs w:val="22"/>
        </w:rPr>
        <w:t xml:space="preserve"> Pytóm se.</w:t>
      </w:r>
    </w:p>
    <w:p w:rsidR="00845DA8" w:rsidRPr="00845DA8" w:rsidRDefault="00753762" w:rsidP="002C5B63">
      <w:pPr>
        <w:jc w:val="both"/>
        <w:rPr>
          <w:sz w:val="22"/>
          <w:szCs w:val="22"/>
        </w:rPr>
      </w:pPr>
      <w:r>
        <w:rPr>
          <w:sz w:val="22"/>
          <w:szCs w:val="22"/>
        </w:rPr>
        <w:t xml:space="preserve">- </w:t>
      </w:r>
      <w:r w:rsidR="00845DA8" w:rsidRPr="00845DA8">
        <w:rPr>
          <w:sz w:val="22"/>
          <w:szCs w:val="22"/>
        </w:rPr>
        <w:t xml:space="preserve">Ni, to je moja </w:t>
      </w:r>
      <w:r w:rsidR="00845DA8">
        <w:rPr>
          <w:sz w:val="22"/>
          <w:szCs w:val="22"/>
        </w:rPr>
        <w:t>dziełu</w:t>
      </w:r>
      <w:r>
        <w:rPr>
          <w:sz w:val="22"/>
          <w:szCs w:val="22"/>
        </w:rPr>
        <w:t>cha.</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Óna stoła a borok za nami a robiła se raczi, że nie słyszi. Wyjechali my ku Girowej. Nejpiyrw polym Pod Zielónóm. Potym lasym aż na Płóniawóm. Jedyny z nas, kiery uż jeździł kromie instruktorów, Richarda a Moniki, był </w:t>
      </w:r>
      <w:r w:rsidR="00753762">
        <w:rPr>
          <w:sz w:val="22"/>
          <w:szCs w:val="22"/>
        </w:rPr>
        <w:t>pry</w:t>
      </w:r>
      <w:r w:rsidR="00845DA8" w:rsidRPr="00845DA8">
        <w:rPr>
          <w:sz w:val="22"/>
          <w:szCs w:val="22"/>
        </w:rPr>
        <w:t xml:space="preserve"> Jura. Samozrzejmie że se ale </w:t>
      </w:r>
      <w:r w:rsidR="00454001">
        <w:rPr>
          <w:sz w:val="22"/>
          <w:szCs w:val="22"/>
        </w:rPr>
        <w:t xml:space="preserve">nie </w:t>
      </w:r>
      <w:r w:rsidR="00845DA8" w:rsidRPr="00845DA8">
        <w:rPr>
          <w:sz w:val="22"/>
          <w:szCs w:val="22"/>
        </w:rPr>
        <w:t xml:space="preserve">chowoł jako </w:t>
      </w:r>
      <w:r w:rsidR="00454001">
        <w:rPr>
          <w:sz w:val="22"/>
          <w:szCs w:val="22"/>
        </w:rPr>
        <w:t>profik</w:t>
      </w:r>
      <w:r w:rsidR="00845DA8" w:rsidRPr="00845DA8">
        <w:rPr>
          <w:sz w:val="22"/>
          <w:szCs w:val="22"/>
        </w:rPr>
        <w:t>. Nie chcioł ani klusać. A myślim se że ani jego kóń. Dyć se ni ma czymu dziwić. Na fotkach se tak ogibo, że brzuchym szmyro skoro po ziymi. Ale tyn poklusek przez las, to była parada. Siedzieli my na tych kóńskich grzbietach skoro dwie godziny. Moje ixówki uż mie pieknie bolały. Isto to je ale prowda, że na świat je nejpiekniejszi pohled z grzbietu kónia. Zażił jo go uż sice aj z wrtulniku a zpod wrchliku padaku, ale je to cosi inszigo a nie</w:t>
      </w:r>
      <w:r w:rsidR="00753762">
        <w:rPr>
          <w:sz w:val="22"/>
          <w:szCs w:val="22"/>
        </w:rPr>
        <w:t>s</w:t>
      </w:r>
      <w:r w:rsidR="00845DA8" w:rsidRPr="00845DA8">
        <w:rPr>
          <w:sz w:val="22"/>
          <w:szCs w:val="22"/>
        </w:rPr>
        <w:t xml:space="preserve">rownatelnego. Nehoda nie była żodno. Akurat Hanys roz zlecioł z Filipa, ale </w:t>
      </w:r>
      <w:r w:rsidR="00753762">
        <w:rPr>
          <w:sz w:val="22"/>
          <w:szCs w:val="22"/>
        </w:rPr>
        <w:t>nic sie na szczynści nie stało</w:t>
      </w:r>
      <w:r w:rsidR="00845DA8" w:rsidRPr="00845DA8">
        <w:rPr>
          <w:sz w:val="22"/>
          <w:szCs w:val="22"/>
        </w:rPr>
        <w:t>. Sem tam s</w:t>
      </w:r>
      <w:r w:rsidR="00753762">
        <w:rPr>
          <w:sz w:val="22"/>
          <w:szCs w:val="22"/>
        </w:rPr>
        <w:t>e nikiery płosził. Nejwiyncej Lá</w:t>
      </w:r>
      <w:r w:rsidR="00845DA8" w:rsidRPr="00845DA8">
        <w:rPr>
          <w:sz w:val="22"/>
          <w:szCs w:val="22"/>
        </w:rPr>
        <w:t xml:space="preserve">ďów. Aspóń była sranda. Po przejażdżce my zaszli z nastrojami do Ameryki a wypalowali do 20:00 pieśniczke za pieśniczkóm a ty przekłodali kolami z rumym. Było ich isto osiym. Pieśniczek tak trzicet. Synkóm ujechoł autobus, tak my eszcze u nas zagrali pinczes a potym szli na chwile do winarny. Rano na szichte. Wieczór na bazyn. </w:t>
      </w:r>
      <w:r w:rsidR="00845DA8" w:rsidRPr="00845DA8">
        <w:rPr>
          <w:sz w:val="22"/>
          <w:szCs w:val="22"/>
        </w:rPr>
        <w:lastRenderedPageBreak/>
        <w:t>Hanys narzykoł, że je jakisi nascypany. A to´ch jóm eszcze z mokróm głowóm, jo cyp, gnoł przez Trzyniec pieszo ku cugu.</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Dalszo dziynnio. Pyndziałek. Hanka se mi sice nie </w:t>
      </w:r>
      <w:r w:rsidR="003478A8">
        <w:rPr>
          <w:sz w:val="22"/>
          <w:szCs w:val="22"/>
        </w:rPr>
        <w:t>skarżiła</w:t>
      </w:r>
      <w:r w:rsidR="00845DA8" w:rsidRPr="00845DA8">
        <w:rPr>
          <w:sz w:val="22"/>
          <w:szCs w:val="22"/>
        </w:rPr>
        <w:t xml:space="preserve">, ale </w:t>
      </w:r>
      <w:r w:rsidR="003478A8">
        <w:rPr>
          <w:sz w:val="22"/>
          <w:szCs w:val="22"/>
        </w:rPr>
        <w:t>pry</w:t>
      </w:r>
      <w:r w:rsidR="00845DA8" w:rsidRPr="00845DA8">
        <w:rPr>
          <w:sz w:val="22"/>
          <w:szCs w:val="22"/>
        </w:rPr>
        <w:t xml:space="preserve"> uż była dość nascypano. A jo jóm gnoł ku pinczesu. Też mi to mógło dónść, że ni ma w porzóndku, jak zy mnóm przegrowała set za setym. Snad że my szli do tego kina, tak żech to tak nie przegnoł. Atrakce švédského zájezdu. Ukozali Istambul. Wielki bazar, Zlatý roh, Bosporski most. Dyć tam to wszecko zaczinało. A człowiek se ani u tego nie uwiedomił, że tu o tym nacióngniónym wikendu dóndzie ku kluczowymu momentu, od kierego to wszecko pieknie zacznie odumiyrać. Hanka mi sice rano mówiła, że ji je moc niewyraźnie, ale jo jak gdyby to nie słyszoł. Jak gdybych se dziwoł yny na sebie. A tak żech to wszecko posroł, jak se uż snad wiyncej </w:t>
      </w:r>
      <w:r w:rsidR="003478A8">
        <w:rPr>
          <w:sz w:val="22"/>
          <w:szCs w:val="22"/>
        </w:rPr>
        <w:t xml:space="preserve">ani </w:t>
      </w:r>
      <w:r w:rsidR="00845DA8" w:rsidRPr="00845DA8">
        <w:rPr>
          <w:sz w:val="22"/>
          <w:szCs w:val="22"/>
        </w:rPr>
        <w:t xml:space="preserve">nie dało. Jak przijechała do chaupy, tak gorónczka nad 40°C. Zwracała, dwa razy ztraciła wiedomi a to wszecko mojóm winóm. A tak żech </w:t>
      </w:r>
      <w:r w:rsidR="003478A8">
        <w:rPr>
          <w:sz w:val="22"/>
          <w:szCs w:val="22"/>
        </w:rPr>
        <w:t>dostoł</w:t>
      </w:r>
      <w:r w:rsidR="00845DA8" w:rsidRPr="00845DA8">
        <w:rPr>
          <w:sz w:val="22"/>
          <w:szCs w:val="22"/>
        </w:rPr>
        <w:t xml:space="preserve"> dwa dopiski. Jedyn od ni a jedyn od jejigo taty. W nim nóm zakazowoł wzajemny styk na dobe minimalnie jednego miesiónca. Duwody były taki, że my sóm „potřeštění dobrodruzi“, kierzi hazardujóm ze zdrowim. Że bych mioł mieć rozum. Że taki wypadek na jedyn miesiónc Hance wubec nie pómoże ze szkołóm, bo se w takim stawu ni może uczić. A mamie moc zależi na tym, aby szkołe ukóncziła. A jymu zaś zależi na tym, aby se mama tego dożiła. A mioł ganc zdrowóm prowde. A jo mu na to ni móg nic inszigo odpowiedzieć, żech se je tego wiedomy, żech to dodrboł. Prziznoł jo swoje chyby, ale na drugi strónie żech mu zaś wytknył co </w:t>
      </w:r>
      <w:r w:rsidR="00454001">
        <w:rPr>
          <w:sz w:val="22"/>
          <w:szCs w:val="22"/>
        </w:rPr>
        <w:t>mi na nim wadzi</w:t>
      </w:r>
      <w:r w:rsidR="00845DA8" w:rsidRPr="00845DA8">
        <w:rPr>
          <w:sz w:val="22"/>
          <w:szCs w:val="22"/>
        </w:rPr>
        <w:t>. A tak my se wymiynili ty dopiski a nic wiyncej. Zakaz my praktycki dodrżeli aj choć go chcioł Hanys poruszić a jechać tajnie do Krkonosz zy mnóm na skije. Ale nóm trzabyło moc makać na oblastni k</w:t>
      </w:r>
      <w:r w:rsidR="003478A8">
        <w:rPr>
          <w:sz w:val="22"/>
          <w:szCs w:val="22"/>
        </w:rPr>
        <w:t>oło P</w:t>
      </w:r>
      <w:r w:rsidR="00845DA8" w:rsidRPr="00845DA8">
        <w:rPr>
          <w:sz w:val="22"/>
          <w:szCs w:val="22"/>
        </w:rPr>
        <w:t xml:space="preserve">orty a za drugi nierod robim cosi drugim za plecami. Także bez skiji.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PRACHI</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Jurowo mama miała 50tke. Tak o szóstej z roboty a do Dělnickigo dómu. Tam my byli wszecy. Dokóńca aj Kareł z mandolinóm. Zabawa była wyborno. Szou od zaczóntku do kóńca. Jak nie grali my, tak zaś śpiywali </w:t>
      </w:r>
      <w:r w:rsidR="003478A8">
        <w:rPr>
          <w:sz w:val="22"/>
          <w:szCs w:val="22"/>
        </w:rPr>
        <w:t>naucziciele</w:t>
      </w:r>
      <w:r w:rsidR="00845DA8" w:rsidRPr="00845DA8">
        <w:rPr>
          <w:sz w:val="22"/>
          <w:szCs w:val="22"/>
        </w:rPr>
        <w:t xml:space="preserve">, kierzi mie kiejsi </w:t>
      </w:r>
      <w:r w:rsidR="003478A8">
        <w:rPr>
          <w:sz w:val="22"/>
          <w:szCs w:val="22"/>
        </w:rPr>
        <w:t>uczili</w:t>
      </w:r>
      <w:r w:rsidR="00845DA8" w:rsidRPr="00845DA8">
        <w:rPr>
          <w:sz w:val="22"/>
          <w:szCs w:val="22"/>
        </w:rPr>
        <w:t xml:space="preserve"> na Kanadzie za hutnika operatora. Żradło jedniczkowe. Zawiereczno u Jurowej mamy. No bez chyby. Z chybami, owszem zaś za pyniyze były dalszi akce. Trzeba taki sportowni ples w Palkovicach. My czakali, że spisz pujdzie o jakisi country bal. A tu normalnie dziedziniorski bal, kiery organizowali wolejbaliści. Akustyka straszno. Ni mógli my ludzi wubec roztańcować. Ganc</w:t>
      </w:r>
      <w:r w:rsidR="003478A8">
        <w:rPr>
          <w:sz w:val="22"/>
          <w:szCs w:val="22"/>
        </w:rPr>
        <w:t xml:space="preserve"> na nas chybali salam. Co runda</w:t>
      </w:r>
      <w:r w:rsidR="00845DA8" w:rsidRPr="00845DA8">
        <w:rPr>
          <w:sz w:val="22"/>
          <w:szCs w:val="22"/>
        </w:rPr>
        <w:t xml:space="preserve"> tak do próznego salu. Ani jo se jim wszak bardzo nie dziwił. Ale jak do pauzy spuścił diskżokej, tak sal momentalnie pełny. Było to dość trapne. Ale głównie że były szikowne prachi. Za tóm ostude dostoł każdy z nas po sztyry stówki. Zaś se owierziło, że czim cypowiejszo akce, tym wiyncej pyniyz. To se nóm podarziło aj tydziyń na to w SD. Jezedowcy tam </w:t>
      </w:r>
      <w:r w:rsidR="001944A7">
        <w:rPr>
          <w:sz w:val="22"/>
          <w:szCs w:val="22"/>
        </w:rPr>
        <w:t>organizow</w:t>
      </w:r>
      <w:r w:rsidR="00845DA8" w:rsidRPr="00845DA8">
        <w:rPr>
          <w:sz w:val="22"/>
          <w:szCs w:val="22"/>
        </w:rPr>
        <w:t xml:space="preserve">ali jakómsi szou akce. A tak nas tam też pozwali. Obdobno sytuacyj. </w:t>
      </w:r>
      <w:r w:rsidR="00454001">
        <w:rPr>
          <w:sz w:val="22"/>
          <w:szCs w:val="22"/>
        </w:rPr>
        <w:t>Jezedowcy</w:t>
      </w:r>
      <w:r w:rsidR="00845DA8" w:rsidRPr="00845DA8">
        <w:rPr>
          <w:sz w:val="22"/>
          <w:szCs w:val="22"/>
        </w:rPr>
        <w:t xml:space="preserve"> na nasze wykony wubec nie reagowali. Ale na jejich kapele Gazda </w:t>
      </w:r>
      <w:r w:rsidR="00A411D2">
        <w:rPr>
          <w:sz w:val="22"/>
          <w:szCs w:val="22"/>
        </w:rPr>
        <w:t>-</w:t>
      </w:r>
      <w:r w:rsidR="00845DA8" w:rsidRPr="00845DA8">
        <w:rPr>
          <w:sz w:val="22"/>
          <w:szCs w:val="22"/>
        </w:rPr>
        <w:t xml:space="preserve"> okamżicie, bo tam śpiywoł aj jejich przedseda. Balik był wszak zaś szikowny. Nejszikowniejszi był isto na wiesielu od Honzy w Jabłónkowskim PZKO. Parzili my tam uż od 14:00 a było moc dobrze. Chytlawe tak, że my se ani nie uwiedomili, kiela je godzin. A to uż była jedna po północy a Kareł uż na nas czakoł z trabantym. Kozali my se 16 stówek, podziynkowali a zbogym.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HAWIYRZÓW</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Było to jakosi kóńcym lutego. Oblastni koło. </w:t>
      </w:r>
      <w:r w:rsidR="003478A8">
        <w:rPr>
          <w:sz w:val="22"/>
          <w:szCs w:val="22"/>
        </w:rPr>
        <w:t>Było tam</w:t>
      </w:r>
      <w:r w:rsidR="00845DA8" w:rsidRPr="00845DA8">
        <w:rPr>
          <w:sz w:val="22"/>
          <w:szCs w:val="22"/>
        </w:rPr>
        <w:t xml:space="preserve"> 20 kapel. Latoś to uprawili tak, że były w kraju trzi oblastni koła. Możne że tym padym beje wiynkszo szanca na postymp. Namak</w:t>
      </w:r>
      <w:r w:rsidR="003478A8">
        <w:rPr>
          <w:sz w:val="22"/>
          <w:szCs w:val="22"/>
        </w:rPr>
        <w:t>ani my byli celkem słósznie. Pr</w:t>
      </w:r>
      <w:r w:rsidR="00845DA8" w:rsidRPr="00845DA8">
        <w:rPr>
          <w:sz w:val="22"/>
          <w:szCs w:val="22"/>
        </w:rPr>
        <w:t xml:space="preserve">ózne cicho, Opica a Hyje na Turka. Trema? Nic moc. Byli my dość sebewiedomi. Postup jisty. Przi Collinsowi </w:t>
      </w:r>
      <w:r w:rsidR="003478A8">
        <w:rPr>
          <w:sz w:val="22"/>
          <w:szCs w:val="22"/>
        </w:rPr>
        <w:t xml:space="preserve">(Prózne cicho) </w:t>
      </w:r>
      <w:r w:rsidR="00845DA8" w:rsidRPr="00845DA8">
        <w:rPr>
          <w:sz w:val="22"/>
          <w:szCs w:val="22"/>
        </w:rPr>
        <w:t>było fakt tak cicho, że by człowiek słyszoł spadnyć szpyndlik. U Opice se ludzie śmioli a postawiło to dokóńca aj ze stołka porotce Jiřího Moravského Vrabce. Człowiek widzioł jak rozchybuje rynkami, jako że to je dobre. Turek roześpiywoł cały sal. Także w kapsie. U poroty piyrszi. U ludzi drudzy. Przi przebiyraniu ceny żech fusatymu Vrabcowi doł puse.</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Sejšn był w Szumbarku U Jelynia. Tam my se dowiedzieli, gdo wlastnie był w porocie. Dyrektor OKS Karviná - Honza Kaleta, bywały gitarzista Duo Pasu </w:t>
      </w:r>
      <w:r w:rsidR="00A411D2">
        <w:rPr>
          <w:sz w:val="22"/>
          <w:szCs w:val="22"/>
        </w:rPr>
        <w:t>-</w:t>
      </w:r>
      <w:r w:rsidR="00845DA8" w:rsidRPr="00845DA8">
        <w:rPr>
          <w:sz w:val="22"/>
          <w:szCs w:val="22"/>
        </w:rPr>
        <w:t xml:space="preserve"> René Sas, no a tyn Jirka Moravský Vrabec. Siedli my jim do nuty wszeckim. Do nuty my aj siedli Milanovi Kopřivíkovi z prażskigo Mikrofóra. Chcioł po mie, aż mu poszlym nahrawki, że by jich puścił do eteru. A co </w:t>
      </w:r>
      <w:r w:rsidR="00845DA8" w:rsidRPr="00845DA8">
        <w:rPr>
          <w:sz w:val="22"/>
          <w:szCs w:val="22"/>
        </w:rPr>
        <w:lastRenderedPageBreak/>
        <w:t xml:space="preserve">go na nas zaujnyło? Pry to, jak nas wszecy z napiyncim posłóchali. Pry my sóm dobrze swoji. Jednodusze </w:t>
      </w:r>
      <w:r w:rsidR="00A411D2">
        <w:rPr>
          <w:sz w:val="22"/>
          <w:szCs w:val="22"/>
        </w:rPr>
        <w:t>-</w:t>
      </w:r>
      <w:r w:rsidR="00845DA8" w:rsidRPr="00845DA8">
        <w:rPr>
          <w:sz w:val="22"/>
          <w:szCs w:val="22"/>
        </w:rPr>
        <w:t xml:space="preserve"> je to originalni. Aby nóm ale powiedzioł prowde, tak nóm pry nie rozumioł ani jedno słowo. Po </w:t>
      </w:r>
      <w:r w:rsidR="003478A8">
        <w:rPr>
          <w:sz w:val="22"/>
          <w:szCs w:val="22"/>
        </w:rPr>
        <w:t>P</w:t>
      </w:r>
      <w:r w:rsidR="00845DA8" w:rsidRPr="00845DA8">
        <w:rPr>
          <w:sz w:val="22"/>
          <w:szCs w:val="22"/>
        </w:rPr>
        <w:t>orcie my se hned w pióntek zopakowali cały</w:t>
      </w:r>
      <w:r w:rsidR="0017642F">
        <w:rPr>
          <w:sz w:val="22"/>
          <w:szCs w:val="22"/>
        </w:rPr>
        <w:t xml:space="preserve"> repertuar</w:t>
      </w:r>
      <w:r w:rsidR="00845DA8" w:rsidRPr="00845DA8">
        <w:rPr>
          <w:sz w:val="22"/>
          <w:szCs w:val="22"/>
        </w:rPr>
        <w:t xml:space="preserve"> w pionyraku, jak mioł Svaz žen jakómsi wyrocznióm schuze. Wszeckim se to podobało. Przi przedstawowaniu se jedna mie powiedomo baba normalnie postawiła a wykrzikła:</w:t>
      </w:r>
    </w:p>
    <w:p w:rsidR="00845DA8" w:rsidRPr="00845DA8" w:rsidRDefault="003478A8" w:rsidP="002C5B63">
      <w:pPr>
        <w:jc w:val="both"/>
        <w:rPr>
          <w:sz w:val="22"/>
          <w:szCs w:val="22"/>
        </w:rPr>
      </w:pPr>
      <w:r>
        <w:rPr>
          <w:sz w:val="22"/>
          <w:szCs w:val="22"/>
        </w:rPr>
        <w:t xml:space="preserve">- </w:t>
      </w:r>
      <w:r w:rsidR="00845DA8" w:rsidRPr="00845DA8">
        <w:rPr>
          <w:sz w:val="22"/>
          <w:szCs w:val="22"/>
        </w:rPr>
        <w:t xml:space="preserve">Jezusmaryja, dyć </w:t>
      </w:r>
      <w:r>
        <w:rPr>
          <w:sz w:val="22"/>
          <w:szCs w:val="22"/>
        </w:rPr>
        <w:t>jo go pamiyncym eszcze z jesli!</w:t>
      </w:r>
    </w:p>
    <w:p w:rsidR="00845DA8" w:rsidRPr="00845DA8" w:rsidRDefault="002B0D2E" w:rsidP="002C5B63">
      <w:pPr>
        <w:jc w:val="both"/>
        <w:rPr>
          <w:sz w:val="22"/>
          <w:szCs w:val="22"/>
        </w:rPr>
      </w:pPr>
      <w:r>
        <w:rPr>
          <w:sz w:val="22"/>
          <w:szCs w:val="22"/>
        </w:rPr>
        <w:t xml:space="preserve">   </w:t>
      </w:r>
      <w:r w:rsidR="00845DA8" w:rsidRPr="00845DA8">
        <w:rPr>
          <w:sz w:val="22"/>
          <w:szCs w:val="22"/>
        </w:rPr>
        <w:t>Była to urzyndnie moja piyrszo nadrzóndzóno osoba. W jeslach se ji mówiło Teta.</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HK 3</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Kapke wczasi z noczni a do Hradca za Hanysym. O pół jedynostej żech uż był tam. Teda uż na fakulcie. Zjiścił żech</w:t>
      </w:r>
      <w:r w:rsidR="003478A8">
        <w:rPr>
          <w:sz w:val="22"/>
          <w:szCs w:val="22"/>
        </w:rPr>
        <w:t>,</w:t>
      </w:r>
      <w:r w:rsidR="00845DA8" w:rsidRPr="00845DA8">
        <w:rPr>
          <w:sz w:val="22"/>
          <w:szCs w:val="22"/>
        </w:rPr>
        <w:t xml:space="preserve"> że szkołe ni majóm. Także telefón, na koleje przez płot a tak dali. Wieczór my wyrazili do ulic. Malšovice, Stříbrňák. Kapke pospóminać na wojynski czasy a wlyźć do jednej knajpy na bira a parek. Z kapke </w:t>
      </w:r>
      <w:r w:rsidR="003478A8">
        <w:rPr>
          <w:sz w:val="22"/>
          <w:szCs w:val="22"/>
        </w:rPr>
        <w:t>ważniejszigo</w:t>
      </w:r>
      <w:r w:rsidR="00845DA8" w:rsidRPr="00845DA8">
        <w:rPr>
          <w:sz w:val="22"/>
          <w:szCs w:val="22"/>
        </w:rPr>
        <w:t xml:space="preserve"> rozhoworu żech z Hanysa wycióngnył, że mo rada Viktora. Perfektni. Po naladzie. Pry ale aj mie. A je teraz w takim stadiu, że nie wiy, co wlastnie chce. Smołe majóm w tym przipadku ci, co to wiedzóm aż moc dobrze. Także zaś pakarna. Na koleje a snażić se przetwarzować, że na to nie myślimy. Sami sebie cyganić aj w łóżku…</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Rano. Hanys do szkoły. Jo ku kasarnóm. Plastycki </w:t>
      </w:r>
      <w:r w:rsidR="00F862D6">
        <w:rPr>
          <w:sz w:val="22"/>
          <w:szCs w:val="22"/>
        </w:rPr>
        <w:t>sp</w:t>
      </w:r>
      <w:r w:rsidR="00845DA8" w:rsidRPr="00845DA8">
        <w:rPr>
          <w:sz w:val="22"/>
          <w:szCs w:val="22"/>
        </w:rPr>
        <w:t xml:space="preserve">óminki na wojne. Hospa U pilota zawrzóno. Pokec ze strażakym na szpaku a potym do pouchowski gospody na obiod a piwo. Na szpacyr z Hanyskym ku soutoku Labe a Orlice. Łabyndzie. Dobrze jo jich dostoł. Chynył żech jim mały patyczek a óne se o niego biły w domnieni, że to je chlyb. Jak to zjiściły, tak se na mie z wyczitkami podziwały. Jo se snażił zaś o to, abych se naopak nie dziwoł z wyczitkami na Hanysa. Ale beztak to nie szło. A tak my se zaczli placać w problemu a w nim my se aj placali u Biřički. </w:t>
      </w:r>
      <w:r w:rsidR="003478A8">
        <w:rPr>
          <w:sz w:val="22"/>
          <w:szCs w:val="22"/>
        </w:rPr>
        <w:t>U</w:t>
      </w:r>
      <w:r w:rsidR="0036249C">
        <w:rPr>
          <w:sz w:val="22"/>
          <w:szCs w:val="22"/>
        </w:rPr>
        <w:t xml:space="preserve"> rybnika -</w:t>
      </w:r>
      <w:r w:rsidR="003478A8">
        <w:rPr>
          <w:sz w:val="22"/>
          <w:szCs w:val="22"/>
        </w:rPr>
        <w:t xml:space="preserve"> tam</w:t>
      </w:r>
      <w:r w:rsidR="00845DA8" w:rsidRPr="00845DA8">
        <w:rPr>
          <w:sz w:val="22"/>
          <w:szCs w:val="22"/>
        </w:rPr>
        <w:t xml:space="preserve"> jak my jako wojocy robili nouzowe przeżi</w:t>
      </w:r>
      <w:r w:rsidR="0036249C">
        <w:rPr>
          <w:sz w:val="22"/>
          <w:szCs w:val="22"/>
        </w:rPr>
        <w:t>ci pilotóm a żrali kury a pili p</w:t>
      </w:r>
      <w:r w:rsidR="00845DA8" w:rsidRPr="00845DA8">
        <w:rPr>
          <w:sz w:val="22"/>
          <w:szCs w:val="22"/>
        </w:rPr>
        <w:t>lzeň jak na zamku. Jo eszcze ku tymu flagnióny do goła. A normalnie, jak żech tak na to spóminoł, tak mie napadło, że to nie były szpatn</w:t>
      </w:r>
      <w:r w:rsidR="0036249C">
        <w:rPr>
          <w:sz w:val="22"/>
          <w:szCs w:val="22"/>
        </w:rPr>
        <w:t xml:space="preserve">e roki. Nic człowieka nie </w:t>
      </w:r>
      <w:r w:rsidR="00454001">
        <w:rPr>
          <w:sz w:val="22"/>
          <w:szCs w:val="22"/>
        </w:rPr>
        <w:t>dożyrało</w:t>
      </w:r>
      <w:r w:rsidR="00845DA8" w:rsidRPr="00845DA8">
        <w:rPr>
          <w:sz w:val="22"/>
          <w:szCs w:val="22"/>
        </w:rPr>
        <w:t xml:space="preserve"> akurat to, że se tyn ciwil tak pómału przibliżuje. A toch uż mioł minimalnie za 60. A kaj też tam, aby egzystowały taki prob</w:t>
      </w:r>
      <w:r w:rsidR="0036249C">
        <w:rPr>
          <w:sz w:val="22"/>
          <w:szCs w:val="22"/>
        </w:rPr>
        <w:t>lemy jako dzisio. No jednodusze</w:t>
      </w:r>
      <w:r w:rsidR="00845DA8" w:rsidRPr="00845DA8">
        <w:rPr>
          <w:sz w:val="22"/>
          <w:szCs w:val="22"/>
        </w:rPr>
        <w:t xml:space="preserve"> holka mie miała o połówke miyni rada. Zaczinało to krasnie odumiyrać. Na koleje, ku cugu a na cały świat </w:t>
      </w:r>
      <w:r w:rsidR="00454001">
        <w:rPr>
          <w:sz w:val="22"/>
          <w:szCs w:val="22"/>
        </w:rPr>
        <w:t>nasmolóny</w:t>
      </w:r>
      <w:r w:rsidR="00845DA8" w:rsidRPr="00845DA8">
        <w:rPr>
          <w:sz w:val="22"/>
          <w:szCs w:val="22"/>
        </w:rPr>
        <w:t xml:space="preserve"> żech dojechoł na dziynnóm szichte. Zaś jak ciało bez dusze. A to mie prziwiydło ku napisaniu pieśniczki Rozchod. Tak my zaczli na ni kapanek makać.</w:t>
      </w:r>
    </w:p>
    <w:p w:rsidR="00845DA8" w:rsidRPr="00845DA8" w:rsidRDefault="002B0D2E" w:rsidP="002C5B63">
      <w:pPr>
        <w:jc w:val="both"/>
        <w:rPr>
          <w:sz w:val="22"/>
          <w:szCs w:val="22"/>
        </w:rPr>
      </w:pPr>
      <w:r>
        <w:rPr>
          <w:sz w:val="22"/>
          <w:szCs w:val="22"/>
        </w:rPr>
        <w:t xml:space="preserve">   </w:t>
      </w:r>
      <w:r w:rsidR="00845DA8" w:rsidRPr="00845DA8">
        <w:rPr>
          <w:sz w:val="22"/>
          <w:szCs w:val="22"/>
        </w:rPr>
        <w:t>A co muzyka? W pióntek wystymp w Ligotce Kameralnej w gospodzie. Sal pełny. Koncert isto dwie a pół godziny. Uspiech nieobadany. Zaś moc wielko radość z muzyki, jak ni ze żiwota.</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WNITRZNI SEX</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Czili takzwano cystoskopie. Boł jo se tego jak czert krziża. Do ostatni chwile jo wierził, że to nie beje nutne. Uż mie delszóm dobe pichało w pacharzinie. Nakóniec jo naszeł tóm odwage a zaszeł do doktora. Tamstyl mie posłali na poliklinike. No a tam se mie uż zawrzili. Strzoda krewni obraz. Czwortek RTG nyrek. No a nic nie naszli. A pichać pichało fórt. Tak mi na poniedziałek naprogramowali tóm cystoskopie. W pióntek była wielko wizita. Prziszeł primarz z doktorami a ze siostrami. Jo na niego:</w:t>
      </w:r>
    </w:p>
    <w:p w:rsidR="00845DA8" w:rsidRPr="00845DA8" w:rsidRDefault="000B2ED2" w:rsidP="002C5B63">
      <w:pPr>
        <w:jc w:val="both"/>
        <w:rPr>
          <w:sz w:val="22"/>
          <w:szCs w:val="22"/>
        </w:rPr>
      </w:pPr>
      <w:r>
        <w:rPr>
          <w:sz w:val="22"/>
          <w:szCs w:val="22"/>
        </w:rPr>
        <w:t xml:space="preserve">- </w:t>
      </w:r>
      <w:r w:rsidR="00845DA8" w:rsidRPr="00845DA8">
        <w:rPr>
          <w:sz w:val="22"/>
          <w:szCs w:val="22"/>
        </w:rPr>
        <w:t>Panie primarz, móg by żech dostać n</w:t>
      </w:r>
      <w:r>
        <w:rPr>
          <w:sz w:val="22"/>
          <w:szCs w:val="22"/>
        </w:rPr>
        <w:t>a sobote a niedziele dowolenke?</w:t>
      </w:r>
    </w:p>
    <w:p w:rsidR="00845DA8" w:rsidRPr="00845DA8" w:rsidRDefault="000B2ED2" w:rsidP="002C5B63">
      <w:pPr>
        <w:jc w:val="both"/>
        <w:rPr>
          <w:sz w:val="22"/>
          <w:szCs w:val="22"/>
        </w:rPr>
      </w:pPr>
      <w:r>
        <w:rPr>
          <w:sz w:val="22"/>
          <w:szCs w:val="22"/>
        </w:rPr>
        <w:t>- Czymu?</w:t>
      </w:r>
    </w:p>
    <w:p w:rsidR="00845DA8" w:rsidRPr="00845DA8" w:rsidRDefault="000B2ED2" w:rsidP="002C5B63">
      <w:pPr>
        <w:jc w:val="both"/>
        <w:rPr>
          <w:sz w:val="22"/>
          <w:szCs w:val="22"/>
        </w:rPr>
      </w:pPr>
      <w:r>
        <w:rPr>
          <w:sz w:val="22"/>
          <w:szCs w:val="22"/>
        </w:rPr>
        <w:t xml:space="preserve">- </w:t>
      </w:r>
      <w:r w:rsidR="00845DA8" w:rsidRPr="00845DA8">
        <w:rPr>
          <w:sz w:val="22"/>
          <w:szCs w:val="22"/>
        </w:rPr>
        <w:t xml:space="preserve">Bo mi mo przijechać </w:t>
      </w:r>
      <w:r w:rsidR="00845DA8">
        <w:rPr>
          <w:sz w:val="22"/>
          <w:szCs w:val="22"/>
        </w:rPr>
        <w:t>dziełu</w:t>
      </w:r>
      <w:r w:rsidR="00845DA8" w:rsidRPr="00845DA8">
        <w:rPr>
          <w:sz w:val="22"/>
          <w:szCs w:val="22"/>
        </w:rPr>
        <w:t>cha z Hradce Králové a jo słyszoł, że po te</w:t>
      </w:r>
      <w:r>
        <w:rPr>
          <w:sz w:val="22"/>
          <w:szCs w:val="22"/>
        </w:rPr>
        <w:t>j cystoskopii to je wszelijaki.</w:t>
      </w:r>
    </w:p>
    <w:p w:rsidR="00845DA8" w:rsidRPr="00845DA8" w:rsidRDefault="002B0D2E" w:rsidP="002C5B63">
      <w:pPr>
        <w:jc w:val="both"/>
        <w:rPr>
          <w:sz w:val="22"/>
          <w:szCs w:val="22"/>
        </w:rPr>
      </w:pPr>
      <w:r>
        <w:rPr>
          <w:sz w:val="22"/>
          <w:szCs w:val="22"/>
        </w:rPr>
        <w:t xml:space="preserve">   </w:t>
      </w:r>
      <w:r w:rsidR="00845DA8" w:rsidRPr="00845DA8">
        <w:rPr>
          <w:sz w:val="22"/>
          <w:szCs w:val="22"/>
        </w:rPr>
        <w:t>Wszecy wybuchli do śmiychu a ón na to:</w:t>
      </w:r>
    </w:p>
    <w:p w:rsidR="00845DA8" w:rsidRPr="00845DA8" w:rsidRDefault="000B2ED2" w:rsidP="002C5B63">
      <w:pPr>
        <w:jc w:val="both"/>
        <w:rPr>
          <w:sz w:val="22"/>
          <w:szCs w:val="22"/>
        </w:rPr>
      </w:pPr>
      <w:r>
        <w:rPr>
          <w:sz w:val="22"/>
          <w:szCs w:val="22"/>
        </w:rPr>
        <w:t xml:space="preserve">- </w:t>
      </w:r>
      <w:r w:rsidR="00845DA8" w:rsidRPr="00845DA8">
        <w:rPr>
          <w:sz w:val="22"/>
          <w:szCs w:val="22"/>
        </w:rPr>
        <w:t>Synku, jo ci radzim</w:t>
      </w:r>
      <w:r>
        <w:rPr>
          <w:sz w:val="22"/>
          <w:szCs w:val="22"/>
        </w:rPr>
        <w:t xml:space="preserve"> dobrze. Strzeż sie bab!</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Sobota rano a jo dóma. Koło. Sałajka a zpatki. Czakóm na Hanysa, kiery mioł kolem połednia przijechać. Yny że przijechoł aż o 17:00. Także se kapke nafutrować a hónym na Country bal do KMH. Drops, TBC, Rozkol, Modřina a my. Dobro tancowaczka aż kajsi do trzeci do rana. Wiyncej jo tam wszak przetańcowoł z Aniczkóm z Cieszina, kiero je swobodno matka. Prawił żech ji, że gdybych tu ni mioł Hanysa, tak ani chwilki nie wahóm. O szóstej rano my byli dziepro dóma. O 16:00 odjyżdżała Hana a to asi z tym, że uż tu nigdy nie przijedzie. Było to uż katastrofalnie nagniónte. Zdało se, że uż to gorszi ni może być. Ale to se yny zdało. Do Petra. </w:t>
      </w:r>
      <w:r w:rsidR="00845DA8" w:rsidRPr="00845DA8">
        <w:rPr>
          <w:sz w:val="22"/>
          <w:szCs w:val="22"/>
        </w:rPr>
        <w:lastRenderedPageBreak/>
        <w:t>Ameryka. Isto ze siedym piw. Pas a wkladnio ksiónżka. Program. Żodyn szpitol. Brno. Zmiynić prachi. Rakusko. Letenka do Australie. Stejnie żech se o 21:00 zagłosił we szpitolu. Na pokój ku kamoszóm a szou. Od beznogigo kolegi żech parził na berli Cug, Turka a podobnie. A tak był z tego taki krawal, że mi musieli cystoskopie przełożić aż na wtorek. W pyndziałek żech zawołoł Hance a prawił żech ji, że se ji tak hónym nie wzdóm. Prawiła mi, że prawie przijechała ze skiji z Krkonosz. Z kim tam była, to mi ani nie musiała wyświetlować…</w:t>
      </w:r>
    </w:p>
    <w:p w:rsidR="000B2ED2" w:rsidRDefault="002B0D2E" w:rsidP="002C5B63">
      <w:pPr>
        <w:jc w:val="both"/>
        <w:rPr>
          <w:sz w:val="22"/>
          <w:szCs w:val="22"/>
        </w:rPr>
      </w:pPr>
      <w:r>
        <w:rPr>
          <w:sz w:val="22"/>
          <w:szCs w:val="22"/>
        </w:rPr>
        <w:t xml:space="preserve">   </w:t>
      </w:r>
      <w:r w:rsidR="00845DA8" w:rsidRPr="00845DA8">
        <w:rPr>
          <w:sz w:val="22"/>
          <w:szCs w:val="22"/>
        </w:rPr>
        <w:t xml:space="preserve">Rano kontrastnio latka do żiły. Wózek a na sal. Tam mi powiedzieli aż se pozewlykóm galaty. A tak żech tam przed dwóma siostrami a jakimsi łapiduchym siedzioł yny w bluzie jak cyp. Eszcze szczynści, żech mioł z tej kozy taki strach, że mie nic ni mógło wzruszić. Za patnost minut przilóz primarz a pry aż lygóm na koze. Nogi mi zawrzili do takich lapaków, zadek ganc na kraj nad takóm miske, bo pry przi tym z moczowych cest wszecko wyciecze. Ani se nie dziwim. Dyć tyn szlauch co jo tam widzioł, je hrubszi niż </w:t>
      </w:r>
      <w:r w:rsidR="000B2ED2">
        <w:rPr>
          <w:sz w:val="22"/>
          <w:szCs w:val="22"/>
        </w:rPr>
        <w:t>mały palec</w:t>
      </w:r>
      <w:r w:rsidR="00845DA8" w:rsidRPr="00845DA8">
        <w:rPr>
          <w:sz w:val="22"/>
          <w:szCs w:val="22"/>
        </w:rPr>
        <w:t xml:space="preserve">. Zacwicził jo rynkóm a dostoł do ni narkoze. Siostra se pytała primarza, czi mo przigotować aj klyszce. Ón se nawlykoł prawie ty gumowe rynkawice a jo jich pytoł, aby mie raczi zebrali przez głowe jakimsi patykym. No a tyn łapiduch mi eszcze starcził powiedzieć: </w:t>
      </w:r>
    </w:p>
    <w:p w:rsidR="00845DA8" w:rsidRPr="00845DA8" w:rsidRDefault="000B2ED2" w:rsidP="002C5B63">
      <w:pPr>
        <w:jc w:val="both"/>
        <w:rPr>
          <w:sz w:val="22"/>
          <w:szCs w:val="22"/>
        </w:rPr>
      </w:pPr>
      <w:r>
        <w:rPr>
          <w:sz w:val="22"/>
          <w:szCs w:val="22"/>
        </w:rPr>
        <w:t>- Nie bój se! Uż spisz.</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A fajrónt. Przebroł jo se aż na pokoju. Pry jo jim fórt stowoł z łóżka, że musim iść na zachod, bo my przepijali swobode a jo wypił kupa piw. Nejgorszi było piyrszi wymoczyni. Boleść jak diabli. Człowiek se boł chodzić na zachod. Ale uż jo se w tyn dziyń doł aj piwo a zakurził se u gitary w parku, jak żech był obklopióny pacoszami posluchaczami. Hanka mi w telefónu powiedziała, aż teda na tyn ples, jak mie puszczóm, </w:t>
      </w:r>
      <w:r w:rsidR="00367633">
        <w:rPr>
          <w:sz w:val="22"/>
          <w:szCs w:val="22"/>
        </w:rPr>
        <w:t xml:space="preserve">niech </w:t>
      </w:r>
      <w:r w:rsidR="00845DA8" w:rsidRPr="00845DA8">
        <w:rPr>
          <w:sz w:val="22"/>
          <w:szCs w:val="22"/>
        </w:rPr>
        <w:t>przij</w:t>
      </w:r>
      <w:r w:rsidR="00367633">
        <w:rPr>
          <w:sz w:val="22"/>
          <w:szCs w:val="22"/>
        </w:rPr>
        <w:t>edym</w:t>
      </w:r>
      <w:r w:rsidR="00845DA8" w:rsidRPr="00845DA8">
        <w:rPr>
          <w:sz w:val="22"/>
          <w:szCs w:val="22"/>
        </w:rPr>
        <w:t>. A żepry z Viktorym uż se rozeszła definitywnie, aj choć z nim nie chodziła. Bo se u ni ma</w:t>
      </w:r>
      <w:r w:rsidR="00B65C42">
        <w:rPr>
          <w:sz w:val="22"/>
          <w:szCs w:val="22"/>
        </w:rPr>
        <w:t>ks</w:t>
      </w:r>
      <w:r w:rsidR="00845DA8" w:rsidRPr="00845DA8">
        <w:rPr>
          <w:sz w:val="22"/>
          <w:szCs w:val="22"/>
        </w:rPr>
        <w:t xml:space="preserve">ymalnie cosi </w:t>
      </w:r>
      <w:r w:rsidR="00B65C42">
        <w:rPr>
          <w:sz w:val="22"/>
          <w:szCs w:val="22"/>
        </w:rPr>
        <w:t>pognojił</w:t>
      </w:r>
      <w:r w:rsidR="00845DA8" w:rsidRPr="00845DA8">
        <w:rPr>
          <w:sz w:val="22"/>
          <w:szCs w:val="22"/>
        </w:rPr>
        <w:t xml:space="preserve">. Zacznył pry stawiać mur na tym symym miejscu, co kiejsi jo. A tym padym pry go buroł miyndzy nami. Także zaś jakisi kapki do żiwota. Akurat wyszetrzyni mie moc nie pociesziło. Pry na wnitrzni strónie pacharziny naszli dwa fleki o wielkości 2cm a 1,5cm. Pry obyczejne prziznaki zanietu. Ale jo tymu moc nie wierził. Strasziła mie rakowina.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FARMAUCETYCKI PLES</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Tak żech wyraził po</w:t>
      </w:r>
      <w:r w:rsidR="00FC3138">
        <w:rPr>
          <w:sz w:val="22"/>
          <w:szCs w:val="22"/>
        </w:rPr>
        <w:t xml:space="preserve"> czwor</w:t>
      </w:r>
      <w:r w:rsidR="00845DA8" w:rsidRPr="00845DA8">
        <w:rPr>
          <w:sz w:val="22"/>
          <w:szCs w:val="22"/>
        </w:rPr>
        <w:t xml:space="preserve">te do Hradce. W pióntek o 10.00 rychlikym z Jabłónkowa. Fajnie jo se użił w kupeczku z polskóm hołotóm, kiero przisiedła w Cieszinie a robiła brajgel aż do Pardubic, kaj żech chwałabogu wystómpił. Na kolejach jo był </w:t>
      </w:r>
      <w:r w:rsidR="00367633">
        <w:rPr>
          <w:sz w:val="22"/>
          <w:szCs w:val="22"/>
        </w:rPr>
        <w:t>genau</w:t>
      </w:r>
      <w:r w:rsidR="00845DA8" w:rsidRPr="00845DA8">
        <w:rPr>
          <w:sz w:val="22"/>
          <w:szCs w:val="22"/>
        </w:rPr>
        <w:t xml:space="preserve"> o 18:00. Oblek poskrczany, tak mi go musioł Hanys kapke wybiglować. O 20:00 my byli w ROH na plesu, kaj my se aj </w:t>
      </w:r>
      <w:r w:rsidR="00367633">
        <w:rPr>
          <w:sz w:val="22"/>
          <w:szCs w:val="22"/>
        </w:rPr>
        <w:t>spotkali</w:t>
      </w:r>
      <w:r w:rsidR="00845DA8" w:rsidRPr="00845DA8">
        <w:rPr>
          <w:sz w:val="22"/>
          <w:szCs w:val="22"/>
        </w:rPr>
        <w:t xml:space="preserve"> z Ivošym, kamoszym od Viktora, kiery chodzi z Janóm. Atmosfera </w:t>
      </w:r>
      <w:r w:rsidR="00B65C42">
        <w:rPr>
          <w:sz w:val="22"/>
          <w:szCs w:val="22"/>
        </w:rPr>
        <w:t>nic moc</w:t>
      </w:r>
      <w:r w:rsidR="00845DA8" w:rsidRPr="00845DA8">
        <w:rPr>
          <w:sz w:val="22"/>
          <w:szCs w:val="22"/>
        </w:rPr>
        <w:t xml:space="preserve">. Ani moc pić, bo tóż jako po cystoskopii. Rozhowor celkem u naszego stołu </w:t>
      </w:r>
      <w:r w:rsidR="00F862D6">
        <w:rPr>
          <w:sz w:val="22"/>
          <w:szCs w:val="22"/>
        </w:rPr>
        <w:t>stagnowoł</w:t>
      </w:r>
      <w:r w:rsidR="00845DA8" w:rsidRPr="00845DA8">
        <w:rPr>
          <w:sz w:val="22"/>
          <w:szCs w:val="22"/>
        </w:rPr>
        <w:t xml:space="preserve">. Tak akurat tańcować, albo z Ivošym odskoczić na bahno. Było to na mój wkus całe jakisi naszkróbióne. Ni móg jo se za żodnóm cene odwiónzać. Atmosfera strasznie niezdrowo. </w:t>
      </w:r>
      <w:r w:rsidR="00F862D6">
        <w:rPr>
          <w:sz w:val="22"/>
          <w:szCs w:val="22"/>
        </w:rPr>
        <w:t>W</w:t>
      </w:r>
      <w:r w:rsidR="00845DA8" w:rsidRPr="00845DA8">
        <w:rPr>
          <w:sz w:val="22"/>
          <w:szCs w:val="22"/>
        </w:rPr>
        <w:t>idzioł</w:t>
      </w:r>
      <w:r w:rsidR="00F862D6">
        <w:rPr>
          <w:sz w:val="22"/>
          <w:szCs w:val="22"/>
        </w:rPr>
        <w:t xml:space="preserve"> żech</w:t>
      </w:r>
      <w:r w:rsidR="00845DA8" w:rsidRPr="00845DA8">
        <w:rPr>
          <w:sz w:val="22"/>
          <w:szCs w:val="22"/>
        </w:rPr>
        <w:t>, że tam absolutnie nie patrzim. Przi ceście na koleje o drugi w nocy my se z Hanóm tak topili w problemu, że my se uż do rana raczi wubec nie bawili.</w:t>
      </w:r>
    </w:p>
    <w:p w:rsidR="00845DA8" w:rsidRPr="00845DA8" w:rsidRDefault="002B0D2E" w:rsidP="002C5B63">
      <w:pPr>
        <w:jc w:val="both"/>
        <w:rPr>
          <w:sz w:val="22"/>
          <w:szCs w:val="22"/>
        </w:rPr>
      </w:pPr>
      <w:r>
        <w:rPr>
          <w:sz w:val="22"/>
          <w:szCs w:val="22"/>
        </w:rPr>
        <w:t xml:space="preserve">   </w:t>
      </w:r>
      <w:r w:rsidR="00845DA8" w:rsidRPr="00845DA8">
        <w:rPr>
          <w:sz w:val="22"/>
          <w:szCs w:val="22"/>
        </w:rPr>
        <w:t>Rano my pośniodali. Schwalnie żech pozorowoł Ivoša z Janóm, jakóm mieli ze sebie radość. Prostě tyn Ivoš</w:t>
      </w:r>
      <w:r w:rsidR="00F862D6">
        <w:rPr>
          <w:sz w:val="22"/>
          <w:szCs w:val="22"/>
        </w:rPr>
        <w:t xml:space="preserve"> -</w:t>
      </w:r>
      <w:r w:rsidR="00845DA8" w:rsidRPr="00845DA8">
        <w:rPr>
          <w:sz w:val="22"/>
          <w:szCs w:val="22"/>
        </w:rPr>
        <w:t xml:space="preserve"> ón tam patrził a jo ni. A uż jo se był jisty, że tam do tego Hradce pasuje aj wiyncej tyn Viktor. A Jana se go tej Hani snażiła wsugerować. Szli my na szpacyr. Pod zamek na kawe no a kole Orlice zaś aż ku soutoku z Lab</w:t>
      </w:r>
      <w:r w:rsidR="00F862D6">
        <w:rPr>
          <w:sz w:val="22"/>
          <w:szCs w:val="22"/>
        </w:rPr>
        <w:t>e</w:t>
      </w:r>
      <w:r w:rsidR="00845DA8" w:rsidRPr="00845DA8">
        <w:rPr>
          <w:sz w:val="22"/>
          <w:szCs w:val="22"/>
        </w:rPr>
        <w:t>. Wiosna uż była tu. Tak żech se zaś spómnioł, że mi to roczni obdobi jakosi moc nie świadczi. Łóni Vych</w:t>
      </w:r>
      <w:r w:rsidR="00B65C42">
        <w:rPr>
          <w:sz w:val="22"/>
          <w:szCs w:val="22"/>
        </w:rPr>
        <w:t>y</w:t>
      </w:r>
      <w:r w:rsidR="00845DA8" w:rsidRPr="00845DA8">
        <w:rPr>
          <w:sz w:val="22"/>
          <w:szCs w:val="22"/>
        </w:rPr>
        <w:t xml:space="preserve">lovka. Tak my to zaś rozebiyrali a było nóm z tego krasnie </w:t>
      </w:r>
      <w:r w:rsidR="00B65C42">
        <w:rPr>
          <w:sz w:val="22"/>
          <w:szCs w:val="22"/>
        </w:rPr>
        <w:t>gupie</w:t>
      </w:r>
      <w:r w:rsidR="00845DA8" w:rsidRPr="00845DA8">
        <w:rPr>
          <w:sz w:val="22"/>
          <w:szCs w:val="22"/>
        </w:rPr>
        <w:t xml:space="preserve">. Uż żech se był jisty, że z tym sieknym. Zóndym na koleje pro bagel a ku chaupie. A tak prawim tyn napad Hanie a dźwigli my se z ławki. Ale to je eszcze stejnie </w:t>
      </w:r>
      <w:r w:rsidR="00F862D6">
        <w:rPr>
          <w:sz w:val="22"/>
          <w:szCs w:val="22"/>
        </w:rPr>
        <w:t>wczas</w:t>
      </w:r>
      <w:r w:rsidR="00845DA8" w:rsidRPr="00845DA8">
        <w:rPr>
          <w:sz w:val="22"/>
          <w:szCs w:val="22"/>
        </w:rPr>
        <w:t>. Hana mie popytała, abych ji powiedzioł eszcze roz tyn</w:t>
      </w:r>
      <w:r w:rsidR="00203452">
        <w:rPr>
          <w:sz w:val="22"/>
          <w:szCs w:val="22"/>
        </w:rPr>
        <w:t xml:space="preserve"> teks</w:t>
      </w:r>
      <w:r w:rsidR="00845DA8" w:rsidRPr="00845DA8">
        <w:rPr>
          <w:sz w:val="22"/>
          <w:szCs w:val="22"/>
        </w:rPr>
        <w:t xml:space="preserve">t tej pieśniczki, kiero se nazywo Rozchod. Tak żech ji to odrecytowoł a domówili my se na tym, że to społu pocióngnymy dali, ale nie śmiymy se na to tema </w:t>
      </w:r>
      <w:r w:rsidR="00B65C42">
        <w:rPr>
          <w:sz w:val="22"/>
          <w:szCs w:val="22"/>
        </w:rPr>
        <w:t>wiyncej</w:t>
      </w:r>
      <w:r w:rsidR="00845DA8" w:rsidRPr="00845DA8">
        <w:rPr>
          <w:sz w:val="22"/>
          <w:szCs w:val="22"/>
        </w:rPr>
        <w:t xml:space="preserve"> społu bawić.</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Powieczerzali my na kolejach a posłóchali na chwile hokej z radia. Było prawie mistrowstwi. </w:t>
      </w:r>
      <w:r w:rsidR="00F862D6">
        <w:rPr>
          <w:sz w:val="22"/>
          <w:szCs w:val="22"/>
        </w:rPr>
        <w:t>Pryndzi żech chcioł</w:t>
      </w:r>
      <w:r w:rsidR="00845DA8" w:rsidRPr="00845DA8">
        <w:rPr>
          <w:sz w:val="22"/>
          <w:szCs w:val="22"/>
        </w:rPr>
        <w:t xml:space="preserve"> zostać w Hradcu aż do poniedziałku. Yny że jak my byli sami dwo na pokoju, tak jo w jedyn moment chytnył takigo nerwa, żech ji powiedzioł, że uż tu grajym strasznie dłógo cypa a deli uż go grać nie </w:t>
      </w:r>
      <w:r w:rsidR="00343935">
        <w:rPr>
          <w:sz w:val="22"/>
          <w:szCs w:val="22"/>
        </w:rPr>
        <w:t>chcym</w:t>
      </w:r>
      <w:r w:rsidR="00845DA8" w:rsidRPr="00845DA8">
        <w:rPr>
          <w:sz w:val="22"/>
          <w:szCs w:val="22"/>
        </w:rPr>
        <w:t xml:space="preserve">. Zebroł jo pinkel. Hana szła za mnóm. Pry co mi je? Jechała aż ku nadrażu. Tam jo zjiścił cug. Hana se mie spytała, czi mi jako ubliżiła? Że jeśli ja, tak abych ji to odpuścił. Cug mi jechoł aż za godzine, tak żech z nióm szeł ku Avionu. Pojczowała se tam od jakigosi diskżokeja kazety a u cugu mi powiedziała, że pry mie a Viktora wymiyniła za ty kazety. Tak na dnie żech eszcze nie był przi żodnym odjezdu a prawim se, że to </w:t>
      </w:r>
      <w:r w:rsidR="00845DA8" w:rsidRPr="00845DA8">
        <w:rPr>
          <w:sz w:val="22"/>
          <w:szCs w:val="22"/>
        </w:rPr>
        <w:lastRenderedPageBreak/>
        <w:t xml:space="preserve">je kóniec. Uż se nie ozwiym piyrszi ani za </w:t>
      </w:r>
      <w:r w:rsidR="005648A1">
        <w:rPr>
          <w:sz w:val="22"/>
          <w:szCs w:val="22"/>
        </w:rPr>
        <w:t>nic</w:t>
      </w:r>
      <w:r w:rsidR="00845DA8" w:rsidRPr="00845DA8">
        <w:rPr>
          <w:sz w:val="22"/>
          <w:szCs w:val="22"/>
        </w:rPr>
        <w:t xml:space="preserve">. Nieegzystuje. Rano żech był dóma. Nachwile zdrzymka a do kopców. Przi </w:t>
      </w:r>
      <w:r w:rsidR="005648A1">
        <w:rPr>
          <w:sz w:val="22"/>
          <w:szCs w:val="22"/>
        </w:rPr>
        <w:t>makaczce</w:t>
      </w:r>
      <w:r w:rsidR="00845DA8" w:rsidRPr="00845DA8">
        <w:rPr>
          <w:sz w:val="22"/>
          <w:szCs w:val="22"/>
        </w:rPr>
        <w:t xml:space="preserve"> żech wdycki pocz</w:t>
      </w:r>
      <w:r w:rsidR="005648A1">
        <w:rPr>
          <w:sz w:val="22"/>
          <w:szCs w:val="22"/>
        </w:rPr>
        <w:t>uł</w:t>
      </w:r>
      <w:r w:rsidR="00845DA8" w:rsidRPr="00845DA8">
        <w:rPr>
          <w:sz w:val="22"/>
          <w:szCs w:val="22"/>
        </w:rPr>
        <w:t xml:space="preserve"> pichani w pacharzinie. Zaczło padać, ale jo czuł, że mi to robi dobrze. Że se uż ze wszeckim wyrownujym. A że mi beje nejlepi, jak to uż beje wyrzeszóne ganc.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FLAMY</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Zaczło to w pióntek. Koza</w:t>
      </w:r>
      <w:r w:rsidR="000B3A7F">
        <w:rPr>
          <w:sz w:val="22"/>
          <w:szCs w:val="22"/>
        </w:rPr>
        <w:t>a dwo Petrowie</w:t>
      </w:r>
      <w:r w:rsidR="00845DA8" w:rsidRPr="00845DA8">
        <w:rPr>
          <w:sz w:val="22"/>
          <w:szCs w:val="22"/>
        </w:rPr>
        <w:t xml:space="preserve"> organizowali na Piosecznej videoteke. Prziszli my tam z Jankym ganc krzyźwi. Kole północy my uż byli tak upółkowani, że my se na balkónie zahoczili nogami o gelandre a wisieli głowami nadół jak nietopiyrze. Diskoteke musieli </w:t>
      </w:r>
      <w:r w:rsidR="000B3A7F">
        <w:rPr>
          <w:sz w:val="22"/>
          <w:szCs w:val="22"/>
        </w:rPr>
        <w:t>zwóli</w:t>
      </w:r>
      <w:r w:rsidR="00845DA8" w:rsidRPr="00845DA8">
        <w:rPr>
          <w:sz w:val="22"/>
          <w:szCs w:val="22"/>
        </w:rPr>
        <w:t xml:space="preserve"> nas pore razy przeruszić a my nadowali, bo my se chcieli </w:t>
      </w:r>
      <w:r w:rsidR="005648A1">
        <w:rPr>
          <w:sz w:val="22"/>
          <w:szCs w:val="22"/>
        </w:rPr>
        <w:t>swijać</w:t>
      </w:r>
      <w:r w:rsidR="00845DA8" w:rsidRPr="00845DA8">
        <w:rPr>
          <w:sz w:val="22"/>
          <w:szCs w:val="22"/>
        </w:rPr>
        <w:t xml:space="preserve"> w rytmu pieśniczek. </w:t>
      </w:r>
      <w:r w:rsidR="000B3A7F">
        <w:rPr>
          <w:sz w:val="22"/>
          <w:szCs w:val="22"/>
        </w:rPr>
        <w:t>Jozef</w:t>
      </w:r>
      <w:r w:rsidR="00845DA8" w:rsidRPr="00845DA8">
        <w:rPr>
          <w:sz w:val="22"/>
          <w:szCs w:val="22"/>
        </w:rPr>
        <w:t xml:space="preserve"> jak to widzioł, tak chcioł zaperlić, skocził z balkóna a wykryncił se noge. Siglanie go musieli odsmyczić do chaupy. Rano kocowina a pry musim do ziymioków poskować grzóndki. Kapeczke z tego człowiek wykrzyźwioł. Yny że popołedniu hned trzabyło jechać do Trzyńca na wiesieli. Żynił se horolezec Libor a mioł to w Hokejce na stadionu. Gorzołka se loła do decoków. Kónczili my z granim aż kajsi po północy. Z chlastym wszak ni. Pamiyntóm se, że my siedzieli w jakimsi kwartyru na ziymi a dopijali gorzołke przimo z flaszki. Rano:</w:t>
      </w:r>
    </w:p>
    <w:p w:rsidR="00845DA8" w:rsidRPr="00845DA8" w:rsidRDefault="008F119E" w:rsidP="002C5B63">
      <w:pPr>
        <w:jc w:val="both"/>
        <w:rPr>
          <w:sz w:val="22"/>
          <w:szCs w:val="22"/>
        </w:rPr>
      </w:pPr>
      <w:r>
        <w:rPr>
          <w:sz w:val="22"/>
          <w:szCs w:val="22"/>
        </w:rPr>
        <w:t xml:space="preserve">- </w:t>
      </w:r>
      <w:r w:rsidR="00845DA8" w:rsidRPr="00845DA8">
        <w:rPr>
          <w:sz w:val="22"/>
          <w:szCs w:val="22"/>
        </w:rPr>
        <w:t>Tome</w:t>
      </w:r>
      <w:r>
        <w:rPr>
          <w:sz w:val="22"/>
          <w:szCs w:val="22"/>
        </w:rPr>
        <w:t>, ty jsi měl vstávat na šichtu!</w:t>
      </w:r>
    </w:p>
    <w:p w:rsidR="00845DA8" w:rsidRPr="00845DA8" w:rsidRDefault="008F119E" w:rsidP="002C5B63">
      <w:pPr>
        <w:jc w:val="both"/>
        <w:rPr>
          <w:sz w:val="22"/>
          <w:szCs w:val="22"/>
        </w:rPr>
      </w:pPr>
      <w:r>
        <w:rPr>
          <w:sz w:val="22"/>
          <w:szCs w:val="22"/>
        </w:rPr>
        <w:t>- Jo? A kolik je hodin?</w:t>
      </w:r>
    </w:p>
    <w:p w:rsidR="00845DA8" w:rsidRPr="00845DA8" w:rsidRDefault="008F119E" w:rsidP="002C5B63">
      <w:pPr>
        <w:jc w:val="both"/>
        <w:rPr>
          <w:sz w:val="22"/>
          <w:szCs w:val="22"/>
        </w:rPr>
      </w:pPr>
      <w:r>
        <w:rPr>
          <w:sz w:val="22"/>
          <w:szCs w:val="22"/>
        </w:rPr>
        <w:t>- Půl osmé!</w:t>
      </w:r>
    </w:p>
    <w:p w:rsidR="00845DA8" w:rsidRPr="00845DA8" w:rsidRDefault="008F119E" w:rsidP="002C5B63">
      <w:pPr>
        <w:jc w:val="both"/>
        <w:rPr>
          <w:sz w:val="22"/>
          <w:szCs w:val="22"/>
        </w:rPr>
      </w:pPr>
      <w:r>
        <w:rPr>
          <w:sz w:val="22"/>
          <w:szCs w:val="22"/>
        </w:rPr>
        <w:t xml:space="preserve">- </w:t>
      </w:r>
      <w:r w:rsidR="00845DA8" w:rsidRPr="00845DA8">
        <w:rPr>
          <w:sz w:val="22"/>
          <w:szCs w:val="22"/>
        </w:rPr>
        <w:t>Bože, tak já bě</w:t>
      </w:r>
      <w:r>
        <w:rPr>
          <w:sz w:val="22"/>
          <w:szCs w:val="22"/>
        </w:rPr>
        <w:t>žím! A u koho to vlastně jsem?</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Ta </w:t>
      </w:r>
      <w:r w:rsidR="00845DA8">
        <w:rPr>
          <w:sz w:val="22"/>
          <w:szCs w:val="22"/>
        </w:rPr>
        <w:t>dziełu</w:t>
      </w:r>
      <w:r w:rsidR="00845DA8" w:rsidRPr="00845DA8">
        <w:rPr>
          <w:sz w:val="22"/>
          <w:szCs w:val="22"/>
        </w:rPr>
        <w:t>cha mi odpowiedziała:</w:t>
      </w:r>
    </w:p>
    <w:p w:rsidR="00845DA8" w:rsidRPr="00845DA8" w:rsidRDefault="008F119E" w:rsidP="002C5B63">
      <w:pPr>
        <w:jc w:val="both"/>
        <w:rPr>
          <w:sz w:val="22"/>
          <w:szCs w:val="22"/>
        </w:rPr>
      </w:pPr>
      <w:r>
        <w:rPr>
          <w:sz w:val="22"/>
          <w:szCs w:val="22"/>
        </w:rPr>
        <w:t xml:space="preserve">- </w:t>
      </w:r>
      <w:r w:rsidR="00845DA8" w:rsidRPr="00845DA8">
        <w:rPr>
          <w:sz w:val="22"/>
          <w:szCs w:val="22"/>
        </w:rPr>
        <w:t>Je to nejvyšší věžák v Třinci a jmenuje se Dům lás</w:t>
      </w:r>
      <w:r>
        <w:rPr>
          <w:sz w:val="22"/>
          <w:szCs w:val="22"/>
        </w:rPr>
        <w:t>ky.</w:t>
      </w:r>
    </w:p>
    <w:p w:rsidR="00845DA8" w:rsidRPr="00845DA8" w:rsidRDefault="002B0D2E" w:rsidP="002C5B63">
      <w:pPr>
        <w:jc w:val="both"/>
        <w:rPr>
          <w:sz w:val="22"/>
          <w:szCs w:val="22"/>
        </w:rPr>
      </w:pPr>
      <w:r>
        <w:rPr>
          <w:sz w:val="22"/>
          <w:szCs w:val="22"/>
        </w:rPr>
        <w:t xml:space="preserve">   </w:t>
      </w:r>
      <w:r w:rsidR="00845DA8" w:rsidRPr="00845DA8">
        <w:rPr>
          <w:sz w:val="22"/>
          <w:szCs w:val="22"/>
        </w:rPr>
        <w:t>Zjechoł jo z ósmego piyntra a wyraził smierym ku werku. Na welinie żech legnył na ławe a chrnioł aż do doby, jak mie przedak Jozef budził:</w:t>
      </w:r>
    </w:p>
    <w:p w:rsidR="00845DA8" w:rsidRPr="00845DA8" w:rsidRDefault="008F119E" w:rsidP="002C5B63">
      <w:pPr>
        <w:jc w:val="both"/>
        <w:rPr>
          <w:sz w:val="22"/>
          <w:szCs w:val="22"/>
        </w:rPr>
      </w:pPr>
      <w:r>
        <w:rPr>
          <w:sz w:val="22"/>
          <w:szCs w:val="22"/>
        </w:rPr>
        <w:t xml:space="preserve">- </w:t>
      </w:r>
      <w:r w:rsidR="00845DA8" w:rsidRPr="00845DA8">
        <w:rPr>
          <w:sz w:val="22"/>
          <w:szCs w:val="22"/>
        </w:rPr>
        <w:t xml:space="preserve">Hónym Tomasz, pój </w:t>
      </w:r>
      <w:r>
        <w:rPr>
          <w:sz w:val="22"/>
          <w:szCs w:val="22"/>
        </w:rPr>
        <w:t>nóm pómóc gasić, gore buda!</w:t>
      </w:r>
    </w:p>
    <w:p w:rsidR="00845DA8" w:rsidRPr="00845DA8" w:rsidRDefault="008F119E" w:rsidP="002C5B63">
      <w:pPr>
        <w:jc w:val="both"/>
        <w:rPr>
          <w:sz w:val="22"/>
          <w:szCs w:val="22"/>
        </w:rPr>
      </w:pPr>
      <w:r>
        <w:rPr>
          <w:sz w:val="22"/>
          <w:szCs w:val="22"/>
        </w:rPr>
        <w:t>- Ja, a kiela je godzin?</w:t>
      </w:r>
    </w:p>
    <w:p w:rsidR="00845DA8" w:rsidRPr="00845DA8" w:rsidRDefault="008F119E" w:rsidP="002C5B63">
      <w:pPr>
        <w:jc w:val="both"/>
        <w:rPr>
          <w:sz w:val="22"/>
          <w:szCs w:val="22"/>
        </w:rPr>
      </w:pPr>
      <w:r>
        <w:rPr>
          <w:sz w:val="22"/>
          <w:szCs w:val="22"/>
        </w:rPr>
        <w:t>- 13:15</w:t>
      </w:r>
    </w:p>
    <w:p w:rsidR="00845DA8" w:rsidRPr="00845DA8" w:rsidRDefault="002B0D2E" w:rsidP="002C5B63">
      <w:pPr>
        <w:jc w:val="both"/>
        <w:rPr>
          <w:sz w:val="22"/>
          <w:szCs w:val="22"/>
        </w:rPr>
      </w:pPr>
      <w:r>
        <w:rPr>
          <w:sz w:val="22"/>
          <w:szCs w:val="22"/>
        </w:rPr>
        <w:t xml:space="preserve">   </w:t>
      </w:r>
      <w:r w:rsidR="00845DA8" w:rsidRPr="00845DA8">
        <w:rPr>
          <w:sz w:val="22"/>
          <w:szCs w:val="22"/>
        </w:rPr>
        <w:t>Zamiast abych szeł gasić, tak do kómpielki, umyć se a ku cugu. W Jabłónkowie zamiast do chaupy, tak do Stania. A tam aż do 22:00. Wystrzidoł jo tam wszecki stoły. Dokucził kaj kómu. Jak jo doraził dodómu, tak żech dostoł krasnie wywrzeszczane od naszich. Pry żech je alkoholik a baraba a podobnie. Aż na drugi dziyń żech se dowiedzioł, że wieczór groł film o protialkoholce Dobří holubi se vracejí. Na szichte żech prziszeł tak rozklepany, żech musioł majstra popytać o zetke na spamiyntani. A trwało mi eszcze dwa dni, niż żech dostoł organizmus do normalnigo stawu.</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CB ŚIBICA</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F119E">
        <w:rPr>
          <w:sz w:val="22"/>
          <w:szCs w:val="22"/>
        </w:rPr>
        <w:t>A z</w:t>
      </w:r>
      <w:r w:rsidR="00845DA8" w:rsidRPr="00845DA8">
        <w:rPr>
          <w:sz w:val="22"/>
          <w:szCs w:val="22"/>
        </w:rPr>
        <w:t xml:space="preserve">aś jo se powiedzioł </w:t>
      </w:r>
      <w:r w:rsidR="008F119E">
        <w:rPr>
          <w:sz w:val="22"/>
          <w:szCs w:val="22"/>
        </w:rPr>
        <w:t>k</w:t>
      </w:r>
      <w:r w:rsidR="00845DA8" w:rsidRPr="00845DA8">
        <w:rPr>
          <w:sz w:val="22"/>
          <w:szCs w:val="22"/>
        </w:rPr>
        <w:t xml:space="preserve">óniec z chlastym. Jak uż od 1.3. nie kurzim, czymu by to nie szło zrobić aj z tym alkoholym? W </w:t>
      </w:r>
      <w:r w:rsidR="008F119E">
        <w:rPr>
          <w:sz w:val="22"/>
          <w:szCs w:val="22"/>
        </w:rPr>
        <w:t>S</w:t>
      </w:r>
      <w:r w:rsidR="00845DA8" w:rsidRPr="00845DA8">
        <w:rPr>
          <w:sz w:val="22"/>
          <w:szCs w:val="22"/>
        </w:rPr>
        <w:t xml:space="preserve">ibicy był country bal. Uż yny z jednego duwodu żech se na niego ciesził. A to </w:t>
      </w:r>
      <w:r w:rsidR="008F119E">
        <w:rPr>
          <w:sz w:val="22"/>
          <w:szCs w:val="22"/>
        </w:rPr>
        <w:t xml:space="preserve">skrz Anički - </w:t>
      </w:r>
      <w:r w:rsidR="00845DA8" w:rsidRPr="00845DA8">
        <w:rPr>
          <w:sz w:val="22"/>
          <w:szCs w:val="22"/>
        </w:rPr>
        <w:t xml:space="preserve">swobodnej matki z Cieszina. Zaczinać to miało o 19:00. No ale przecióngło se to na dwacatóm. My zaś to samozrzejmie zagajowali. Ragtime Annie no a country tanieczek </w:t>
      </w:r>
      <w:r w:rsidR="001944A7">
        <w:rPr>
          <w:sz w:val="22"/>
          <w:szCs w:val="22"/>
        </w:rPr>
        <w:t>organizu</w:t>
      </w:r>
      <w:r w:rsidR="00845DA8" w:rsidRPr="00845DA8">
        <w:rPr>
          <w:sz w:val="22"/>
          <w:szCs w:val="22"/>
        </w:rPr>
        <w:t xml:space="preserve">jóncej spolecznosti Suzanne. Pore naszich pieśniczek a zrobić prostor Dropsakóm a TBC. Także człowiek mioł czas na tańcowani a pokec. Jaksi my se mieli z Aničkóm moc ku sebie. Magnet. Nóm było krasnie, ale </w:t>
      </w:r>
      <w:r w:rsidR="000B3A7F">
        <w:rPr>
          <w:sz w:val="22"/>
          <w:szCs w:val="22"/>
        </w:rPr>
        <w:t>typek</w:t>
      </w:r>
      <w:r w:rsidR="00845DA8" w:rsidRPr="00845DA8">
        <w:rPr>
          <w:sz w:val="22"/>
          <w:szCs w:val="22"/>
        </w:rPr>
        <w:t xml:space="preserve">, o kierym jo se myśloł, że </w:t>
      </w:r>
      <w:r w:rsidR="008F119E">
        <w:rPr>
          <w:sz w:val="22"/>
          <w:szCs w:val="22"/>
        </w:rPr>
        <w:t>z</w:t>
      </w:r>
      <w:r w:rsidR="00845DA8" w:rsidRPr="00845DA8">
        <w:rPr>
          <w:sz w:val="22"/>
          <w:szCs w:val="22"/>
        </w:rPr>
        <w:t xml:space="preserve"> nióm chodzi, pił, choć jo go nigdy w żiwocie napitego nie widzioł. Ale o tym chodzyniu mi też powykłodała swoje. Aj to, że ón je strasznie szikowny ku ni a ku cerzi. Że se snażi a usiłuje o nich. Yny że óna go nie chce. Chapoł jo to. Asi tak. Jo isto robim takigo </w:t>
      </w:r>
      <w:r w:rsidR="000B3A7F">
        <w:rPr>
          <w:sz w:val="22"/>
          <w:szCs w:val="22"/>
        </w:rPr>
        <w:t>typka</w:t>
      </w:r>
      <w:r w:rsidR="00845DA8" w:rsidRPr="00845DA8">
        <w:rPr>
          <w:sz w:val="22"/>
          <w:szCs w:val="22"/>
        </w:rPr>
        <w:t xml:space="preserve"> Hanie. O północy my nasadzili dalszóm runde. Isto tak godzinowóm. Jak my dograli, tak </w:t>
      </w:r>
      <w:r w:rsidR="000B3A7F">
        <w:rPr>
          <w:sz w:val="22"/>
          <w:szCs w:val="22"/>
        </w:rPr>
        <w:t>typek</w:t>
      </w:r>
      <w:r w:rsidR="00845DA8" w:rsidRPr="00845DA8">
        <w:rPr>
          <w:sz w:val="22"/>
          <w:szCs w:val="22"/>
        </w:rPr>
        <w:t xml:space="preserve"> uż mioł głowe na stole. Mioł tam ale aj partyje. Tak my se pocichu wyparzili. Padało. Szli my wedle sebie każdy pod swojim parazolym. Były dwie godziny. </w:t>
      </w:r>
      <w:r w:rsidR="008F119E">
        <w:rPr>
          <w:sz w:val="22"/>
          <w:szCs w:val="22"/>
        </w:rPr>
        <w:t>Cug</w:t>
      </w:r>
      <w:r w:rsidR="00845DA8" w:rsidRPr="00845DA8">
        <w:rPr>
          <w:sz w:val="22"/>
          <w:szCs w:val="22"/>
        </w:rPr>
        <w:t xml:space="preserve"> mi jechoł aż 5:20. Nie wiedzioł jo, co beje dali, ale jakosi szanca tu była. A wyszło to. Pozwała mie na kawe. Cerka była u starki. Usłała mi w jejim pokoju a szła se legnyć do dzieckigo. Eszcze jo szłyszoł syczeć sprche. Jak wychodzała z kómpielki, tak żech uż stoł za dwiyrzami a wystrzelił za nióm. </w:t>
      </w:r>
    </w:p>
    <w:p w:rsidR="00845DA8" w:rsidRPr="00845DA8" w:rsidRDefault="008F119E" w:rsidP="002C5B63">
      <w:pPr>
        <w:jc w:val="both"/>
        <w:rPr>
          <w:sz w:val="22"/>
          <w:szCs w:val="22"/>
        </w:rPr>
      </w:pPr>
      <w:r>
        <w:rPr>
          <w:sz w:val="22"/>
          <w:szCs w:val="22"/>
        </w:rPr>
        <w:t xml:space="preserve">- </w:t>
      </w:r>
      <w:r w:rsidR="00845DA8" w:rsidRPr="00845DA8">
        <w:rPr>
          <w:sz w:val="22"/>
          <w:szCs w:val="22"/>
        </w:rPr>
        <w:t>Ty Ančo, já nevím, ale mě to k tobě nějak</w:t>
      </w:r>
      <w:r>
        <w:rPr>
          <w:sz w:val="22"/>
          <w:szCs w:val="22"/>
        </w:rPr>
        <w:t xml:space="preserve"> táhne. Pojď si ke mně lehnout.</w:t>
      </w:r>
    </w:p>
    <w:p w:rsidR="00845DA8" w:rsidRPr="00845DA8" w:rsidRDefault="002B0D2E" w:rsidP="002C5B63">
      <w:pPr>
        <w:jc w:val="both"/>
        <w:rPr>
          <w:sz w:val="22"/>
          <w:szCs w:val="22"/>
        </w:rPr>
      </w:pPr>
      <w:r>
        <w:rPr>
          <w:sz w:val="22"/>
          <w:szCs w:val="22"/>
        </w:rPr>
        <w:t xml:space="preserve">   </w:t>
      </w:r>
      <w:r w:rsidR="00845DA8" w:rsidRPr="00845DA8">
        <w:rPr>
          <w:sz w:val="22"/>
          <w:szCs w:val="22"/>
        </w:rPr>
        <w:t>A tak my se jedyn drugimu wyloli dusze aż do dna. A Hana? Poczkóm aż se ozwie piyrszo.</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lastRenderedPageBreak/>
        <w:t>JOZEF</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Ja, yny to by żech musioł być gdosi inszi. Stejnie żech uż to we wtorek nie wydrżoł a z nejbliższi budki u naszigo panelaku żech wytocził </w:t>
      </w:r>
      <w:r w:rsidR="008F119E">
        <w:rPr>
          <w:sz w:val="22"/>
          <w:szCs w:val="22"/>
        </w:rPr>
        <w:t>numero xxx</w:t>
      </w:r>
      <w:r w:rsidR="00845DA8" w:rsidRPr="00845DA8">
        <w:rPr>
          <w:sz w:val="22"/>
          <w:szCs w:val="22"/>
        </w:rPr>
        <w:t xml:space="preserve">. Zebrała to Iva. </w:t>
      </w:r>
    </w:p>
    <w:p w:rsidR="00845DA8" w:rsidRPr="00845DA8" w:rsidRDefault="008F119E" w:rsidP="002C5B63">
      <w:pPr>
        <w:jc w:val="both"/>
        <w:rPr>
          <w:sz w:val="22"/>
          <w:szCs w:val="22"/>
        </w:rPr>
      </w:pPr>
      <w:r>
        <w:rPr>
          <w:sz w:val="22"/>
          <w:szCs w:val="22"/>
        </w:rPr>
        <w:t>- Čau, je tam někde Hanka?</w:t>
      </w:r>
    </w:p>
    <w:p w:rsidR="00845DA8" w:rsidRPr="00845DA8" w:rsidRDefault="008F119E" w:rsidP="002C5B63">
      <w:pPr>
        <w:jc w:val="both"/>
        <w:rPr>
          <w:sz w:val="22"/>
          <w:szCs w:val="22"/>
        </w:rPr>
      </w:pPr>
      <w:r>
        <w:rPr>
          <w:sz w:val="22"/>
          <w:szCs w:val="22"/>
        </w:rPr>
        <w:t>- Hanýsek? Ten tady není.</w:t>
      </w:r>
    </w:p>
    <w:p w:rsidR="00845DA8" w:rsidRPr="00845DA8" w:rsidRDefault="008F119E" w:rsidP="002C5B63">
      <w:pPr>
        <w:jc w:val="both"/>
        <w:rPr>
          <w:sz w:val="22"/>
          <w:szCs w:val="22"/>
        </w:rPr>
      </w:pPr>
      <w:r>
        <w:rPr>
          <w:sz w:val="22"/>
          <w:szCs w:val="22"/>
        </w:rPr>
        <w:t>- Aha, tak nic, že zavolám.</w:t>
      </w:r>
    </w:p>
    <w:p w:rsidR="00845DA8" w:rsidRPr="00845DA8" w:rsidRDefault="008F119E" w:rsidP="002C5B63">
      <w:pPr>
        <w:jc w:val="both"/>
        <w:rPr>
          <w:sz w:val="22"/>
          <w:szCs w:val="22"/>
        </w:rPr>
      </w:pPr>
      <w:r>
        <w:rPr>
          <w:sz w:val="22"/>
          <w:szCs w:val="22"/>
        </w:rPr>
        <w:t>- Čau.</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Na drugi dziyń se mie Jasio pytoł, czi żech to słyszoł o tym Jozefowi. Pry mioł iść jako elektrykorz wycziścić jakisi kobki a wypnył ganc inszóm, niż na kierej zacznył robić. Schytoł 6000 </w:t>
      </w:r>
      <w:r w:rsidR="008F119E">
        <w:rPr>
          <w:sz w:val="22"/>
          <w:szCs w:val="22"/>
        </w:rPr>
        <w:t>v</w:t>
      </w:r>
      <w:r w:rsidR="00845DA8" w:rsidRPr="00845DA8">
        <w:rPr>
          <w:sz w:val="22"/>
          <w:szCs w:val="22"/>
        </w:rPr>
        <w:t>oltów. Przewożali go wrtulnikym do Ostrawy. Do jakisi olejowej laznie go tam dali. Popo</w:t>
      </w:r>
      <w:r w:rsidR="008F119E">
        <w:rPr>
          <w:sz w:val="22"/>
          <w:szCs w:val="22"/>
        </w:rPr>
        <w:t>lóny z</w:t>
      </w:r>
      <w:r w:rsidR="00845DA8" w:rsidRPr="00845DA8">
        <w:rPr>
          <w:sz w:val="22"/>
          <w:szCs w:val="22"/>
        </w:rPr>
        <w:t xml:space="preserve"> 70%...</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Szwager mioł narozki. Tak żech mu po szichcie jechoł na Mosty pogratulować. Jak żech se przi ceście </w:t>
      </w:r>
      <w:r w:rsidR="008F119E">
        <w:rPr>
          <w:sz w:val="22"/>
          <w:szCs w:val="22"/>
        </w:rPr>
        <w:t xml:space="preserve">zpatki </w:t>
      </w:r>
      <w:r w:rsidR="00845DA8" w:rsidRPr="00845DA8">
        <w:rPr>
          <w:sz w:val="22"/>
          <w:szCs w:val="22"/>
        </w:rPr>
        <w:t xml:space="preserve">stawił do Bullawy, tak pry uż Jozef nie był miyndzy żiwymi. Była to fama. Wołoł jo Hanie we strode. Pry jeśli prijedzie na ty Wielkanoce. Że by my jechali na Lietave z grupóm. </w:t>
      </w:r>
    </w:p>
    <w:p w:rsidR="00845DA8" w:rsidRPr="00845DA8" w:rsidRDefault="00C15C3B" w:rsidP="002C5B63">
      <w:pPr>
        <w:jc w:val="both"/>
        <w:rPr>
          <w:sz w:val="22"/>
          <w:szCs w:val="22"/>
        </w:rPr>
      </w:pPr>
      <w:r>
        <w:rPr>
          <w:sz w:val="22"/>
          <w:szCs w:val="22"/>
        </w:rPr>
        <w:t xml:space="preserve">- </w:t>
      </w:r>
      <w:r w:rsidR="00845DA8" w:rsidRPr="00845DA8">
        <w:rPr>
          <w:sz w:val="22"/>
          <w:szCs w:val="22"/>
        </w:rPr>
        <w:t>N</w:t>
      </w:r>
      <w:r>
        <w:rPr>
          <w:sz w:val="22"/>
          <w:szCs w:val="22"/>
        </w:rPr>
        <w:t>o a ty mě tam budeš mlátit, co?</w:t>
      </w:r>
    </w:p>
    <w:p w:rsidR="00845DA8" w:rsidRPr="00845DA8" w:rsidRDefault="00C15C3B" w:rsidP="002C5B63">
      <w:pPr>
        <w:jc w:val="both"/>
        <w:rPr>
          <w:sz w:val="22"/>
          <w:szCs w:val="22"/>
        </w:rPr>
      </w:pPr>
      <w:r>
        <w:rPr>
          <w:sz w:val="22"/>
          <w:szCs w:val="22"/>
        </w:rPr>
        <w:t xml:space="preserve">- </w:t>
      </w:r>
      <w:r w:rsidR="00845DA8" w:rsidRPr="00845DA8">
        <w:rPr>
          <w:sz w:val="22"/>
          <w:szCs w:val="22"/>
        </w:rPr>
        <w:t>Neboj se, ne</w:t>
      </w:r>
      <w:r>
        <w:rPr>
          <w:sz w:val="22"/>
          <w:szCs w:val="22"/>
        </w:rPr>
        <w:t>budu a ani to nikomu nedovolím.</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A uż zaś radość a dopiski a tak. W sobote przed nocznióm żech se dowiedzioł, że Jozef je </w:t>
      </w:r>
      <w:r w:rsidR="00C15C3B">
        <w:rPr>
          <w:sz w:val="22"/>
          <w:szCs w:val="22"/>
        </w:rPr>
        <w:t>po śmierci</w:t>
      </w:r>
      <w:r w:rsidR="00845DA8" w:rsidRPr="00845DA8">
        <w:rPr>
          <w:sz w:val="22"/>
          <w:szCs w:val="22"/>
        </w:rPr>
        <w:t>. Dalszi kamosz w prdeli. Od piyrs</w:t>
      </w:r>
      <w:r w:rsidR="00C15C3B">
        <w:rPr>
          <w:sz w:val="22"/>
          <w:szCs w:val="22"/>
        </w:rPr>
        <w:t>zi do pióntej klasy my byli fórt</w:t>
      </w:r>
      <w:r w:rsidR="00845DA8" w:rsidRPr="00845DA8">
        <w:rPr>
          <w:sz w:val="22"/>
          <w:szCs w:val="22"/>
        </w:rPr>
        <w:t xml:space="preserve"> społu. Potym mie sice szibli do ceczka, ale byli my skoro społu każdy dziyń. Społu na uczniak. Potym se cesty jaksi rozlazły. Wojna, każdy inszi zajmy. Sem tam my se ale </w:t>
      </w:r>
      <w:r w:rsidR="00C15C3B">
        <w:rPr>
          <w:sz w:val="22"/>
          <w:szCs w:val="22"/>
        </w:rPr>
        <w:t>spotkali</w:t>
      </w:r>
      <w:r w:rsidR="00845DA8" w:rsidRPr="00845DA8">
        <w:rPr>
          <w:sz w:val="22"/>
          <w:szCs w:val="22"/>
        </w:rPr>
        <w:t xml:space="preserve"> U Stania. Oto eszcze przed kinym a ón na mie wołoł:</w:t>
      </w:r>
    </w:p>
    <w:p w:rsidR="00845DA8" w:rsidRPr="00845DA8" w:rsidRDefault="00C15C3B" w:rsidP="002C5B63">
      <w:pPr>
        <w:jc w:val="both"/>
        <w:rPr>
          <w:sz w:val="22"/>
          <w:szCs w:val="22"/>
        </w:rPr>
      </w:pPr>
      <w:r>
        <w:rPr>
          <w:sz w:val="22"/>
          <w:szCs w:val="22"/>
        </w:rPr>
        <w:t xml:space="preserve">- </w:t>
      </w:r>
      <w:r w:rsidR="00845DA8" w:rsidRPr="00845DA8">
        <w:rPr>
          <w:sz w:val="22"/>
          <w:szCs w:val="22"/>
        </w:rPr>
        <w:t>Tomasz, my eszcze musimy społu si</w:t>
      </w:r>
      <w:r>
        <w:rPr>
          <w:sz w:val="22"/>
          <w:szCs w:val="22"/>
        </w:rPr>
        <w:t>ednyć, bo my cosi nie domówili…</w:t>
      </w:r>
    </w:p>
    <w:p w:rsidR="00845DA8" w:rsidRPr="00845DA8" w:rsidRDefault="002B0D2E" w:rsidP="002C5B63">
      <w:pPr>
        <w:jc w:val="both"/>
        <w:rPr>
          <w:sz w:val="22"/>
          <w:szCs w:val="22"/>
        </w:rPr>
      </w:pPr>
      <w:r>
        <w:rPr>
          <w:sz w:val="22"/>
          <w:szCs w:val="22"/>
        </w:rPr>
        <w:t xml:space="preserve">   </w:t>
      </w:r>
      <w:r w:rsidR="00845DA8" w:rsidRPr="00845DA8">
        <w:rPr>
          <w:sz w:val="22"/>
          <w:szCs w:val="22"/>
        </w:rPr>
        <w:t>No, teraz uż to nie dorzeszimy wczasi, niż tam kajsi nad mrokami. Uż se jich tam nazbiyrało za ostatni dwa roki morowo. Elek, Pepa, Anioł, Jozef. Sedma do krziża, hercki, cyp, maryjasz. Aspóń uż tam je jakosi partyja. Gdo też je dalszi na raji? Raczi nie wiedzieć.</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HRADECKI ŚMIERGUST</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Zmiana. Hana mi zawołała do roboty, że za mnóm nie przijedzie. Jeśli bych teda ni móg przijechać jo. Moc mi to nie wóniało, ale co</w:t>
      </w:r>
      <w:r w:rsidR="00C15C3B">
        <w:rPr>
          <w:sz w:val="22"/>
          <w:szCs w:val="22"/>
        </w:rPr>
        <w:t>,</w:t>
      </w:r>
      <w:r w:rsidR="00845DA8" w:rsidRPr="00845DA8">
        <w:rPr>
          <w:sz w:val="22"/>
          <w:szCs w:val="22"/>
        </w:rPr>
        <w:t xml:space="preserve"> </w:t>
      </w:r>
      <w:r w:rsidR="00C15C3B">
        <w:rPr>
          <w:sz w:val="22"/>
          <w:szCs w:val="22"/>
        </w:rPr>
        <w:t>n</w:t>
      </w:r>
      <w:r w:rsidR="00845DA8" w:rsidRPr="00845DA8">
        <w:rPr>
          <w:sz w:val="22"/>
          <w:szCs w:val="22"/>
        </w:rPr>
        <w:t xml:space="preserve">ie urwie mie. Także na piyrszi świynto wczasi z noczni. Rychlik Přerov </w:t>
      </w:r>
      <w:r w:rsidR="00A411D2">
        <w:rPr>
          <w:sz w:val="22"/>
          <w:szCs w:val="22"/>
        </w:rPr>
        <w:t>-</w:t>
      </w:r>
      <w:r w:rsidR="00845DA8" w:rsidRPr="00845DA8">
        <w:rPr>
          <w:sz w:val="22"/>
          <w:szCs w:val="22"/>
        </w:rPr>
        <w:t xml:space="preserve"> Pardubice. Osobak Hradec. Trolejbus. Płot. D21</w:t>
      </w:r>
      <w:r w:rsidR="00C15C3B">
        <w:rPr>
          <w:sz w:val="22"/>
          <w:szCs w:val="22"/>
        </w:rPr>
        <w:t xml:space="preserve"> a</w:t>
      </w:r>
      <w:r w:rsidR="00845DA8" w:rsidRPr="00845DA8">
        <w:rPr>
          <w:sz w:val="22"/>
          <w:szCs w:val="22"/>
        </w:rPr>
        <w:t xml:space="preserve"> 6. piyntro. Dzwónek. Darek ku narozkóm. Pohory. Miyndzy tym wyuka anglicztiny. Cosi zjeść a do Černigova na kawe. A snażić se czim jak nejmiyni myśleć na to, co beje. A wychodzać z tego, że nóm je prawie teraz krasnie. Na chwilke na szpacyr. A do Grandu, bo Avion był zawrzity. Tam my tańcowali aż do drugi w nocy. A na kolej</w:t>
      </w:r>
      <w:r w:rsidR="00C15C3B">
        <w:rPr>
          <w:sz w:val="22"/>
          <w:szCs w:val="22"/>
        </w:rPr>
        <w:t>e</w:t>
      </w:r>
      <w:r w:rsidR="00845DA8" w:rsidRPr="00845DA8">
        <w:rPr>
          <w:sz w:val="22"/>
          <w:szCs w:val="22"/>
        </w:rPr>
        <w:t xml:space="preserve">. Rano luch na nióm wode a </w:t>
      </w:r>
      <w:r w:rsidR="00C15C3B">
        <w:rPr>
          <w:sz w:val="22"/>
          <w:szCs w:val="22"/>
        </w:rPr>
        <w:t>wyprask</w:t>
      </w:r>
      <w:r w:rsidR="00845DA8" w:rsidRPr="00845DA8">
        <w:rPr>
          <w:sz w:val="22"/>
          <w:szCs w:val="22"/>
        </w:rPr>
        <w:t xml:space="preserve"> poskym. Anglicztina. Obiod. A problemy. Wołoł kamosz od Viktora. Jeśli by pry nie jechała na Pastviny. </w:t>
      </w:r>
    </w:p>
    <w:p w:rsidR="00845DA8" w:rsidRPr="00845DA8" w:rsidRDefault="00C15C3B" w:rsidP="002C5B63">
      <w:pPr>
        <w:jc w:val="both"/>
        <w:rPr>
          <w:sz w:val="22"/>
          <w:szCs w:val="22"/>
        </w:rPr>
      </w:pPr>
      <w:r>
        <w:rPr>
          <w:sz w:val="22"/>
          <w:szCs w:val="22"/>
        </w:rPr>
        <w:t xml:space="preserve">- </w:t>
      </w:r>
      <w:r w:rsidR="00845DA8" w:rsidRPr="00845DA8">
        <w:rPr>
          <w:sz w:val="22"/>
          <w:szCs w:val="22"/>
        </w:rPr>
        <w:t>Ne, já jsem mu říkala</w:t>
      </w:r>
      <w:r>
        <w:rPr>
          <w:sz w:val="22"/>
          <w:szCs w:val="22"/>
        </w:rPr>
        <w:t>, że chci být na svátky sama.</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A strzeliła mu telefónym. A tak z ni zaś wylazło, że z nim chodzi. A uż były na stole kromie żradła aj problemy, kiere jo nie umioł przeglóndać, jak to chciała Hana. Tak na szpacyr. Fotki. Mimochodym, jak zrownujym ty fotki z tymi nejstarszimi z Turecka a głównie potym z listopadu, jak my byli na górach, tak na tych hradeckich je Hanysek strasznie ustarany. Też to asi w tym rozhodowaniu se ni miała lehki. Po szpacyru a gorzkich rozmówach na słodki pohar do Burgasu. Na koleji powieczerzać. Ostatni roz widzieć Ive a Jane, kiero tam ubekowała, że ji Ivoš nie prziszeł naproci ku cugu. Jak ji wołoł od koleji a jo mu chcioł </w:t>
      </w:r>
      <w:r w:rsidR="00C15C3B">
        <w:rPr>
          <w:sz w:val="22"/>
          <w:szCs w:val="22"/>
        </w:rPr>
        <w:t>zakiwać</w:t>
      </w:r>
      <w:r w:rsidR="00845DA8" w:rsidRPr="00845DA8">
        <w:rPr>
          <w:sz w:val="22"/>
          <w:szCs w:val="22"/>
        </w:rPr>
        <w:t>, tak Hana zrobiła ganc zy mie cypa a przed babami mi powiedziała:</w:t>
      </w:r>
    </w:p>
    <w:p w:rsidR="00845DA8" w:rsidRPr="00845DA8" w:rsidRDefault="00C15C3B" w:rsidP="002C5B63">
      <w:pPr>
        <w:jc w:val="both"/>
        <w:rPr>
          <w:sz w:val="22"/>
          <w:szCs w:val="22"/>
        </w:rPr>
      </w:pPr>
      <w:r>
        <w:rPr>
          <w:sz w:val="22"/>
          <w:szCs w:val="22"/>
        </w:rPr>
        <w:t xml:space="preserve">- </w:t>
      </w:r>
      <w:r w:rsidR="00845DA8" w:rsidRPr="00845DA8">
        <w:rPr>
          <w:sz w:val="22"/>
          <w:szCs w:val="22"/>
        </w:rPr>
        <w:t xml:space="preserve">Neukazuj se v tom okně. Nemusí to </w:t>
      </w:r>
      <w:r>
        <w:rPr>
          <w:sz w:val="22"/>
          <w:szCs w:val="22"/>
        </w:rPr>
        <w:t>přece každý vědět, že tady jsi.</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Nejraczi bych ji w tyn moment </w:t>
      </w:r>
      <w:r w:rsidR="00C15C3B">
        <w:rPr>
          <w:sz w:val="22"/>
          <w:szCs w:val="22"/>
        </w:rPr>
        <w:t>doł banie</w:t>
      </w:r>
      <w:r w:rsidR="00845DA8" w:rsidRPr="00845DA8">
        <w:rPr>
          <w:sz w:val="22"/>
          <w:szCs w:val="22"/>
        </w:rPr>
        <w:t xml:space="preserve">. Ale zdrżoł jo se. Lutujym tego. U cugu my se rozłónczili z tym, że nie wiymy, jak to beje  dali. Gdyby mioł człowiek tóm siłe se na to </w:t>
      </w:r>
      <w:r w:rsidR="007C06F7">
        <w:rPr>
          <w:sz w:val="22"/>
          <w:szCs w:val="22"/>
        </w:rPr>
        <w:t>wykaszlać</w:t>
      </w:r>
      <w:r w:rsidR="00845DA8" w:rsidRPr="00845DA8">
        <w:rPr>
          <w:sz w:val="22"/>
          <w:szCs w:val="22"/>
        </w:rPr>
        <w:t xml:space="preserve">, albo gdyby óna mi powiedziała, że na mie </w:t>
      </w:r>
      <w:r w:rsidR="007C06F7">
        <w:rPr>
          <w:sz w:val="22"/>
          <w:szCs w:val="22"/>
        </w:rPr>
        <w:t>kaszle</w:t>
      </w:r>
      <w:r w:rsidR="00845DA8" w:rsidRPr="00845DA8">
        <w:rPr>
          <w:sz w:val="22"/>
          <w:szCs w:val="22"/>
        </w:rPr>
        <w:t>, tak to je jasne. Ale tak! Sytuacyj na maszle. Móm rod we wszeckim jasno.</w:t>
      </w:r>
    </w:p>
    <w:p w:rsidR="00845DA8" w:rsidRPr="00845DA8" w:rsidRDefault="00845DA8" w:rsidP="002C5B63">
      <w:pPr>
        <w:jc w:val="both"/>
        <w:rPr>
          <w:sz w:val="22"/>
          <w:szCs w:val="22"/>
        </w:rPr>
      </w:pPr>
      <w:r w:rsidRPr="00845DA8">
        <w:rPr>
          <w:sz w:val="22"/>
          <w:szCs w:val="22"/>
        </w:rPr>
        <w:t xml:space="preserve"> </w:t>
      </w:r>
    </w:p>
    <w:p w:rsidR="00845DA8" w:rsidRPr="00845DA8" w:rsidRDefault="00845DA8" w:rsidP="002C5B63">
      <w:pPr>
        <w:jc w:val="both"/>
        <w:rPr>
          <w:b/>
          <w:sz w:val="22"/>
          <w:szCs w:val="22"/>
        </w:rPr>
      </w:pPr>
      <w:r w:rsidRPr="00845DA8">
        <w:rPr>
          <w:b/>
          <w:sz w:val="22"/>
          <w:szCs w:val="22"/>
        </w:rPr>
        <w:t>POGRZYB</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lastRenderedPageBreak/>
        <w:t xml:space="preserve">   </w:t>
      </w:r>
      <w:r w:rsidR="00845DA8" w:rsidRPr="00845DA8">
        <w:rPr>
          <w:sz w:val="22"/>
          <w:szCs w:val="22"/>
        </w:rPr>
        <w:t xml:space="preserve">Eszcze w tym tydniu, jak żech se wrócił z Hradca, tak my aj pochowali Jozefa. Na tróhle nalepka, że je zakozane jóm otwiyrać. Kościół. Same żwasty o wiecznym żiwocie. Kaj my byli przed tym, niż my se narodzili? Kierchów. Pieknie zagrali a zaśpiywali Górole z Mostów. Akurat żodyn nie tańcowoł. Ani Jozef. Choć był tak dobry tanecznik, że z nimi był aj we Francyji. Staniek. Chlast ze smutna do wesoła. Spóminki na szkołe. Winarna. A nakóniec nas Wiluś werbowoł do chaupy na porno. </w:t>
      </w:r>
      <w:r w:rsidR="00C15C3B">
        <w:rPr>
          <w:sz w:val="22"/>
          <w:szCs w:val="22"/>
        </w:rPr>
        <w:t>Nic takigo</w:t>
      </w:r>
      <w:r w:rsidR="00845DA8" w:rsidRPr="00845DA8">
        <w:rPr>
          <w:sz w:val="22"/>
          <w:szCs w:val="22"/>
        </w:rPr>
        <w:t>. Dzisio my pochowali kamosza a w tyn sóm dziyń se dziwać na porno?</w:t>
      </w:r>
      <w:r w:rsidR="007C06F7">
        <w:rPr>
          <w:sz w:val="22"/>
          <w:szCs w:val="22"/>
        </w:rPr>
        <w:t xml:space="preserve"> Ale</w:t>
      </w:r>
      <w:r w:rsidR="00845DA8" w:rsidRPr="00845DA8">
        <w:rPr>
          <w:sz w:val="22"/>
          <w:szCs w:val="22"/>
        </w:rPr>
        <w:t xml:space="preserve"> </w:t>
      </w:r>
      <w:r w:rsidR="007C06F7">
        <w:rPr>
          <w:sz w:val="22"/>
          <w:szCs w:val="22"/>
        </w:rPr>
        <w:t>t</w:t>
      </w:r>
      <w:r w:rsidR="00845DA8" w:rsidRPr="00845DA8">
        <w:rPr>
          <w:sz w:val="22"/>
          <w:szCs w:val="22"/>
        </w:rPr>
        <w:t xml:space="preserve">aki je przeca żiwot. Uż na kupa wiecy jo se dziwoł z odstympym. Isto to je rokami a opakowynymi stratami.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BREZNO</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Zaprašené cesty. Autobusym o 6:30 do Banski Bystrice. Tamstyl smier Brezno przez Podbrezowóm, kaj jo przed rokym a pół makoł na kontiliti. Potkali my nejpiyrw menedżera Vodopádu, kiery nóm doł strawenki </w:t>
      </w:r>
      <w:r w:rsidR="00C15C3B">
        <w:rPr>
          <w:sz w:val="22"/>
          <w:szCs w:val="22"/>
        </w:rPr>
        <w:t>za</w:t>
      </w:r>
      <w:r w:rsidR="00845DA8" w:rsidRPr="00845DA8">
        <w:rPr>
          <w:sz w:val="22"/>
          <w:szCs w:val="22"/>
        </w:rPr>
        <w:t xml:space="preserve"> 120 korón. Hned my to szli przeżrać a przepić do gospody. </w:t>
      </w:r>
      <w:r w:rsidR="00C15C3B">
        <w:rPr>
          <w:sz w:val="22"/>
          <w:szCs w:val="22"/>
        </w:rPr>
        <w:t>Konkurs</w:t>
      </w:r>
      <w:r w:rsidR="00845DA8" w:rsidRPr="00845DA8">
        <w:rPr>
          <w:sz w:val="22"/>
          <w:szCs w:val="22"/>
        </w:rPr>
        <w:t xml:space="preserve"> był v Dome ROH, kaj jo jeździł wtedy za Vodopádym na pruby. Grupy były mizerne. Folk lepszi niż country. Z bluegrassu był podle</w:t>
      </w:r>
      <w:r w:rsidR="009107A2">
        <w:rPr>
          <w:sz w:val="22"/>
          <w:szCs w:val="22"/>
        </w:rPr>
        <w:t xml:space="preserve"> mie nejlepszi Vodopád a potym V</w:t>
      </w:r>
      <w:r w:rsidR="00845DA8" w:rsidRPr="00845DA8">
        <w:rPr>
          <w:sz w:val="22"/>
          <w:szCs w:val="22"/>
        </w:rPr>
        <w:t xml:space="preserve">agón z młodziutkim gitarystóm. A na pohled była zajimawo grupa A je to. Celkowie wszak mizeryja. Goście wszak stoli za to. Zagrali my we srownaniu ze słowiokami jak proficy. Wynikajici wszak byli dwo Polocy. Robert a Darek. Grali Donovana, Dylana, Simona z Garfunkelym a podobne citówki. </w:t>
      </w:r>
      <w:r w:rsidR="009107A2">
        <w:rPr>
          <w:sz w:val="22"/>
          <w:szCs w:val="22"/>
        </w:rPr>
        <w:t>Super</w:t>
      </w:r>
      <w:r w:rsidR="00845DA8" w:rsidRPr="00845DA8">
        <w:rPr>
          <w:sz w:val="22"/>
          <w:szCs w:val="22"/>
        </w:rPr>
        <w:t xml:space="preserve"> był sejszn. W każdym kóntku se śpiywało, piło, kurziło. No mój żiwel. Stary słowiacki indian Maťo debatowoł z Juróm pry o tym, że se mu na nas podobo, jak my sóm tacy swoji. Że se nic o sebie nie myślimy a tak. A jo prawie w tyn moment prziszeł a zacznył se tam przedwodzać. Rano my se spamiyntali u Ondra w kwartyru na ziymi. Pała bolała jak hróm. Ale śliwowice żech se nie niechoł unść. A uż zaś zaczinało być fajnie. </w:t>
      </w:r>
      <w:r w:rsidR="00113A4B">
        <w:rPr>
          <w:sz w:val="22"/>
          <w:szCs w:val="22"/>
        </w:rPr>
        <w:t>Pry pójmy g</w:t>
      </w:r>
      <w:r w:rsidR="00845DA8" w:rsidRPr="00845DA8">
        <w:rPr>
          <w:sz w:val="22"/>
          <w:szCs w:val="22"/>
        </w:rPr>
        <w:t xml:space="preserve">rać do jakisi pajty. Pieszo </w:t>
      </w:r>
      <w:r w:rsidR="00113A4B">
        <w:rPr>
          <w:sz w:val="22"/>
          <w:szCs w:val="22"/>
        </w:rPr>
        <w:t>prze</w:t>
      </w:r>
      <w:r w:rsidR="00845DA8" w:rsidRPr="00845DA8">
        <w:rPr>
          <w:sz w:val="22"/>
          <w:szCs w:val="22"/>
        </w:rPr>
        <w:t>z całe Brezno. Piwo. Muzyka. Sejszn z Polokami. Wtipy. Sranda. Uzawierka. Naszi syncy uż odjechali. A jo parził z Cirym a z Polokami dali. Syncy nakupili piw a my jim to wszecko wyżrali, bo była ślina.</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Jak my se z Robertym a Darkym rozłónczili, tak mie Ciro pytoł, abych szeł do niego spać, że tak aspóń nie beje mioł pruser, że nie był na noc dóma. Tak </w:t>
      </w:r>
      <w:r w:rsidR="00113A4B">
        <w:rPr>
          <w:sz w:val="22"/>
          <w:szCs w:val="22"/>
        </w:rPr>
        <w:t>ja</w:t>
      </w:r>
      <w:r w:rsidR="00845DA8" w:rsidRPr="00845DA8">
        <w:rPr>
          <w:sz w:val="22"/>
          <w:szCs w:val="22"/>
        </w:rPr>
        <w:t xml:space="preserve">. A eszcze my buchli do rana pół litra. Całe dopołedni żech przeleżoł </w:t>
      </w:r>
      <w:r w:rsidR="00113A4B">
        <w:rPr>
          <w:sz w:val="22"/>
          <w:szCs w:val="22"/>
        </w:rPr>
        <w:t>ganc mortwy</w:t>
      </w:r>
      <w:r w:rsidR="00845DA8" w:rsidRPr="00845DA8">
        <w:rPr>
          <w:sz w:val="22"/>
          <w:szCs w:val="22"/>
        </w:rPr>
        <w:t xml:space="preserve">. Ciro też. Ale jego Evka nas obudziła akurat przed obiadym, bo ón musioł iść na szichte. A tak żech naskocził z nim na piyrszi autobus do Brezna. Tamstyl do Banski a o 18:00 żech uż był chwałabogu dóma. A zaś </w:t>
      </w:r>
      <w:r w:rsidR="00113A4B">
        <w:rPr>
          <w:sz w:val="22"/>
          <w:szCs w:val="22"/>
        </w:rPr>
        <w:t>se prawim</w:t>
      </w:r>
      <w:r w:rsidR="00845DA8" w:rsidRPr="00845DA8">
        <w:rPr>
          <w:sz w:val="22"/>
          <w:szCs w:val="22"/>
        </w:rPr>
        <w:t xml:space="preserve">, że to było ostatni roz, co żech pił. </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HRCZAWA</w:t>
      </w:r>
    </w:p>
    <w:p w:rsidR="00845DA8" w:rsidRPr="00845DA8" w:rsidRDefault="00845DA8" w:rsidP="002C5B63">
      <w:pPr>
        <w:jc w:val="both"/>
        <w:rPr>
          <w:sz w:val="22"/>
          <w:szCs w:val="22"/>
        </w:rPr>
      </w:pPr>
    </w:p>
    <w:p w:rsidR="007254CD" w:rsidRDefault="002B0D2E" w:rsidP="002C5B63">
      <w:pPr>
        <w:jc w:val="both"/>
        <w:rPr>
          <w:sz w:val="22"/>
          <w:szCs w:val="22"/>
        </w:rPr>
      </w:pPr>
      <w:r>
        <w:rPr>
          <w:sz w:val="22"/>
          <w:szCs w:val="22"/>
        </w:rPr>
        <w:t xml:space="preserve">   </w:t>
      </w:r>
      <w:r w:rsidR="00845DA8" w:rsidRPr="00845DA8">
        <w:rPr>
          <w:sz w:val="22"/>
          <w:szCs w:val="22"/>
        </w:rPr>
        <w:t>Dopisy od Hany chodziły coroz rzodzi. Dało by se powiedzieć, że skoro wubec. Yny jo, jak żech mioł słabóm chwilke, tak żech ji cosi szkrobnył. Trzeba jak żijym</w:t>
      </w:r>
      <w:r w:rsidR="007254CD">
        <w:rPr>
          <w:sz w:val="22"/>
          <w:szCs w:val="22"/>
        </w:rPr>
        <w:t>, a</w:t>
      </w:r>
      <w:r w:rsidR="00845DA8" w:rsidRPr="00845DA8">
        <w:rPr>
          <w:sz w:val="22"/>
          <w:szCs w:val="22"/>
        </w:rPr>
        <w:t xml:space="preserve">lbo co se nóm oto przigodziło. Siedzieli my z Jankym we winarnie, aż my jóm zawrzili. Przed winarnóm stoły dwie </w:t>
      </w:r>
      <w:r w:rsidR="00845DA8">
        <w:rPr>
          <w:sz w:val="22"/>
          <w:szCs w:val="22"/>
        </w:rPr>
        <w:t>dziełu</w:t>
      </w:r>
      <w:r w:rsidR="00845DA8" w:rsidRPr="00845DA8">
        <w:rPr>
          <w:sz w:val="22"/>
          <w:szCs w:val="22"/>
        </w:rPr>
        <w:t xml:space="preserve">chi. Tak żech se jich </w:t>
      </w:r>
      <w:r w:rsidR="007254CD">
        <w:rPr>
          <w:sz w:val="22"/>
          <w:szCs w:val="22"/>
        </w:rPr>
        <w:t>s</w:t>
      </w:r>
      <w:r w:rsidR="00845DA8" w:rsidRPr="00845DA8">
        <w:rPr>
          <w:sz w:val="22"/>
          <w:szCs w:val="22"/>
        </w:rPr>
        <w:t>pytoł, czi nie chcóm odwiyźć. Że ja. Janek skocził pro wóz a uż my se wiyźli na Hrczawóm. Wypite my mieli dość, tak my se z nich robili cypa, że my sóm kouzelnicy. Wdycki jak jechało naproci jakisi auto, tak żech Jankowi zakrywoł oczi tak, aby przez moje palce widzioł. A ty dwie piszczały ze strachu. Nieskorzi my zaczli śpiywać. A óne:</w:t>
      </w:r>
    </w:p>
    <w:p w:rsidR="007254CD" w:rsidRDefault="007254CD" w:rsidP="002C5B63">
      <w:pPr>
        <w:jc w:val="both"/>
        <w:rPr>
          <w:sz w:val="22"/>
          <w:szCs w:val="22"/>
        </w:rPr>
      </w:pPr>
      <w:r>
        <w:rPr>
          <w:sz w:val="22"/>
          <w:szCs w:val="22"/>
        </w:rPr>
        <w:t xml:space="preserve">- </w:t>
      </w:r>
      <w:r w:rsidR="00845DA8" w:rsidRPr="00845DA8">
        <w:rPr>
          <w:sz w:val="22"/>
          <w:szCs w:val="22"/>
        </w:rPr>
        <w:t xml:space="preserve">Jezusmaryja, dyć wy </w:t>
      </w:r>
      <w:r>
        <w:rPr>
          <w:sz w:val="22"/>
          <w:szCs w:val="22"/>
        </w:rPr>
        <w:t>ście sóm „cug do werku“ że ja?</w:t>
      </w:r>
    </w:p>
    <w:p w:rsidR="00845DA8" w:rsidRPr="00845DA8" w:rsidRDefault="00845DA8" w:rsidP="002C5B63">
      <w:pPr>
        <w:jc w:val="both"/>
        <w:rPr>
          <w:sz w:val="22"/>
          <w:szCs w:val="22"/>
        </w:rPr>
      </w:pPr>
      <w:r w:rsidRPr="00845DA8">
        <w:rPr>
          <w:sz w:val="22"/>
          <w:szCs w:val="22"/>
        </w:rPr>
        <w:t>- Co, jaki</w:t>
      </w:r>
      <w:r w:rsidR="008F119E">
        <w:rPr>
          <w:sz w:val="22"/>
          <w:szCs w:val="22"/>
        </w:rPr>
        <w:t xml:space="preserve"> cug</w:t>
      </w:r>
      <w:r w:rsidR="007254CD">
        <w:rPr>
          <w:sz w:val="22"/>
          <w:szCs w:val="22"/>
        </w:rPr>
        <w:t>?</w:t>
      </w:r>
    </w:p>
    <w:p w:rsidR="00DD12D6" w:rsidRDefault="002B0D2E" w:rsidP="002C5B63">
      <w:pPr>
        <w:jc w:val="both"/>
        <w:rPr>
          <w:sz w:val="22"/>
          <w:szCs w:val="22"/>
        </w:rPr>
      </w:pPr>
      <w:r>
        <w:rPr>
          <w:sz w:val="22"/>
          <w:szCs w:val="22"/>
        </w:rPr>
        <w:t xml:space="preserve">   </w:t>
      </w:r>
      <w:r w:rsidR="00845DA8" w:rsidRPr="00845DA8">
        <w:rPr>
          <w:sz w:val="22"/>
          <w:szCs w:val="22"/>
        </w:rPr>
        <w:t xml:space="preserve">A zapiyrali my. Na zataczkach przed Hrczawóm my zastawili, że by nie było marne cosi wypić. A óne, jak gdyby próntkym szwihnył, wycióngły flaszke z gorzołkóm. Tak my se jóm podowali a scióngali </w:t>
      </w:r>
      <w:r w:rsidR="007254CD">
        <w:rPr>
          <w:sz w:val="22"/>
          <w:szCs w:val="22"/>
        </w:rPr>
        <w:t>aji z szoferym</w:t>
      </w:r>
      <w:r w:rsidR="00845DA8" w:rsidRPr="00845DA8">
        <w:rPr>
          <w:sz w:val="22"/>
          <w:szCs w:val="22"/>
        </w:rPr>
        <w:t xml:space="preserve">. A jazda serpentynami do 10km </w:t>
      </w:r>
      <w:r w:rsidR="007254CD">
        <w:rPr>
          <w:sz w:val="22"/>
          <w:szCs w:val="22"/>
        </w:rPr>
        <w:t>daleki</w:t>
      </w:r>
      <w:r w:rsidR="00845DA8" w:rsidRPr="00845DA8">
        <w:rPr>
          <w:sz w:val="22"/>
          <w:szCs w:val="22"/>
        </w:rPr>
        <w:t xml:space="preserve"> Hrczawy, kiero leżi na granicach Słowiok, Se</w:t>
      </w:r>
      <w:r w:rsidR="007254CD">
        <w:rPr>
          <w:sz w:val="22"/>
          <w:szCs w:val="22"/>
        </w:rPr>
        <w:t>v</w:t>
      </w:r>
      <w:r w:rsidR="00845DA8" w:rsidRPr="00845DA8">
        <w:rPr>
          <w:sz w:val="22"/>
          <w:szCs w:val="22"/>
        </w:rPr>
        <w:t xml:space="preserve">eru Moravy a Polski. Jo se wienowoł tej w zadku a przi tym sledowoł Janka, jak kłóci a wygupio se </w:t>
      </w:r>
      <w:r w:rsidR="00DD12D6">
        <w:rPr>
          <w:sz w:val="22"/>
          <w:szCs w:val="22"/>
        </w:rPr>
        <w:t>w przodku z tóm drugóm</w:t>
      </w:r>
      <w:r w:rsidR="00845DA8" w:rsidRPr="00845DA8">
        <w:rPr>
          <w:sz w:val="22"/>
          <w:szCs w:val="22"/>
        </w:rPr>
        <w:t>. Naroz: Mlask, pusa, bac, rana! Auto niebezpiecznie nachylóne.</w:t>
      </w:r>
    </w:p>
    <w:p w:rsidR="00845DA8" w:rsidRPr="00845DA8" w:rsidRDefault="00DD12D6" w:rsidP="002C5B63">
      <w:pPr>
        <w:jc w:val="both"/>
        <w:rPr>
          <w:sz w:val="22"/>
          <w:szCs w:val="22"/>
        </w:rPr>
      </w:pPr>
      <w:r>
        <w:rPr>
          <w:sz w:val="22"/>
          <w:szCs w:val="22"/>
        </w:rPr>
        <w:t xml:space="preserve">- </w:t>
      </w:r>
      <w:r w:rsidR="00845DA8" w:rsidRPr="00845DA8">
        <w:rPr>
          <w:sz w:val="22"/>
          <w:szCs w:val="22"/>
        </w:rPr>
        <w:t>Ty wol</w:t>
      </w:r>
      <w:r>
        <w:rPr>
          <w:sz w:val="22"/>
          <w:szCs w:val="22"/>
        </w:rPr>
        <w:t>e, my narazili isto do jakigosi supka.</w:t>
      </w:r>
    </w:p>
    <w:p w:rsidR="00845DA8" w:rsidRPr="00845DA8" w:rsidRDefault="002B0D2E" w:rsidP="002C5B63">
      <w:pPr>
        <w:jc w:val="both"/>
        <w:rPr>
          <w:sz w:val="22"/>
          <w:szCs w:val="22"/>
        </w:rPr>
      </w:pPr>
      <w:r>
        <w:rPr>
          <w:sz w:val="22"/>
          <w:szCs w:val="22"/>
        </w:rPr>
        <w:t xml:space="preserve">   </w:t>
      </w:r>
      <w:r w:rsidR="00845DA8" w:rsidRPr="00845DA8">
        <w:rPr>
          <w:sz w:val="22"/>
          <w:szCs w:val="22"/>
        </w:rPr>
        <w:t>Szło wylyźć yny lewóm strónóm. Prawo była ganc nalepióno na patniku. A to</w:t>
      </w:r>
      <w:r w:rsidR="00DD12D6">
        <w:rPr>
          <w:sz w:val="22"/>
          <w:szCs w:val="22"/>
        </w:rPr>
        <w:t>,</w:t>
      </w:r>
      <w:r w:rsidR="00845DA8" w:rsidRPr="00845DA8">
        <w:rPr>
          <w:sz w:val="22"/>
          <w:szCs w:val="22"/>
        </w:rPr>
        <w:t xml:space="preserve"> że my se nie zesypali do dwacecimetrowej dziury</w:t>
      </w:r>
      <w:r w:rsidR="00DD12D6">
        <w:rPr>
          <w:sz w:val="22"/>
          <w:szCs w:val="22"/>
        </w:rPr>
        <w:t>,</w:t>
      </w:r>
      <w:r w:rsidR="00845DA8" w:rsidRPr="00845DA8">
        <w:rPr>
          <w:sz w:val="22"/>
          <w:szCs w:val="22"/>
        </w:rPr>
        <w:t xml:space="preserve"> my zawdziynczali lanóm, kiere były nacióngnióne w ostrych zataczkach miyndzy patnikami. Nejgorszi był na tym blatnik. Też aj to, że se nie szło tamstyl wyszkrobać. Trwało nóm dobrej pół godziny, niż se nóm auto podarziło </w:t>
      </w:r>
      <w:r w:rsidR="00DD12D6">
        <w:rPr>
          <w:sz w:val="22"/>
          <w:szCs w:val="22"/>
        </w:rPr>
        <w:t>wysmyczić</w:t>
      </w:r>
      <w:r w:rsidR="00845DA8" w:rsidRPr="00845DA8">
        <w:rPr>
          <w:sz w:val="22"/>
          <w:szCs w:val="22"/>
        </w:rPr>
        <w:t xml:space="preserve"> za doprowodu rzeczi: </w:t>
      </w:r>
    </w:p>
    <w:p w:rsidR="00845DA8" w:rsidRPr="00845DA8" w:rsidRDefault="00DD12D6" w:rsidP="002C5B63">
      <w:pPr>
        <w:jc w:val="both"/>
        <w:rPr>
          <w:sz w:val="22"/>
          <w:szCs w:val="22"/>
        </w:rPr>
      </w:pPr>
      <w:r>
        <w:rPr>
          <w:sz w:val="22"/>
          <w:szCs w:val="22"/>
        </w:rPr>
        <w:lastRenderedPageBreak/>
        <w:t xml:space="preserve">- </w:t>
      </w:r>
      <w:r w:rsidR="00845DA8" w:rsidRPr="00845DA8">
        <w:rPr>
          <w:sz w:val="22"/>
          <w:szCs w:val="22"/>
        </w:rPr>
        <w:t>Co</w:t>
      </w:r>
      <w:r w:rsidR="00BF07AF">
        <w:rPr>
          <w:sz w:val="22"/>
          <w:szCs w:val="22"/>
        </w:rPr>
        <w:t>?</w:t>
      </w:r>
      <w:r w:rsidR="00845DA8" w:rsidRPr="00845DA8">
        <w:rPr>
          <w:sz w:val="22"/>
          <w:szCs w:val="22"/>
        </w:rPr>
        <w:t xml:space="preserve"> </w:t>
      </w:r>
      <w:r w:rsidR="00BF07AF">
        <w:rPr>
          <w:sz w:val="22"/>
          <w:szCs w:val="22"/>
        </w:rPr>
        <w:t>T</w:t>
      </w:r>
      <w:r w:rsidR="00845DA8" w:rsidRPr="00845DA8">
        <w:rPr>
          <w:sz w:val="22"/>
          <w:szCs w:val="22"/>
        </w:rPr>
        <w:t>o że je jako hawarka? Do kóńca tydnia nafasujymy nowe au</w:t>
      </w:r>
      <w:r w:rsidR="00BF07AF">
        <w:rPr>
          <w:sz w:val="22"/>
          <w:szCs w:val="22"/>
        </w:rPr>
        <w:t>to a zaś mogymy robić cypowiny.</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Ty </w:t>
      </w:r>
      <w:r w:rsidR="00845DA8">
        <w:rPr>
          <w:sz w:val="22"/>
          <w:szCs w:val="22"/>
        </w:rPr>
        <w:t>dziełu</w:t>
      </w:r>
      <w:r w:rsidR="00845DA8" w:rsidRPr="00845DA8">
        <w:rPr>
          <w:sz w:val="22"/>
          <w:szCs w:val="22"/>
        </w:rPr>
        <w:t>chi nie wierziły. W taki sytuacji a eszcze se z tego robić cypa. Nieskuteczne. Na Hrczawóm uż Janek dojechoł w klidu. Przi zpateczni ceście ale zacznył stynkać:</w:t>
      </w:r>
    </w:p>
    <w:p w:rsidR="00845DA8" w:rsidRPr="00845DA8" w:rsidRDefault="00BF07AF" w:rsidP="002C5B63">
      <w:pPr>
        <w:jc w:val="both"/>
        <w:rPr>
          <w:sz w:val="22"/>
          <w:szCs w:val="22"/>
        </w:rPr>
      </w:pPr>
      <w:r>
        <w:rPr>
          <w:sz w:val="22"/>
          <w:szCs w:val="22"/>
        </w:rPr>
        <w:t xml:space="preserve">- </w:t>
      </w:r>
      <w:r w:rsidR="00845DA8" w:rsidRPr="00845DA8">
        <w:rPr>
          <w:sz w:val="22"/>
          <w:szCs w:val="22"/>
        </w:rPr>
        <w:t>Ku</w:t>
      </w:r>
      <w:r w:rsidR="007C06F7">
        <w:rPr>
          <w:sz w:val="22"/>
          <w:szCs w:val="22"/>
        </w:rPr>
        <w:t>…</w:t>
      </w:r>
      <w:r w:rsidR="00845DA8" w:rsidRPr="00845DA8">
        <w:rPr>
          <w:sz w:val="22"/>
          <w:szCs w:val="22"/>
        </w:rPr>
        <w:t xml:space="preserve"> co powiym dóma </w:t>
      </w:r>
      <w:r w:rsidR="007C06F7">
        <w:rPr>
          <w:sz w:val="22"/>
          <w:szCs w:val="22"/>
        </w:rPr>
        <w:t>tato</w:t>
      </w:r>
      <w:r w:rsidR="00845DA8" w:rsidRPr="00845DA8">
        <w:rPr>
          <w:sz w:val="22"/>
          <w:szCs w:val="22"/>
        </w:rPr>
        <w:t>wi? To je pruser jak cyp. Dyć ón mie przizabije!</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MAJALES</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W sobote był w jabłónkowskim Sztadwaldu Majales. Nic moc. Teda moc półek. Do roboty żech jechoł nawalóny jak </w:t>
      </w:r>
      <w:r w:rsidR="00BF07AF">
        <w:rPr>
          <w:sz w:val="22"/>
          <w:szCs w:val="22"/>
        </w:rPr>
        <w:t>bómba</w:t>
      </w:r>
      <w:r w:rsidR="00845DA8" w:rsidRPr="00845DA8">
        <w:rPr>
          <w:sz w:val="22"/>
          <w:szCs w:val="22"/>
        </w:rPr>
        <w:t xml:space="preserve"> a zrzigoł żech wagón. Je mie za to gańba. W pyndziałek na 1. </w:t>
      </w:r>
      <w:r w:rsidR="00BF07AF">
        <w:rPr>
          <w:sz w:val="22"/>
          <w:szCs w:val="22"/>
        </w:rPr>
        <w:t>m</w:t>
      </w:r>
      <w:r w:rsidR="00845DA8" w:rsidRPr="00845DA8">
        <w:rPr>
          <w:sz w:val="22"/>
          <w:szCs w:val="22"/>
        </w:rPr>
        <w:t xml:space="preserve">aja my grali przed SD. Tam żech po dłógi dobie potkoł Marcele, kiero była dwa razy zy mnóm na balu. Inaczi piyrszo kromie Hanysa w mojim żebrziczku bab. Dalszo była jedna </w:t>
      </w:r>
      <w:r w:rsidR="00845DA8">
        <w:rPr>
          <w:sz w:val="22"/>
          <w:szCs w:val="22"/>
        </w:rPr>
        <w:t>dziełu</w:t>
      </w:r>
      <w:r w:rsidR="00845DA8" w:rsidRPr="00845DA8">
        <w:rPr>
          <w:sz w:val="22"/>
          <w:szCs w:val="22"/>
        </w:rPr>
        <w:t>cha od nowsianski przehrady. Trzecio swobodno matka Anička. No a</w:t>
      </w:r>
      <w:r w:rsidR="00FC3138">
        <w:rPr>
          <w:sz w:val="22"/>
          <w:szCs w:val="22"/>
        </w:rPr>
        <w:t xml:space="preserve"> czwor</w:t>
      </w:r>
      <w:r w:rsidR="00845DA8" w:rsidRPr="00845DA8">
        <w:rPr>
          <w:sz w:val="22"/>
          <w:szCs w:val="22"/>
        </w:rPr>
        <w:t>to Liba z Mostów. Zagrać se nóm podarziło perfektnie. Ludzie to brali a tym padym my musieli przidować. A to dwa razy. W tyn dziyń my mieli grać aj w Cieszinie. Ale zruszili my to, bo jo uż mioł być w szpitolu. Yny że tam mie odłożili aż na 2. maja. Tak żech zwerbowoł Jure z gitaróm a Marcele z Adrianóm, aby my tam jechali. Ciesziniocy to mieli w Sikoraku. Prawie zaczinała swój koncert jakosi metalowo grupa Arakain. Zpoczóntku żech był z tego nadszóny</w:t>
      </w:r>
      <w:r w:rsidR="00BF07AF">
        <w:rPr>
          <w:sz w:val="22"/>
          <w:szCs w:val="22"/>
        </w:rPr>
        <w:t>, ale</w:t>
      </w:r>
      <w:r w:rsidR="00845DA8" w:rsidRPr="00845DA8">
        <w:rPr>
          <w:sz w:val="22"/>
          <w:szCs w:val="22"/>
        </w:rPr>
        <w:t xml:space="preserve"> </w:t>
      </w:r>
      <w:r w:rsidR="00BF07AF">
        <w:rPr>
          <w:sz w:val="22"/>
          <w:szCs w:val="22"/>
        </w:rPr>
        <w:t>potym</w:t>
      </w:r>
      <w:r w:rsidR="00845DA8" w:rsidRPr="00845DA8">
        <w:rPr>
          <w:sz w:val="22"/>
          <w:szCs w:val="22"/>
        </w:rPr>
        <w:t xml:space="preserve"> mie to jaksi popuszczało. Aż mi ta monotonność od sebie nierozeznatelnych skladeb zaczła lyźć na mozek. A ni yny mi. Aj Jurowi aj holkóm. Tak my raczi </w:t>
      </w:r>
      <w:r w:rsidR="00BF07AF">
        <w:rPr>
          <w:sz w:val="22"/>
          <w:szCs w:val="22"/>
        </w:rPr>
        <w:t>szli</w:t>
      </w:r>
      <w:r w:rsidR="00845DA8" w:rsidRPr="00845DA8">
        <w:rPr>
          <w:sz w:val="22"/>
          <w:szCs w:val="22"/>
        </w:rPr>
        <w:t xml:space="preserve"> a kupili se u stanku chl</w:t>
      </w:r>
      <w:r w:rsidR="00BF07AF">
        <w:rPr>
          <w:sz w:val="22"/>
          <w:szCs w:val="22"/>
        </w:rPr>
        <w:t>yb</w:t>
      </w:r>
      <w:r w:rsidR="00845DA8" w:rsidRPr="00845DA8">
        <w:rPr>
          <w:sz w:val="22"/>
          <w:szCs w:val="22"/>
        </w:rPr>
        <w:t xml:space="preserve"> z wóntrobóm. Potym na piwo do przepełniónej hospy. A jak my z ni wylyźli, tak my widzieli pod strómami siedzieć u stołu TBC</w:t>
      </w:r>
      <w:r w:rsidR="00BF07AF">
        <w:rPr>
          <w:sz w:val="22"/>
          <w:szCs w:val="22"/>
        </w:rPr>
        <w:t>aków</w:t>
      </w:r>
      <w:r w:rsidR="00845DA8" w:rsidRPr="00845DA8">
        <w:rPr>
          <w:sz w:val="22"/>
          <w:szCs w:val="22"/>
        </w:rPr>
        <w:t xml:space="preserve"> bez nastrojów. Wołali nas, aż idymy ku nim zaparzić. Tak my tam skoro do północy wypalowali </w:t>
      </w:r>
      <w:r w:rsidR="00BF07AF">
        <w:rPr>
          <w:sz w:val="22"/>
          <w:szCs w:val="22"/>
        </w:rPr>
        <w:t>w</w:t>
      </w:r>
      <w:r w:rsidR="00845DA8" w:rsidRPr="00845DA8">
        <w:rPr>
          <w:sz w:val="22"/>
          <w:szCs w:val="22"/>
        </w:rPr>
        <w:t xml:space="preserve">szecko możne. Cystoskopie se bliżiła a jo zamiast abych na nióm </w:t>
      </w:r>
      <w:r w:rsidR="00BF07AF">
        <w:rPr>
          <w:sz w:val="22"/>
          <w:szCs w:val="22"/>
        </w:rPr>
        <w:t>gotowoł</w:t>
      </w:r>
      <w:r w:rsidR="00845DA8" w:rsidRPr="00845DA8">
        <w:rPr>
          <w:sz w:val="22"/>
          <w:szCs w:val="22"/>
        </w:rPr>
        <w:t xml:space="preserve"> organizmus, tak żech go o to wiyncej hóntowoł winskym a piwskym. Mioł jo pocit, że to sleduje aj Marcela. A to nie był piekny wstup do można nowego wztahu. Przi łónczyniu se z nimi w Jabłónkowie żech jim prawił, czi by za mnóm nie przijech</w:t>
      </w:r>
      <w:r w:rsidR="00BF07AF">
        <w:rPr>
          <w:sz w:val="22"/>
          <w:szCs w:val="22"/>
        </w:rPr>
        <w:t>ały na poliklinike. Pry że możne aji</w:t>
      </w:r>
      <w:r w:rsidR="00845DA8" w:rsidRPr="00845DA8">
        <w:rPr>
          <w:sz w:val="22"/>
          <w:szCs w:val="22"/>
        </w:rPr>
        <w:t xml:space="preserve"> ja. </w:t>
      </w:r>
    </w:p>
    <w:p w:rsidR="00BF07AF" w:rsidRDefault="00BF07AF" w:rsidP="002C5B63">
      <w:pPr>
        <w:jc w:val="both"/>
        <w:rPr>
          <w:b/>
          <w:sz w:val="22"/>
          <w:szCs w:val="22"/>
        </w:rPr>
      </w:pPr>
    </w:p>
    <w:p w:rsidR="00845DA8" w:rsidRPr="00845DA8" w:rsidRDefault="00845DA8" w:rsidP="002C5B63">
      <w:pPr>
        <w:jc w:val="both"/>
        <w:rPr>
          <w:b/>
          <w:sz w:val="22"/>
          <w:szCs w:val="22"/>
        </w:rPr>
      </w:pPr>
      <w:r w:rsidRPr="00845DA8">
        <w:rPr>
          <w:b/>
          <w:sz w:val="22"/>
          <w:szCs w:val="22"/>
        </w:rPr>
        <w:t>WNITRZNI SEX II</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We szpitolu nic inszigo, niż nuda. Czakani na nawszczewy a na ortel. A słabe chwilki. W nich pisani dopisów Hanyskowi, kierego jo mioł, czim wiyncej se mi wzdalowoł, tym wiyncej rod. Prziszeł dziyń ortelu. Inekcyj z kontrastnióm latkóm. </w:t>
      </w:r>
      <w:r w:rsidR="00BF07AF">
        <w:rPr>
          <w:sz w:val="22"/>
          <w:szCs w:val="22"/>
        </w:rPr>
        <w:t>Ł</w:t>
      </w:r>
      <w:r w:rsidR="00845DA8" w:rsidRPr="00845DA8">
        <w:rPr>
          <w:sz w:val="22"/>
          <w:szCs w:val="22"/>
        </w:rPr>
        <w:t>óżko</w:t>
      </w:r>
      <w:r w:rsidR="00BF07AF">
        <w:rPr>
          <w:sz w:val="22"/>
          <w:szCs w:val="22"/>
        </w:rPr>
        <w:t xml:space="preserve"> na kółkach</w:t>
      </w:r>
      <w:r w:rsidR="00845DA8" w:rsidRPr="00845DA8">
        <w:rPr>
          <w:sz w:val="22"/>
          <w:szCs w:val="22"/>
        </w:rPr>
        <w:t>. Prawim siostrziczce:</w:t>
      </w:r>
    </w:p>
    <w:p w:rsidR="00845DA8" w:rsidRPr="00845DA8" w:rsidRDefault="00BF07AF" w:rsidP="002C5B63">
      <w:pPr>
        <w:jc w:val="both"/>
        <w:rPr>
          <w:sz w:val="22"/>
          <w:szCs w:val="22"/>
        </w:rPr>
      </w:pPr>
      <w:r>
        <w:rPr>
          <w:sz w:val="22"/>
          <w:szCs w:val="22"/>
        </w:rPr>
        <w:t xml:space="preserve">- </w:t>
      </w:r>
      <w:r w:rsidR="00845DA8" w:rsidRPr="00845DA8">
        <w:rPr>
          <w:sz w:val="22"/>
          <w:szCs w:val="22"/>
        </w:rPr>
        <w:t>Dejcie, jo wóm go zeb</w:t>
      </w:r>
      <w:r>
        <w:rPr>
          <w:sz w:val="22"/>
          <w:szCs w:val="22"/>
        </w:rPr>
        <w:t>ierym - a  óna</w:t>
      </w:r>
    </w:p>
    <w:p w:rsidR="00845DA8" w:rsidRPr="00845DA8" w:rsidRDefault="00BF07AF" w:rsidP="002C5B63">
      <w:pPr>
        <w:jc w:val="both"/>
        <w:rPr>
          <w:sz w:val="22"/>
          <w:szCs w:val="22"/>
        </w:rPr>
      </w:pPr>
      <w:r>
        <w:rPr>
          <w:sz w:val="22"/>
          <w:szCs w:val="22"/>
        </w:rPr>
        <w:t>- Tak co, jak tam Hradec?</w:t>
      </w:r>
    </w:p>
    <w:p w:rsidR="00845DA8" w:rsidRPr="00845DA8" w:rsidRDefault="00BF07AF" w:rsidP="002C5B63">
      <w:pPr>
        <w:jc w:val="both"/>
        <w:rPr>
          <w:sz w:val="22"/>
          <w:szCs w:val="22"/>
        </w:rPr>
      </w:pPr>
      <w:r>
        <w:rPr>
          <w:sz w:val="22"/>
          <w:szCs w:val="22"/>
        </w:rPr>
        <w:t>- Jezusku, a skiyl wy co wiycie?</w:t>
      </w:r>
    </w:p>
    <w:p w:rsidR="00845DA8" w:rsidRPr="00845DA8" w:rsidRDefault="00BF07AF" w:rsidP="002C5B63">
      <w:pPr>
        <w:jc w:val="both"/>
        <w:rPr>
          <w:sz w:val="22"/>
          <w:szCs w:val="22"/>
        </w:rPr>
      </w:pPr>
      <w:r>
        <w:rPr>
          <w:sz w:val="22"/>
          <w:szCs w:val="22"/>
        </w:rPr>
        <w:t xml:space="preserve">- </w:t>
      </w:r>
      <w:r w:rsidR="00845DA8" w:rsidRPr="00845DA8">
        <w:rPr>
          <w:sz w:val="22"/>
          <w:szCs w:val="22"/>
        </w:rPr>
        <w:t xml:space="preserve">No, jak </w:t>
      </w:r>
      <w:r>
        <w:rPr>
          <w:sz w:val="22"/>
          <w:szCs w:val="22"/>
        </w:rPr>
        <w:t>ście to mówił wtedy na wizicie.</w:t>
      </w:r>
    </w:p>
    <w:p w:rsidR="00845DA8" w:rsidRPr="00845DA8" w:rsidRDefault="00BF07AF" w:rsidP="002C5B63">
      <w:pPr>
        <w:jc w:val="both"/>
        <w:rPr>
          <w:sz w:val="22"/>
          <w:szCs w:val="22"/>
        </w:rPr>
      </w:pPr>
      <w:r>
        <w:rPr>
          <w:sz w:val="22"/>
          <w:szCs w:val="22"/>
        </w:rPr>
        <w:t>- Aha, to uż je beztak za mnóm.</w:t>
      </w:r>
    </w:p>
    <w:p w:rsidR="00845DA8" w:rsidRPr="00845DA8" w:rsidRDefault="00BF07AF" w:rsidP="002C5B63">
      <w:pPr>
        <w:jc w:val="both"/>
        <w:rPr>
          <w:sz w:val="22"/>
          <w:szCs w:val="22"/>
        </w:rPr>
      </w:pPr>
      <w:r>
        <w:rPr>
          <w:sz w:val="22"/>
          <w:szCs w:val="22"/>
        </w:rPr>
        <w:t>- Tu oto do tego wytahu.</w:t>
      </w:r>
    </w:p>
    <w:p w:rsidR="00845DA8" w:rsidRPr="00845DA8" w:rsidRDefault="00BF07AF" w:rsidP="002C5B63">
      <w:pPr>
        <w:jc w:val="both"/>
        <w:rPr>
          <w:sz w:val="22"/>
          <w:szCs w:val="22"/>
        </w:rPr>
      </w:pPr>
      <w:r>
        <w:rPr>
          <w:sz w:val="22"/>
          <w:szCs w:val="22"/>
        </w:rPr>
        <w:t>- A wlezymy se tam?</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Zacis jo wózek do zadku a uchylił se </w:t>
      </w:r>
      <w:r w:rsidR="00BF07AF">
        <w:rPr>
          <w:sz w:val="22"/>
          <w:szCs w:val="22"/>
        </w:rPr>
        <w:t>na bok</w:t>
      </w:r>
      <w:r w:rsidR="00845DA8" w:rsidRPr="00845DA8">
        <w:rPr>
          <w:sz w:val="22"/>
          <w:szCs w:val="22"/>
        </w:rPr>
        <w:t xml:space="preserve">, aby se tam wlazła. </w:t>
      </w:r>
    </w:p>
    <w:p w:rsidR="00845DA8" w:rsidRPr="00845DA8" w:rsidRDefault="00BF07AF" w:rsidP="002C5B63">
      <w:pPr>
        <w:jc w:val="both"/>
        <w:rPr>
          <w:sz w:val="22"/>
          <w:szCs w:val="22"/>
        </w:rPr>
      </w:pPr>
      <w:r>
        <w:rPr>
          <w:sz w:val="22"/>
          <w:szCs w:val="22"/>
        </w:rPr>
        <w:t>- Jeej, jak se mie boji!</w:t>
      </w:r>
      <w:r w:rsidR="00845DA8" w:rsidRPr="00845DA8">
        <w:rPr>
          <w:sz w:val="22"/>
          <w:szCs w:val="22"/>
        </w:rPr>
        <w:t xml:space="preserve"> - normalnie se mi wyśmioła. </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Wystraszóne przirodzyni żech zaś wystawowoł siostrziczkóm a asystentowi, niż prziszeł primarz. Narkoza. Kocowina na pokoju. Boleść przi </w:t>
      </w:r>
      <w:r w:rsidR="007C06F7">
        <w:rPr>
          <w:sz w:val="22"/>
          <w:szCs w:val="22"/>
        </w:rPr>
        <w:t>moczyniu</w:t>
      </w:r>
      <w:r w:rsidR="00845DA8" w:rsidRPr="00845DA8">
        <w:rPr>
          <w:sz w:val="22"/>
          <w:szCs w:val="22"/>
        </w:rPr>
        <w:t xml:space="preserve">. Nic mi uż nie naszli. Pry zagojóne. Dalszi dziyń była sobota. Somrowoł jo orlap. Dali mi go. Yny ta siostra przi wypisowaniu listku miała pindy, że pry se fórt cosi wymyślóm. </w:t>
      </w:r>
    </w:p>
    <w:p w:rsidR="00845DA8" w:rsidRPr="00845DA8" w:rsidRDefault="00BF07AF" w:rsidP="002C5B63">
      <w:pPr>
        <w:jc w:val="both"/>
        <w:rPr>
          <w:sz w:val="22"/>
          <w:szCs w:val="22"/>
        </w:rPr>
      </w:pPr>
      <w:r>
        <w:rPr>
          <w:sz w:val="22"/>
          <w:szCs w:val="22"/>
        </w:rPr>
        <w:t>- Ale siostrziczko, dyć je maj!</w:t>
      </w:r>
    </w:p>
    <w:p w:rsidR="00845DA8" w:rsidRPr="00845DA8" w:rsidRDefault="00BF07AF" w:rsidP="002C5B63">
      <w:pPr>
        <w:jc w:val="both"/>
        <w:rPr>
          <w:sz w:val="22"/>
          <w:szCs w:val="22"/>
        </w:rPr>
      </w:pPr>
      <w:r>
        <w:rPr>
          <w:sz w:val="22"/>
          <w:szCs w:val="22"/>
        </w:rPr>
        <w:t xml:space="preserve">- </w:t>
      </w:r>
      <w:r w:rsidR="00845DA8" w:rsidRPr="00845DA8">
        <w:rPr>
          <w:sz w:val="22"/>
          <w:szCs w:val="22"/>
        </w:rPr>
        <w:t>Je to możne, tak wczora mioł takóm rułe w prziro</w:t>
      </w:r>
      <w:r>
        <w:rPr>
          <w:sz w:val="22"/>
          <w:szCs w:val="22"/>
        </w:rPr>
        <w:t>dzyniu a dzisio uż mówi o maju.</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KLUB MAJKA</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A co Hanka? Napisała mi snad yny jedyn dopis a jo miyndzy jego rzóndkami wyczitoł, że to pisze </w:t>
      </w:r>
      <w:r w:rsidR="0082080F">
        <w:rPr>
          <w:sz w:val="22"/>
          <w:szCs w:val="22"/>
        </w:rPr>
        <w:t>tak</w:t>
      </w:r>
      <w:r w:rsidR="00845DA8" w:rsidRPr="00845DA8">
        <w:rPr>
          <w:sz w:val="22"/>
          <w:szCs w:val="22"/>
        </w:rPr>
        <w:t xml:space="preserve"> jako znómo znómymu. Dziyń przed Portóm my grali w karwinskim klubu Majka. Miało to być cosi jako Country večer. Przed wystympym miało słowo video. Syncy z Karwinej byli we Zl</w:t>
      </w:r>
      <w:r w:rsidR="0082080F">
        <w:rPr>
          <w:sz w:val="22"/>
          <w:szCs w:val="22"/>
        </w:rPr>
        <w:t>í</w:t>
      </w:r>
      <w:r w:rsidR="00845DA8" w:rsidRPr="00845DA8">
        <w:rPr>
          <w:sz w:val="22"/>
          <w:szCs w:val="22"/>
        </w:rPr>
        <w:t>nie na koncertu mandolinisty z Newgrass Revivalu, kiery se nazywoł Bush. Była to siła se na to dziwać. Fakt pani muzykanci. Tyn odwaz, ta pohoda</w:t>
      </w:r>
      <w:r w:rsidR="0082080F">
        <w:rPr>
          <w:sz w:val="22"/>
          <w:szCs w:val="22"/>
        </w:rPr>
        <w:t>,</w:t>
      </w:r>
      <w:r w:rsidR="00845DA8" w:rsidRPr="00845DA8">
        <w:rPr>
          <w:sz w:val="22"/>
          <w:szCs w:val="22"/>
        </w:rPr>
        <w:t xml:space="preserve"> </w:t>
      </w:r>
      <w:r w:rsidR="0082080F">
        <w:rPr>
          <w:sz w:val="22"/>
          <w:szCs w:val="22"/>
        </w:rPr>
        <w:t>n</w:t>
      </w:r>
      <w:r w:rsidR="00845DA8" w:rsidRPr="00845DA8">
        <w:rPr>
          <w:sz w:val="22"/>
          <w:szCs w:val="22"/>
        </w:rPr>
        <w:t xml:space="preserve">o </w:t>
      </w:r>
      <w:r w:rsidR="0082080F">
        <w:rPr>
          <w:sz w:val="22"/>
          <w:szCs w:val="22"/>
        </w:rPr>
        <w:t xml:space="preserve">gotowo </w:t>
      </w:r>
      <w:r w:rsidR="00845DA8" w:rsidRPr="00845DA8">
        <w:rPr>
          <w:sz w:val="22"/>
          <w:szCs w:val="22"/>
        </w:rPr>
        <w:t xml:space="preserve">Ameryka. Bedymy mieć co robić, aby my tu tych ludzi dzisio zaujnyli. Mieli my przedskokanów. Gitarzista </w:t>
      </w:r>
      <w:r w:rsidR="00845DA8" w:rsidRPr="00845DA8">
        <w:rPr>
          <w:sz w:val="22"/>
          <w:szCs w:val="22"/>
        </w:rPr>
        <w:lastRenderedPageBreak/>
        <w:t xml:space="preserve">z Karwinej a jego </w:t>
      </w:r>
      <w:r w:rsidR="0082080F">
        <w:rPr>
          <w:sz w:val="22"/>
          <w:szCs w:val="22"/>
        </w:rPr>
        <w:t>kolega</w:t>
      </w:r>
      <w:r w:rsidR="00845DA8" w:rsidRPr="00845DA8">
        <w:rPr>
          <w:sz w:val="22"/>
          <w:szCs w:val="22"/>
        </w:rPr>
        <w:t xml:space="preserve"> z Bratislavy. Grali folk. Można piekne, ale moc mortwe. Nie chytało to moc u serca. Dlo nas yny dobrze. Także my zrobili jedno wielki szou. Grali my od 20:00 aż do 23:00 a karwiniocy nóm nie chcieli powolić skónczić. Wszecki cugi ujechały, tak my tam musieli zustać na noc. Szłapali my pieszo aż do jednej po północy przez całóm Karwinóm a spali my u tych folkarzi.</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 xml:space="preserve">KRAJSKO PORTA 90 </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Rano o 6:00 stować a hónym na autobus. Było mizernie po wczorajszku. W Hawiyrzowie nejpiyrw pośniodać do Lučiny a potym dziepro se zaprezentować. Szatnia. Zwukowo zkuszka a poznamka technika, </w:t>
      </w:r>
      <w:r w:rsidR="0082080F">
        <w:rPr>
          <w:sz w:val="22"/>
          <w:szCs w:val="22"/>
        </w:rPr>
        <w:t>ż</w:t>
      </w:r>
      <w:r w:rsidR="00845DA8" w:rsidRPr="00845DA8">
        <w:rPr>
          <w:sz w:val="22"/>
          <w:szCs w:val="22"/>
        </w:rPr>
        <w:t xml:space="preserve">e </w:t>
      </w:r>
      <w:r w:rsidR="0082080F">
        <w:rPr>
          <w:sz w:val="22"/>
          <w:szCs w:val="22"/>
        </w:rPr>
        <w:t>„</w:t>
      </w:r>
      <w:r w:rsidR="00845DA8" w:rsidRPr="00845DA8">
        <w:rPr>
          <w:sz w:val="22"/>
          <w:szCs w:val="22"/>
        </w:rPr>
        <w:t xml:space="preserve">na postup to není“. O 10:00 my mieli grać przed Budoucností. Miała tam być jakosi przednaszka o jakości potrawin. </w:t>
      </w:r>
      <w:r w:rsidR="0082080F">
        <w:rPr>
          <w:sz w:val="22"/>
          <w:szCs w:val="22"/>
        </w:rPr>
        <w:t>Z</w:t>
      </w:r>
      <w:r w:rsidR="00845DA8" w:rsidRPr="00845DA8">
        <w:rPr>
          <w:sz w:val="22"/>
          <w:szCs w:val="22"/>
        </w:rPr>
        <w:t>jiścili my, że tam najisto do tej sytuac</w:t>
      </w:r>
      <w:r w:rsidR="0082080F">
        <w:rPr>
          <w:sz w:val="22"/>
          <w:szCs w:val="22"/>
        </w:rPr>
        <w:t>je nie zapadnymy a tak my szli po</w:t>
      </w:r>
      <w:r w:rsidR="00845DA8" w:rsidRPr="00845DA8">
        <w:rPr>
          <w:sz w:val="22"/>
          <w:szCs w:val="22"/>
        </w:rPr>
        <w:t>kupić jakisi alkoholicki prowiant. Po ceście my potkali Billa z Tyrkysaków. Pry aż</w:t>
      </w:r>
      <w:r w:rsidR="00B941B0">
        <w:rPr>
          <w:sz w:val="22"/>
          <w:szCs w:val="22"/>
        </w:rPr>
        <w:t xml:space="preserve"> z n</w:t>
      </w:r>
      <w:r w:rsidR="00845DA8" w:rsidRPr="00845DA8">
        <w:rPr>
          <w:sz w:val="22"/>
          <w:szCs w:val="22"/>
        </w:rPr>
        <w:t xml:space="preserve">im idym na piwo. Syncy mie warowali. Ale yny jedno. Jo ich tam kopnył asi </w:t>
      </w:r>
      <w:r w:rsidR="0082080F">
        <w:rPr>
          <w:sz w:val="22"/>
          <w:szCs w:val="22"/>
        </w:rPr>
        <w:t>sztyry</w:t>
      </w:r>
      <w:r w:rsidR="00845DA8" w:rsidRPr="00845DA8">
        <w:rPr>
          <w:sz w:val="22"/>
          <w:szCs w:val="22"/>
        </w:rPr>
        <w:t xml:space="preserve"> a tym aj przepisknył rozhowor z nowinarzym, od kierego se po mie syncy wracali zpatki. Przisiedli se ku nóm a dali też po bahnu. Wszecki kapely w kulturaku se urputnie prziprawowały na konkurs, yny my chlastali w putyce a bawili se o tym, jaki to je pocit grać na Lochotíně, jak gdyby to uż było </w:t>
      </w:r>
      <w:r w:rsidR="0082080F">
        <w:rPr>
          <w:sz w:val="22"/>
          <w:szCs w:val="22"/>
        </w:rPr>
        <w:t>do przodku</w:t>
      </w:r>
      <w:r w:rsidR="00845DA8" w:rsidRPr="00845DA8">
        <w:rPr>
          <w:sz w:val="22"/>
          <w:szCs w:val="22"/>
        </w:rPr>
        <w:t xml:space="preserve"> jasne.</w:t>
      </w:r>
    </w:p>
    <w:p w:rsidR="00845DA8" w:rsidRPr="00845DA8" w:rsidRDefault="0082080F" w:rsidP="002C5B63">
      <w:pPr>
        <w:jc w:val="both"/>
        <w:rPr>
          <w:sz w:val="22"/>
          <w:szCs w:val="22"/>
        </w:rPr>
      </w:pPr>
      <w:r>
        <w:rPr>
          <w:sz w:val="22"/>
          <w:szCs w:val="22"/>
        </w:rPr>
        <w:t xml:space="preserve">- </w:t>
      </w:r>
      <w:r w:rsidR="00845DA8" w:rsidRPr="00845DA8">
        <w:rPr>
          <w:sz w:val="22"/>
          <w:szCs w:val="22"/>
        </w:rPr>
        <w:t xml:space="preserve">Dość! </w:t>
      </w:r>
      <w:r w:rsidR="00A411D2">
        <w:rPr>
          <w:sz w:val="22"/>
          <w:szCs w:val="22"/>
        </w:rPr>
        <w:t>-</w:t>
      </w:r>
      <w:r w:rsidR="00845DA8" w:rsidRPr="00845DA8">
        <w:rPr>
          <w:sz w:val="22"/>
          <w:szCs w:val="22"/>
        </w:rPr>
        <w:t xml:space="preserve"> </w:t>
      </w:r>
      <w:r>
        <w:rPr>
          <w:sz w:val="22"/>
          <w:szCs w:val="22"/>
        </w:rPr>
        <w:t>prawi se</w:t>
      </w:r>
      <w:r w:rsidR="00845DA8" w:rsidRPr="00845DA8">
        <w:rPr>
          <w:sz w:val="22"/>
          <w:szCs w:val="22"/>
        </w:rPr>
        <w:t xml:space="preserve"> Buble.</w:t>
      </w:r>
    </w:p>
    <w:p w:rsidR="00845DA8" w:rsidRPr="00845DA8" w:rsidRDefault="0082080F" w:rsidP="002C5B63">
      <w:pPr>
        <w:jc w:val="both"/>
        <w:rPr>
          <w:sz w:val="22"/>
          <w:szCs w:val="22"/>
        </w:rPr>
      </w:pPr>
      <w:r>
        <w:rPr>
          <w:sz w:val="22"/>
          <w:szCs w:val="22"/>
        </w:rPr>
        <w:t>- Dopić a idymy!</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Ni mieli my se jako zagrać, bo my ni mieli komba. Soutěž uż </w:t>
      </w:r>
      <w:r w:rsidR="0082080F">
        <w:rPr>
          <w:sz w:val="22"/>
          <w:szCs w:val="22"/>
        </w:rPr>
        <w:t>jechała</w:t>
      </w:r>
      <w:r w:rsidR="00845DA8" w:rsidRPr="00845DA8">
        <w:rPr>
          <w:sz w:val="22"/>
          <w:szCs w:val="22"/>
        </w:rPr>
        <w:t xml:space="preserve">. Jo pił kawe na spamiyntani a pozorowoł grupy. Zaposłóchoł jo se do skupiny Růžen. Óni se na mie dziwali jak na jakigosi burana, kiery stejnie niczymu nie rozumiy. </w:t>
      </w:r>
    </w:p>
    <w:p w:rsidR="00845DA8" w:rsidRPr="00845DA8" w:rsidRDefault="0082080F" w:rsidP="002C5B63">
      <w:pPr>
        <w:jc w:val="both"/>
        <w:rPr>
          <w:sz w:val="22"/>
          <w:szCs w:val="22"/>
        </w:rPr>
      </w:pPr>
      <w:r>
        <w:rPr>
          <w:sz w:val="22"/>
          <w:szCs w:val="22"/>
        </w:rPr>
        <w:t>- Můžu vám na to říct kritiku?</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Pozwolili mi to. </w:t>
      </w:r>
    </w:p>
    <w:p w:rsidR="00845DA8" w:rsidRPr="00845DA8" w:rsidRDefault="0082080F" w:rsidP="002C5B63">
      <w:pPr>
        <w:jc w:val="both"/>
        <w:rPr>
          <w:sz w:val="22"/>
          <w:szCs w:val="22"/>
        </w:rPr>
      </w:pPr>
      <w:r>
        <w:rPr>
          <w:sz w:val="22"/>
          <w:szCs w:val="22"/>
        </w:rPr>
        <w:t xml:space="preserve">- </w:t>
      </w:r>
      <w:r w:rsidR="00845DA8" w:rsidRPr="00845DA8">
        <w:rPr>
          <w:sz w:val="22"/>
          <w:szCs w:val="22"/>
        </w:rPr>
        <w:t>Je to moc dob</w:t>
      </w:r>
      <w:r>
        <w:rPr>
          <w:sz w:val="22"/>
          <w:szCs w:val="22"/>
        </w:rPr>
        <w:t>ré, ale takové nějaké soutěžní.</w:t>
      </w:r>
    </w:p>
    <w:p w:rsidR="00845DA8" w:rsidRPr="00845DA8" w:rsidRDefault="002B0D2E" w:rsidP="002C5B63">
      <w:pPr>
        <w:jc w:val="both"/>
        <w:rPr>
          <w:sz w:val="22"/>
          <w:szCs w:val="22"/>
        </w:rPr>
      </w:pPr>
      <w:r>
        <w:rPr>
          <w:sz w:val="22"/>
          <w:szCs w:val="22"/>
        </w:rPr>
        <w:t xml:space="preserve">   </w:t>
      </w:r>
      <w:r w:rsidR="00845DA8" w:rsidRPr="00845DA8">
        <w:rPr>
          <w:sz w:val="22"/>
          <w:szCs w:val="22"/>
        </w:rPr>
        <w:t>Bo praktycki jak człowiek w czimsi ni może nónść chyby, stejnie tych muzykantów musi jakosi opierdoli</w:t>
      </w:r>
      <w:r w:rsidR="0082080F">
        <w:rPr>
          <w:sz w:val="22"/>
          <w:szCs w:val="22"/>
        </w:rPr>
        <w:t xml:space="preserve">ć. Prziszeł jo do naszi szatnie a </w:t>
      </w:r>
      <w:r w:rsidR="00845DA8" w:rsidRPr="00845DA8">
        <w:rPr>
          <w:sz w:val="22"/>
          <w:szCs w:val="22"/>
        </w:rPr>
        <w:t xml:space="preserve"> </w:t>
      </w:r>
      <w:r w:rsidR="0082080F">
        <w:rPr>
          <w:sz w:val="22"/>
          <w:szCs w:val="22"/>
        </w:rPr>
        <w:t>s</w:t>
      </w:r>
      <w:r w:rsidR="00845DA8" w:rsidRPr="00845DA8">
        <w:rPr>
          <w:sz w:val="22"/>
          <w:szCs w:val="22"/>
        </w:rPr>
        <w:t xml:space="preserve">zok. Hana! </w:t>
      </w:r>
    </w:p>
    <w:p w:rsidR="00845DA8" w:rsidRPr="00845DA8" w:rsidRDefault="0082080F" w:rsidP="002C5B63">
      <w:pPr>
        <w:jc w:val="both"/>
        <w:rPr>
          <w:sz w:val="22"/>
          <w:szCs w:val="22"/>
        </w:rPr>
      </w:pPr>
      <w:r>
        <w:rPr>
          <w:sz w:val="22"/>
          <w:szCs w:val="22"/>
        </w:rPr>
        <w:t>- Čau, tys přijela?</w:t>
      </w:r>
    </w:p>
    <w:p w:rsidR="00845DA8" w:rsidRPr="00845DA8" w:rsidRDefault="0082080F" w:rsidP="002C5B63">
      <w:pPr>
        <w:jc w:val="both"/>
        <w:rPr>
          <w:sz w:val="22"/>
          <w:szCs w:val="22"/>
        </w:rPr>
      </w:pPr>
      <w:r>
        <w:rPr>
          <w:sz w:val="22"/>
          <w:szCs w:val="22"/>
        </w:rPr>
        <w:t xml:space="preserve">- </w:t>
      </w:r>
      <w:r w:rsidR="00845DA8" w:rsidRPr="00845DA8">
        <w:rPr>
          <w:sz w:val="22"/>
          <w:szCs w:val="22"/>
        </w:rPr>
        <w:t xml:space="preserve">Jo, </w:t>
      </w:r>
      <w:r>
        <w:rPr>
          <w:sz w:val="22"/>
          <w:szCs w:val="22"/>
        </w:rPr>
        <w:t>přijela jsem se na vás podívat.</w:t>
      </w:r>
    </w:p>
    <w:p w:rsidR="00845DA8" w:rsidRPr="00845DA8" w:rsidRDefault="0082080F" w:rsidP="002C5B63">
      <w:pPr>
        <w:jc w:val="both"/>
        <w:rPr>
          <w:sz w:val="22"/>
          <w:szCs w:val="22"/>
        </w:rPr>
      </w:pPr>
      <w:r>
        <w:rPr>
          <w:sz w:val="22"/>
          <w:szCs w:val="22"/>
        </w:rPr>
        <w:t>- Jo, na nás?</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To znacziło na Jure, Láďe, Bublego a mie. A głównie na Porte. </w:t>
      </w:r>
    </w:p>
    <w:p w:rsidR="00845DA8" w:rsidRPr="00845DA8" w:rsidRDefault="0082080F" w:rsidP="002C5B63">
      <w:pPr>
        <w:jc w:val="both"/>
        <w:rPr>
          <w:sz w:val="22"/>
          <w:szCs w:val="22"/>
        </w:rPr>
      </w:pPr>
      <w:r>
        <w:rPr>
          <w:sz w:val="22"/>
          <w:szCs w:val="22"/>
        </w:rPr>
        <w:t xml:space="preserve">- </w:t>
      </w:r>
      <w:r w:rsidR="00845DA8" w:rsidRPr="00845DA8">
        <w:rPr>
          <w:sz w:val="22"/>
          <w:szCs w:val="22"/>
        </w:rPr>
        <w:t xml:space="preserve">Hanko, prosím tě, můžeš jít </w:t>
      </w:r>
      <w:r>
        <w:rPr>
          <w:sz w:val="22"/>
          <w:szCs w:val="22"/>
        </w:rPr>
        <w:t>se mnou na chvilku ven?</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Wiedziała isto co beje </w:t>
      </w:r>
      <w:r w:rsidR="0082080F">
        <w:rPr>
          <w:sz w:val="22"/>
          <w:szCs w:val="22"/>
        </w:rPr>
        <w:t>dali</w:t>
      </w:r>
      <w:r w:rsidR="00845DA8" w:rsidRPr="00845DA8">
        <w:rPr>
          <w:sz w:val="22"/>
          <w:szCs w:val="22"/>
        </w:rPr>
        <w:t xml:space="preserve">, ale </w:t>
      </w:r>
      <w:r w:rsidR="0082080F">
        <w:rPr>
          <w:sz w:val="22"/>
          <w:szCs w:val="22"/>
        </w:rPr>
        <w:t>że ja</w:t>
      </w:r>
      <w:r w:rsidR="00845DA8" w:rsidRPr="00845DA8">
        <w:rPr>
          <w:sz w:val="22"/>
          <w:szCs w:val="22"/>
        </w:rPr>
        <w:t xml:space="preserve">. Świyciło słónko. Bliżiła se drugo połówka soutěže. Szli my se siednyć na taki murek wedle kulturaku. </w:t>
      </w:r>
    </w:p>
    <w:p w:rsidR="00845DA8" w:rsidRPr="00845DA8" w:rsidRDefault="0082080F" w:rsidP="002C5B63">
      <w:pPr>
        <w:jc w:val="both"/>
        <w:rPr>
          <w:sz w:val="22"/>
          <w:szCs w:val="22"/>
        </w:rPr>
      </w:pPr>
      <w:r>
        <w:rPr>
          <w:sz w:val="22"/>
          <w:szCs w:val="22"/>
        </w:rPr>
        <w:t xml:space="preserve">- </w:t>
      </w:r>
      <w:r w:rsidR="00845DA8" w:rsidRPr="00845DA8">
        <w:rPr>
          <w:sz w:val="22"/>
          <w:szCs w:val="22"/>
        </w:rPr>
        <w:t>Tak co, bude</w:t>
      </w:r>
      <w:r>
        <w:rPr>
          <w:sz w:val="22"/>
          <w:szCs w:val="22"/>
        </w:rPr>
        <w:t>me spolu ještě chodit, nebo jo?</w:t>
      </w:r>
    </w:p>
    <w:p w:rsidR="00845DA8" w:rsidRPr="00845DA8" w:rsidRDefault="002B0D2E" w:rsidP="002C5B63">
      <w:pPr>
        <w:jc w:val="both"/>
        <w:rPr>
          <w:sz w:val="22"/>
          <w:szCs w:val="22"/>
        </w:rPr>
      </w:pPr>
      <w:r>
        <w:rPr>
          <w:sz w:val="22"/>
          <w:szCs w:val="22"/>
        </w:rPr>
        <w:t xml:space="preserve">   </w:t>
      </w:r>
      <w:r w:rsidR="00845DA8" w:rsidRPr="00845DA8">
        <w:rPr>
          <w:sz w:val="22"/>
          <w:szCs w:val="22"/>
        </w:rPr>
        <w:t>Milczała.</w:t>
      </w:r>
    </w:p>
    <w:p w:rsidR="00845DA8" w:rsidRPr="00845DA8" w:rsidRDefault="0082080F" w:rsidP="002C5B63">
      <w:pPr>
        <w:jc w:val="both"/>
        <w:rPr>
          <w:sz w:val="22"/>
          <w:szCs w:val="22"/>
        </w:rPr>
      </w:pPr>
      <w:r>
        <w:rPr>
          <w:sz w:val="22"/>
          <w:szCs w:val="22"/>
        </w:rPr>
        <w:t xml:space="preserve">- </w:t>
      </w:r>
      <w:r w:rsidR="00845DA8" w:rsidRPr="00845DA8">
        <w:rPr>
          <w:sz w:val="22"/>
          <w:szCs w:val="22"/>
        </w:rPr>
        <w:t>Ty někoho m</w:t>
      </w:r>
      <w:r>
        <w:rPr>
          <w:sz w:val="22"/>
          <w:szCs w:val="22"/>
        </w:rPr>
        <w:t>áš?</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Odpowiedziała mi, że rachowała z takimi otazkami, ale że óna o tym nie chciała teraz mówić. Praktycki wubec a nigdy. Jak z chlupatej deki żech z ni wytrzaskoł, że uż asi dwa miesiónce spowo z Viktorym. Stejnie żech se uż to myśloł, ale przez to jo to ciynżko </w:t>
      </w:r>
      <w:r w:rsidR="0082080F">
        <w:rPr>
          <w:sz w:val="22"/>
          <w:szCs w:val="22"/>
        </w:rPr>
        <w:t>niós</w:t>
      </w:r>
      <w:r w:rsidR="00845DA8" w:rsidRPr="00845DA8">
        <w:rPr>
          <w:sz w:val="22"/>
          <w:szCs w:val="22"/>
        </w:rPr>
        <w:t xml:space="preserve">. </w:t>
      </w:r>
      <w:r w:rsidR="0082080F">
        <w:rPr>
          <w:sz w:val="22"/>
          <w:szCs w:val="22"/>
        </w:rPr>
        <w:t>Uż je to tak</w:t>
      </w:r>
      <w:r w:rsidR="00845DA8" w:rsidRPr="00845DA8">
        <w:rPr>
          <w:sz w:val="22"/>
          <w:szCs w:val="22"/>
        </w:rPr>
        <w:t xml:space="preserve">. Viktor. Jakisi </w:t>
      </w:r>
      <w:r w:rsidR="0082080F">
        <w:rPr>
          <w:sz w:val="22"/>
          <w:szCs w:val="22"/>
        </w:rPr>
        <w:t>krótki proces</w:t>
      </w:r>
      <w:r w:rsidR="00845DA8" w:rsidRPr="00845DA8">
        <w:rPr>
          <w:sz w:val="22"/>
          <w:szCs w:val="22"/>
        </w:rPr>
        <w:t xml:space="preserve"> musiała uż przeca zrobić. Ni ma to pry lehki. Pry je na tym psychicki gorzi niż jo. Bo ubliżuje kómusi, kogo mo rada</w:t>
      </w:r>
      <w:r w:rsidR="0082080F">
        <w:rPr>
          <w:sz w:val="22"/>
          <w:szCs w:val="22"/>
        </w:rPr>
        <w:t xml:space="preserve"> </w:t>
      </w:r>
      <w:r w:rsidR="00A411D2">
        <w:rPr>
          <w:sz w:val="22"/>
          <w:szCs w:val="22"/>
        </w:rPr>
        <w:t>-</w:t>
      </w:r>
      <w:r w:rsidR="00845DA8" w:rsidRPr="00845DA8">
        <w:rPr>
          <w:sz w:val="22"/>
          <w:szCs w:val="22"/>
        </w:rPr>
        <w:t xml:space="preserve"> mie</w:t>
      </w:r>
      <w:r w:rsidR="0082080F">
        <w:rPr>
          <w:sz w:val="22"/>
          <w:szCs w:val="22"/>
        </w:rPr>
        <w:t>.</w:t>
      </w:r>
      <w:r w:rsidR="00845DA8" w:rsidRPr="00845DA8">
        <w:rPr>
          <w:sz w:val="22"/>
          <w:szCs w:val="22"/>
        </w:rPr>
        <w:t xml:space="preserve">. Viktora pry rada ni mo. Ale uż tyn jego psychicki napor nie wydrżała. </w:t>
      </w:r>
    </w:p>
    <w:p w:rsidR="00845DA8" w:rsidRPr="00845DA8" w:rsidRDefault="0082080F" w:rsidP="002C5B63">
      <w:pPr>
        <w:jc w:val="both"/>
        <w:rPr>
          <w:sz w:val="22"/>
          <w:szCs w:val="22"/>
        </w:rPr>
      </w:pPr>
      <w:r>
        <w:rPr>
          <w:sz w:val="22"/>
          <w:szCs w:val="22"/>
        </w:rPr>
        <w:t xml:space="preserve">- </w:t>
      </w:r>
      <w:r w:rsidR="00845DA8" w:rsidRPr="00845DA8">
        <w:rPr>
          <w:sz w:val="22"/>
          <w:szCs w:val="22"/>
        </w:rPr>
        <w:t>A víš co budeme dnes hrát? Pow</w:t>
      </w:r>
      <w:r>
        <w:rPr>
          <w:sz w:val="22"/>
          <w:szCs w:val="22"/>
        </w:rPr>
        <w:t>zdech, Rozchod a Hyje na Turka.</w:t>
      </w:r>
    </w:p>
    <w:p w:rsidR="00845DA8" w:rsidRPr="00845DA8" w:rsidRDefault="002B0D2E" w:rsidP="002C5B63">
      <w:pPr>
        <w:jc w:val="both"/>
        <w:rPr>
          <w:sz w:val="22"/>
          <w:szCs w:val="22"/>
        </w:rPr>
      </w:pPr>
      <w:r>
        <w:rPr>
          <w:sz w:val="22"/>
          <w:szCs w:val="22"/>
        </w:rPr>
        <w:t xml:space="preserve">   </w:t>
      </w:r>
      <w:r w:rsidR="00845DA8" w:rsidRPr="00845DA8">
        <w:rPr>
          <w:i/>
          <w:sz w:val="22"/>
          <w:szCs w:val="22"/>
        </w:rPr>
        <w:t>A słowo ciałem się stało i zostało mięndzy nami</w:t>
      </w:r>
      <w:r w:rsidR="00845DA8" w:rsidRPr="00845DA8">
        <w:rPr>
          <w:sz w:val="22"/>
          <w:szCs w:val="22"/>
        </w:rPr>
        <w:t xml:space="preserve">. Taki je tekst w jednej kolyndzie. U </w:t>
      </w:r>
      <w:r w:rsidR="0082080F">
        <w:rPr>
          <w:sz w:val="22"/>
          <w:szCs w:val="22"/>
        </w:rPr>
        <w:t>P</w:t>
      </w:r>
      <w:r w:rsidR="00845DA8" w:rsidRPr="00845DA8">
        <w:rPr>
          <w:sz w:val="22"/>
          <w:szCs w:val="22"/>
        </w:rPr>
        <w:t xml:space="preserve">owzdechu to szło. Rozchod jo zwladnył ze zawrzónymi oczami. Przechod do Turka my zagrali na drumle tak, aby ludzie nie starczili miyndzy pieśniczkami klaskać. Ale u Turka jo mioł co robić, abych se nie rozpłakoł jak mały synek. Dyć to tam wszecko zaczło. </w:t>
      </w:r>
      <w:r w:rsidR="0082080F">
        <w:rPr>
          <w:sz w:val="22"/>
          <w:szCs w:val="22"/>
        </w:rPr>
        <w:t>A jak to dopadło</w:t>
      </w:r>
      <w:r w:rsidR="00845DA8" w:rsidRPr="00845DA8">
        <w:rPr>
          <w:sz w:val="22"/>
          <w:szCs w:val="22"/>
        </w:rPr>
        <w:t xml:space="preserve">? Trzi razy żech szeł na scene po diplom. Za „autorský přístup“. Po drugi miejsce w „ceně diváka“ a po piyrszi miejsce od poroty. Plzeň </w:t>
      </w:r>
      <w:r w:rsidR="00EA552F">
        <w:rPr>
          <w:sz w:val="22"/>
          <w:szCs w:val="22"/>
        </w:rPr>
        <w:t>gotowo</w:t>
      </w:r>
      <w:r w:rsidR="00845DA8" w:rsidRPr="00845DA8">
        <w:rPr>
          <w:sz w:val="22"/>
          <w:szCs w:val="22"/>
        </w:rPr>
        <w:t>. Za wszecko może plastyczność przeżicio.</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PSYCHO</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Na sejszn żech doraził sóm. Nawalóny jak </w:t>
      </w:r>
      <w:r w:rsidR="007C06F7">
        <w:rPr>
          <w:sz w:val="22"/>
          <w:szCs w:val="22"/>
        </w:rPr>
        <w:t>hobel</w:t>
      </w:r>
      <w:r w:rsidR="00845DA8" w:rsidRPr="00845DA8">
        <w:rPr>
          <w:sz w:val="22"/>
          <w:szCs w:val="22"/>
        </w:rPr>
        <w:t>. Hanka uż tam była</w:t>
      </w:r>
      <w:r w:rsidR="00EA552F">
        <w:rPr>
          <w:sz w:val="22"/>
          <w:szCs w:val="22"/>
        </w:rPr>
        <w:t xml:space="preserve"> a</w:t>
      </w:r>
      <w:r w:rsidR="00845DA8" w:rsidRPr="00845DA8">
        <w:rPr>
          <w:sz w:val="22"/>
          <w:szCs w:val="22"/>
        </w:rPr>
        <w:t xml:space="preserve"> </w:t>
      </w:r>
      <w:r w:rsidR="00EA552F">
        <w:rPr>
          <w:sz w:val="22"/>
          <w:szCs w:val="22"/>
        </w:rPr>
        <w:t>t</w:t>
      </w:r>
      <w:r w:rsidR="00845DA8" w:rsidRPr="00845DA8">
        <w:rPr>
          <w:sz w:val="22"/>
          <w:szCs w:val="22"/>
        </w:rPr>
        <w:t xml:space="preserve">eż chycóno. Przemówioł żech jóm, aż to nie robi. Ale nieobłómno. Chlastoł jo piwo za piwym. Siedzioł przi stole u cieszinioków a óni se asi wszimli tego, jak móm mokry łep od łez. To musiały być </w:t>
      </w:r>
      <w:r w:rsidR="00845DA8" w:rsidRPr="00845DA8">
        <w:rPr>
          <w:sz w:val="22"/>
          <w:szCs w:val="22"/>
        </w:rPr>
        <w:lastRenderedPageBreak/>
        <w:t xml:space="preserve">potoki. Hanka tam siedziała też. Yny mie wszecy lutujcie! Stejnie </w:t>
      </w:r>
      <w:r w:rsidR="007C06F7">
        <w:rPr>
          <w:sz w:val="22"/>
          <w:szCs w:val="22"/>
        </w:rPr>
        <w:t>nie</w:t>
      </w:r>
      <w:r w:rsidR="00845DA8" w:rsidRPr="00845DA8">
        <w:rPr>
          <w:sz w:val="22"/>
          <w:szCs w:val="22"/>
        </w:rPr>
        <w:t xml:space="preserve"> wiycie</w:t>
      </w:r>
      <w:r w:rsidR="00EA552F">
        <w:rPr>
          <w:sz w:val="22"/>
          <w:szCs w:val="22"/>
        </w:rPr>
        <w:t>,</w:t>
      </w:r>
      <w:r w:rsidR="00845DA8" w:rsidRPr="00845DA8">
        <w:rPr>
          <w:sz w:val="22"/>
          <w:szCs w:val="22"/>
        </w:rPr>
        <w:t xml:space="preserve"> jak mi je </w:t>
      </w:r>
      <w:r w:rsidR="00EA552F">
        <w:rPr>
          <w:sz w:val="22"/>
          <w:szCs w:val="22"/>
        </w:rPr>
        <w:t>źle</w:t>
      </w:r>
      <w:r w:rsidR="00845DA8" w:rsidRPr="00845DA8">
        <w:rPr>
          <w:sz w:val="22"/>
          <w:szCs w:val="22"/>
        </w:rPr>
        <w:t xml:space="preserve">! A porwoł jo do połówki upity sztuc z piwym a </w:t>
      </w:r>
      <w:r w:rsidR="007C06F7">
        <w:rPr>
          <w:sz w:val="22"/>
          <w:szCs w:val="22"/>
        </w:rPr>
        <w:t>dup</w:t>
      </w:r>
      <w:r w:rsidR="00845DA8" w:rsidRPr="00845DA8">
        <w:rPr>
          <w:sz w:val="22"/>
          <w:szCs w:val="22"/>
        </w:rPr>
        <w:t xml:space="preserve"> z nim o ziym wedle repraków. Hónym jo se postawił a abych od kogosi nie nachytoł do mordy, tak wio przez sal do pola. Tam żech czakoł asi pół go</w:t>
      </w:r>
      <w:r w:rsidR="00EA552F">
        <w:rPr>
          <w:sz w:val="22"/>
          <w:szCs w:val="22"/>
        </w:rPr>
        <w:t>d</w:t>
      </w:r>
      <w:r w:rsidR="00845DA8" w:rsidRPr="00845DA8">
        <w:rPr>
          <w:sz w:val="22"/>
          <w:szCs w:val="22"/>
        </w:rPr>
        <w:t xml:space="preserve">ziny pod strómym, że za mnóm Hana przijdzie a jak ni óna, tak aspóń </w:t>
      </w:r>
      <w:r w:rsidR="00EA552F">
        <w:rPr>
          <w:sz w:val="22"/>
          <w:szCs w:val="22"/>
        </w:rPr>
        <w:t xml:space="preserve">jakisi </w:t>
      </w:r>
      <w:r w:rsidR="00845DA8" w:rsidRPr="00845DA8">
        <w:rPr>
          <w:sz w:val="22"/>
          <w:szCs w:val="22"/>
        </w:rPr>
        <w:t>uciesz</w:t>
      </w:r>
      <w:r w:rsidR="00EA552F">
        <w:rPr>
          <w:sz w:val="22"/>
          <w:szCs w:val="22"/>
        </w:rPr>
        <w:t>i</w:t>
      </w:r>
      <w:r w:rsidR="00845DA8" w:rsidRPr="00845DA8">
        <w:rPr>
          <w:sz w:val="22"/>
          <w:szCs w:val="22"/>
        </w:rPr>
        <w:t xml:space="preserve">ciel. Ale </w:t>
      </w:r>
      <w:r w:rsidR="007C06F7">
        <w:rPr>
          <w:sz w:val="22"/>
          <w:szCs w:val="22"/>
        </w:rPr>
        <w:t>jak też tam</w:t>
      </w:r>
      <w:r w:rsidR="00845DA8" w:rsidRPr="00845DA8">
        <w:rPr>
          <w:sz w:val="22"/>
          <w:szCs w:val="22"/>
        </w:rPr>
        <w:t xml:space="preserve">! Zaczła mi być kosa. Dźiwgnył jo se z trowy a zpatki </w:t>
      </w:r>
      <w:r w:rsidR="00EA552F">
        <w:rPr>
          <w:sz w:val="22"/>
          <w:szCs w:val="22"/>
        </w:rPr>
        <w:t>jak zbity</w:t>
      </w:r>
      <w:r w:rsidR="00845DA8" w:rsidRPr="00845DA8">
        <w:rPr>
          <w:sz w:val="22"/>
          <w:szCs w:val="22"/>
        </w:rPr>
        <w:t xml:space="preserve"> na sal. Hana tańcowała, jak gdyby se nie chumeliło. To yny mie </w:t>
      </w:r>
      <w:r w:rsidR="007C06F7">
        <w:rPr>
          <w:sz w:val="22"/>
          <w:szCs w:val="22"/>
        </w:rPr>
        <w:t>grabało</w:t>
      </w:r>
      <w:r w:rsidR="00845DA8" w:rsidRPr="00845DA8">
        <w:rPr>
          <w:sz w:val="22"/>
          <w:szCs w:val="22"/>
        </w:rPr>
        <w:t xml:space="preserve"> w glacy. A to teda dziepro zaczło </w:t>
      </w:r>
      <w:r w:rsidR="007C06F7">
        <w:rPr>
          <w:sz w:val="22"/>
          <w:szCs w:val="22"/>
        </w:rPr>
        <w:t>rozjyżdżać</w:t>
      </w:r>
      <w:r w:rsidR="00845DA8" w:rsidRPr="00845DA8">
        <w:rPr>
          <w:sz w:val="22"/>
          <w:szCs w:val="22"/>
        </w:rPr>
        <w:t>.</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Pamiyntóm se </w:t>
      </w:r>
      <w:r w:rsidR="00EA552F">
        <w:rPr>
          <w:sz w:val="22"/>
          <w:szCs w:val="22"/>
        </w:rPr>
        <w:t>chwile</w:t>
      </w:r>
      <w:r w:rsidR="00845DA8" w:rsidRPr="00845DA8">
        <w:rPr>
          <w:sz w:val="22"/>
          <w:szCs w:val="22"/>
        </w:rPr>
        <w:t xml:space="preserve"> z cieszinskigo banho</w:t>
      </w:r>
      <w:r w:rsidR="00EA552F">
        <w:rPr>
          <w:sz w:val="22"/>
          <w:szCs w:val="22"/>
        </w:rPr>
        <w:t>fu,</w:t>
      </w:r>
      <w:r w:rsidR="00845DA8" w:rsidRPr="00845DA8">
        <w:rPr>
          <w:sz w:val="22"/>
          <w:szCs w:val="22"/>
        </w:rPr>
        <w:t xml:space="preserve"> </w:t>
      </w:r>
      <w:r w:rsidR="00EA552F">
        <w:rPr>
          <w:sz w:val="22"/>
          <w:szCs w:val="22"/>
        </w:rPr>
        <w:t>j</w:t>
      </w:r>
      <w:r w:rsidR="00845DA8" w:rsidRPr="00845DA8">
        <w:rPr>
          <w:sz w:val="22"/>
          <w:szCs w:val="22"/>
        </w:rPr>
        <w:t xml:space="preserve">ak żech lecioł za cugym, do kierego óna nalyzła a bił do niego huślami. Tymu pry przedbiygały taki akce, żech ji pry fórt wyhrożowoł, że jóm zabijym. A Jura pry mioł co robić, aby se mi to nie podarziło uskutecznić. Albo żech pry wytargowoł kwiotka z kwietinacza aj z glinóm a klynkoł przed nióm na peronu a somrowoł o rynke. To uż teda moc ale nie pamiyntóm. Ale spóminóm se, że mie przed Porubóm o pół pióntej, jak mi dóma dzwónił budzik na szichte, obudziła pruwodczo a jo był bez listka. Za ostatni prachi żech kupił Opave a przesiednył na motorak. Tam se prziparził ku jakimsi flamendróm, co mieli liter wina. </w:t>
      </w:r>
      <w:r w:rsidR="00EA552F">
        <w:rPr>
          <w:sz w:val="22"/>
          <w:szCs w:val="22"/>
        </w:rPr>
        <w:t>Tacy</w:t>
      </w:r>
      <w:r w:rsidR="00845DA8" w:rsidRPr="00845DA8">
        <w:rPr>
          <w:sz w:val="22"/>
          <w:szCs w:val="22"/>
        </w:rPr>
        <w:t xml:space="preserve"> młodzi hasziszacy aj hasziszaczka. Roz mi dali napić. Podrugi uż nie chcieli. Pytoł jo jich skoro na kolanach, żech je na tym strasznie mizernie. Że se też można roz dostanóm do taki situace a bedóm potrzebować, aby jim gdosi pómóg. A óni nic. Tak żech jim porwoł tóm flaszke a uciekoł do dalszich wagónów. Chycili mie a chcieli mie zbić. Pruwodczo to ale zmercziła, tak ku tymu nie doszło. Chwała</w:t>
      </w:r>
      <w:r w:rsidR="00EA552F">
        <w:rPr>
          <w:sz w:val="22"/>
          <w:szCs w:val="22"/>
        </w:rPr>
        <w:t>bogu my</w:t>
      </w:r>
      <w:r w:rsidR="00845DA8" w:rsidRPr="00845DA8">
        <w:rPr>
          <w:sz w:val="22"/>
          <w:szCs w:val="22"/>
        </w:rPr>
        <w:t xml:space="preserve"> prawie przijyżdżali do Opavy. O szóstej zamiast w robocie, tak przechodzóm koło blazinca a bliżim se ku Hanczinymu baraku. Słóneczko se krasnie opiyrało o chodnik. Co tam bedym tak wczas robić? Poczkóm do dziewióntej, abych jich nie obudził. Było mi z tego słónka fajnie ciepło. Huśle pod głowe a dobranoc! Ludzie kole mie chodzili do kościoła. Przesnie o dziewióntej dzwónim na jejich barak.</w:t>
      </w:r>
    </w:p>
    <w:p w:rsidR="00EA552F" w:rsidRDefault="00EA552F" w:rsidP="002C5B63">
      <w:pPr>
        <w:jc w:val="both"/>
        <w:rPr>
          <w:sz w:val="22"/>
          <w:szCs w:val="22"/>
        </w:rPr>
      </w:pPr>
      <w:r>
        <w:rPr>
          <w:sz w:val="22"/>
          <w:szCs w:val="22"/>
        </w:rPr>
        <w:t>- Dobrý den, je Hanka doma?</w:t>
      </w:r>
    </w:p>
    <w:p w:rsidR="00EA552F" w:rsidRDefault="00845DA8" w:rsidP="002C5B63">
      <w:pPr>
        <w:jc w:val="both"/>
        <w:rPr>
          <w:sz w:val="22"/>
          <w:szCs w:val="22"/>
        </w:rPr>
      </w:pPr>
      <w:r w:rsidRPr="00845DA8">
        <w:rPr>
          <w:sz w:val="22"/>
          <w:szCs w:val="22"/>
        </w:rPr>
        <w:t>-</w:t>
      </w:r>
      <w:r w:rsidR="00EA552F">
        <w:rPr>
          <w:sz w:val="22"/>
          <w:szCs w:val="22"/>
        </w:rPr>
        <w:t xml:space="preserve"> </w:t>
      </w:r>
      <w:r w:rsidRPr="00845DA8">
        <w:rPr>
          <w:sz w:val="22"/>
          <w:szCs w:val="22"/>
        </w:rPr>
        <w:t>Ty jsi ožralý, viď?</w:t>
      </w:r>
    </w:p>
    <w:p w:rsidR="00845DA8" w:rsidRPr="00845DA8" w:rsidRDefault="00845DA8" w:rsidP="002C5B63">
      <w:pPr>
        <w:jc w:val="both"/>
        <w:rPr>
          <w:sz w:val="22"/>
          <w:szCs w:val="22"/>
        </w:rPr>
      </w:pPr>
      <w:r w:rsidRPr="00845DA8">
        <w:rPr>
          <w:sz w:val="22"/>
          <w:szCs w:val="22"/>
        </w:rPr>
        <w:t xml:space="preserve">- </w:t>
      </w:r>
      <w:r w:rsidR="00EA552F">
        <w:rPr>
          <w:sz w:val="22"/>
          <w:szCs w:val="22"/>
        </w:rPr>
        <w:t>Jak dělo!</w:t>
      </w:r>
    </w:p>
    <w:p w:rsidR="00845DA8" w:rsidRPr="00845DA8" w:rsidRDefault="00EA552F" w:rsidP="002C5B63">
      <w:pPr>
        <w:jc w:val="both"/>
        <w:rPr>
          <w:sz w:val="22"/>
          <w:szCs w:val="22"/>
        </w:rPr>
      </w:pPr>
      <w:r>
        <w:rPr>
          <w:sz w:val="22"/>
          <w:szCs w:val="22"/>
        </w:rPr>
        <w:t xml:space="preserve">- </w:t>
      </w:r>
      <w:r w:rsidR="00845DA8" w:rsidRPr="00845DA8">
        <w:rPr>
          <w:sz w:val="22"/>
          <w:szCs w:val="22"/>
        </w:rPr>
        <w:t xml:space="preserve">Počkej tady chvilku. Já tě dovnitř v takovém stavu nepustím. Máme tady příbuzné z Brna a Hanku ti stejně ještě nevzbudím. Taky přijela nějak ve </w:t>
      </w:r>
      <w:r>
        <w:rPr>
          <w:sz w:val="22"/>
          <w:szCs w:val="22"/>
        </w:rPr>
        <w:t>tři ráno…</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Posadził mie za chaupóm ku takimu kulatymu stołu a niż prziniós kawe aj sebie, tak żech se tam kapke zabrnkoł na huśle. Tam my rozebiyrali nasze dopisowani. Też mi radził, że jeśli chcym mieć klidny żiwot, tak z Hanóm </w:t>
      </w:r>
      <w:r w:rsidR="00EA552F">
        <w:rPr>
          <w:sz w:val="22"/>
          <w:szCs w:val="22"/>
        </w:rPr>
        <w:t>to nie beje</w:t>
      </w:r>
      <w:r w:rsidR="00845DA8" w:rsidRPr="00845DA8">
        <w:rPr>
          <w:sz w:val="22"/>
          <w:szCs w:val="22"/>
        </w:rPr>
        <w:t>. Że jóm zno dobrze a jejo mama a babina,</w:t>
      </w:r>
      <w:r w:rsidR="00EA552F">
        <w:rPr>
          <w:sz w:val="22"/>
          <w:szCs w:val="22"/>
        </w:rPr>
        <w:t xml:space="preserve"> że</w:t>
      </w:r>
      <w:r w:rsidR="00845DA8" w:rsidRPr="00845DA8">
        <w:rPr>
          <w:sz w:val="22"/>
          <w:szCs w:val="22"/>
        </w:rPr>
        <w:t xml:space="preserve"> to je ganc to same. Prostě to co mówi mie, to mu radził aj jego szwiger. Musim uznać, żech ni mioł duwod mu nie wierzić. Wdycki żech z nim mówił uprzimnie a ón ni mioł duwod mi cyganić. Kolem dziesióntej mi jóm przikludził. </w:t>
      </w:r>
    </w:p>
    <w:p w:rsidR="00845DA8" w:rsidRPr="00845DA8" w:rsidRDefault="00EA552F" w:rsidP="002C5B63">
      <w:pPr>
        <w:jc w:val="both"/>
        <w:rPr>
          <w:sz w:val="22"/>
          <w:szCs w:val="22"/>
        </w:rPr>
      </w:pPr>
      <w:r>
        <w:rPr>
          <w:sz w:val="22"/>
          <w:szCs w:val="22"/>
        </w:rPr>
        <w:t xml:space="preserve">- </w:t>
      </w:r>
      <w:r w:rsidR="00845DA8" w:rsidRPr="00845DA8">
        <w:rPr>
          <w:sz w:val="22"/>
          <w:szCs w:val="22"/>
        </w:rPr>
        <w:t>Tak tady ho máš Hanko. Jestli si máte ještě něco říct, t</w:t>
      </w:r>
      <w:r>
        <w:rPr>
          <w:sz w:val="22"/>
          <w:szCs w:val="22"/>
        </w:rPr>
        <w:t>ak si to řekněte. Já jdu vařit.</w:t>
      </w:r>
    </w:p>
    <w:p w:rsidR="00845DA8" w:rsidRPr="00845DA8" w:rsidRDefault="00EA552F" w:rsidP="002C5B63">
      <w:pPr>
        <w:jc w:val="both"/>
        <w:rPr>
          <w:sz w:val="22"/>
          <w:szCs w:val="22"/>
        </w:rPr>
      </w:pPr>
      <w:r>
        <w:rPr>
          <w:sz w:val="22"/>
          <w:szCs w:val="22"/>
        </w:rPr>
        <w:t xml:space="preserve">- </w:t>
      </w:r>
      <w:r w:rsidR="00845DA8" w:rsidRPr="00845DA8">
        <w:rPr>
          <w:sz w:val="22"/>
          <w:szCs w:val="22"/>
        </w:rPr>
        <w:t>Já jsem tě Hanko tady původně přijel zabít, ale víš, ono se mi u</w:t>
      </w:r>
      <w:r>
        <w:rPr>
          <w:sz w:val="22"/>
          <w:szCs w:val="22"/>
        </w:rPr>
        <w:t>ž</w:t>
      </w:r>
      <w:r w:rsidR="00845DA8" w:rsidRPr="00845DA8">
        <w:rPr>
          <w:sz w:val="22"/>
          <w:szCs w:val="22"/>
        </w:rPr>
        <w:t xml:space="preserve"> nějak nechce. Tvůj táta řekl, že když si ještě máme co říct, ať si to řekneme. Prosím tě, nepů</w:t>
      </w:r>
      <w:r>
        <w:rPr>
          <w:sz w:val="22"/>
          <w:szCs w:val="22"/>
        </w:rPr>
        <w:t>jčila bys mi půl kila na cestu?</w:t>
      </w:r>
    </w:p>
    <w:p w:rsidR="00845DA8" w:rsidRPr="00845DA8" w:rsidRDefault="002B0D2E" w:rsidP="002C5B63">
      <w:pPr>
        <w:jc w:val="both"/>
        <w:rPr>
          <w:sz w:val="22"/>
          <w:szCs w:val="22"/>
        </w:rPr>
      </w:pPr>
      <w:r>
        <w:rPr>
          <w:sz w:val="22"/>
          <w:szCs w:val="22"/>
        </w:rPr>
        <w:t xml:space="preserve">   </w:t>
      </w:r>
      <w:r w:rsidR="00845DA8" w:rsidRPr="00845DA8">
        <w:rPr>
          <w:sz w:val="22"/>
          <w:szCs w:val="22"/>
        </w:rPr>
        <w:t>Za chwile mi prziniysła dokóńca 70</w:t>
      </w:r>
      <w:r w:rsidR="00EA552F">
        <w:rPr>
          <w:sz w:val="22"/>
          <w:szCs w:val="22"/>
        </w:rPr>
        <w:t xml:space="preserve"> korón</w:t>
      </w:r>
      <w:r w:rsidR="00845DA8" w:rsidRPr="00845DA8">
        <w:rPr>
          <w:sz w:val="22"/>
          <w:szCs w:val="22"/>
        </w:rPr>
        <w:t>. Rozłóncził jo se ze słowami:</w:t>
      </w:r>
    </w:p>
    <w:p w:rsidR="00845DA8" w:rsidRPr="00845DA8" w:rsidRDefault="00EA552F" w:rsidP="002C5B63">
      <w:pPr>
        <w:jc w:val="both"/>
        <w:rPr>
          <w:sz w:val="22"/>
          <w:szCs w:val="22"/>
        </w:rPr>
      </w:pPr>
      <w:r>
        <w:rPr>
          <w:sz w:val="22"/>
          <w:szCs w:val="22"/>
        </w:rPr>
        <w:t>- Dík a malá smrt!</w:t>
      </w:r>
    </w:p>
    <w:p w:rsidR="00845DA8" w:rsidRPr="00845DA8" w:rsidRDefault="002B0D2E" w:rsidP="002C5B63">
      <w:pPr>
        <w:jc w:val="both"/>
        <w:rPr>
          <w:sz w:val="22"/>
          <w:szCs w:val="22"/>
        </w:rPr>
      </w:pPr>
      <w:r>
        <w:rPr>
          <w:sz w:val="22"/>
          <w:szCs w:val="22"/>
        </w:rPr>
        <w:t xml:space="preserve">   </w:t>
      </w:r>
      <w:r w:rsidR="00845DA8" w:rsidRPr="00845DA8">
        <w:rPr>
          <w:sz w:val="22"/>
          <w:szCs w:val="22"/>
        </w:rPr>
        <w:t>Kupił żech jizdenke a zbytek przepijoł w Opavě z wychodniarami, w Porubě z popielorzami, kierzi też m</w:t>
      </w:r>
      <w:r w:rsidR="00445CF6">
        <w:rPr>
          <w:sz w:val="22"/>
          <w:szCs w:val="22"/>
        </w:rPr>
        <w:t>ieli niedziele a w Boguminie z C</w:t>
      </w:r>
      <w:r w:rsidR="00845DA8" w:rsidRPr="00845DA8">
        <w:rPr>
          <w:sz w:val="22"/>
          <w:szCs w:val="22"/>
        </w:rPr>
        <w:t>ygónami. W Jabłónkowie żech se uż prziżiwowoł u kamoszów. A wtedy mi wubec nie doszło, że taki stawy, jaki zażiwóm jo, ni mo możność przeżić każdy. Porta. Rozchod. Nad mrokami. Na dnie.</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ZACHRANCY</w:t>
      </w:r>
    </w:p>
    <w:p w:rsidR="00845DA8" w:rsidRPr="00845DA8" w:rsidRDefault="00845DA8" w:rsidP="002C5B63">
      <w:pPr>
        <w:jc w:val="both"/>
        <w:rPr>
          <w:sz w:val="22"/>
          <w:szCs w:val="22"/>
        </w:rPr>
      </w:pPr>
    </w:p>
    <w:p w:rsidR="00845DA8" w:rsidRPr="00C02D60" w:rsidRDefault="002B0D2E" w:rsidP="002C5B63">
      <w:pPr>
        <w:jc w:val="both"/>
        <w:rPr>
          <w:sz w:val="22"/>
          <w:szCs w:val="22"/>
        </w:rPr>
      </w:pPr>
      <w:r>
        <w:rPr>
          <w:sz w:val="22"/>
          <w:szCs w:val="22"/>
        </w:rPr>
        <w:t xml:space="preserve">   </w:t>
      </w:r>
      <w:r w:rsidR="00845DA8" w:rsidRPr="00845DA8">
        <w:rPr>
          <w:sz w:val="22"/>
          <w:szCs w:val="22"/>
        </w:rPr>
        <w:t xml:space="preserve">Yny tak pro srownani. Z młodym </w:t>
      </w:r>
      <w:r w:rsidR="00982026">
        <w:rPr>
          <w:sz w:val="22"/>
          <w:szCs w:val="22"/>
        </w:rPr>
        <w:t>Bruderym</w:t>
      </w:r>
      <w:r w:rsidR="00845DA8" w:rsidRPr="00845DA8">
        <w:rPr>
          <w:sz w:val="22"/>
          <w:szCs w:val="22"/>
        </w:rPr>
        <w:t xml:space="preserve"> my se wracali ze zabaw</w:t>
      </w:r>
      <w:r w:rsidR="006A534F">
        <w:rPr>
          <w:sz w:val="22"/>
          <w:szCs w:val="22"/>
        </w:rPr>
        <w:t>y w Piosku. Kole</w:t>
      </w:r>
      <w:r w:rsidR="00845DA8" w:rsidRPr="00845DA8">
        <w:rPr>
          <w:sz w:val="22"/>
          <w:szCs w:val="22"/>
        </w:rPr>
        <w:t xml:space="preserve"> nas przejechoł jakisi synek na </w:t>
      </w:r>
      <w:r w:rsidR="006A534F">
        <w:rPr>
          <w:sz w:val="22"/>
          <w:szCs w:val="22"/>
        </w:rPr>
        <w:t>m</w:t>
      </w:r>
      <w:r w:rsidR="00845DA8" w:rsidRPr="00845DA8">
        <w:rPr>
          <w:sz w:val="22"/>
          <w:szCs w:val="22"/>
        </w:rPr>
        <w:t>ustangu. Prało to z nim od kraja ku kraju. Naroz kant a ćma. Ze zataczki wyjechało auto</w:t>
      </w:r>
      <w:r w:rsidR="006A534F">
        <w:rPr>
          <w:sz w:val="22"/>
          <w:szCs w:val="22"/>
        </w:rPr>
        <w:t xml:space="preserve"> a</w:t>
      </w:r>
      <w:r w:rsidR="00845DA8" w:rsidRPr="00845DA8">
        <w:rPr>
          <w:sz w:val="22"/>
          <w:szCs w:val="22"/>
        </w:rPr>
        <w:t xml:space="preserve"> </w:t>
      </w:r>
      <w:r w:rsidR="006A534F">
        <w:rPr>
          <w:sz w:val="22"/>
          <w:szCs w:val="22"/>
        </w:rPr>
        <w:t>o</w:t>
      </w:r>
      <w:r w:rsidR="00845DA8" w:rsidRPr="00845DA8">
        <w:rPr>
          <w:sz w:val="22"/>
          <w:szCs w:val="22"/>
        </w:rPr>
        <w:t>świyciło ceste. Motorka nigdzi. Rozlecieli my se tam w ty stróny a naszli go w szkarpie przipuczónego motorkóm. Wy</w:t>
      </w:r>
      <w:r w:rsidR="006A534F">
        <w:rPr>
          <w:sz w:val="22"/>
          <w:szCs w:val="22"/>
        </w:rPr>
        <w:t>cióngli</w:t>
      </w:r>
      <w:r w:rsidR="00845DA8" w:rsidRPr="00845DA8">
        <w:rPr>
          <w:sz w:val="22"/>
          <w:szCs w:val="22"/>
        </w:rPr>
        <w:t xml:space="preserve"> my go. Dusił se. Dłógo my se mu przez zymby dobywali ku jynzyku, kiery mioł zapadły w karku. Podarziło se nóm go wycióngnyć. Dychoł. Położili my go na kupe piosku a zganiali po chałpach auto, albo telefón.</w:t>
      </w:r>
      <w:r w:rsidR="00C02D60">
        <w:rPr>
          <w:sz w:val="22"/>
          <w:szCs w:val="22"/>
        </w:rPr>
        <w:t xml:space="preserve"> </w:t>
      </w:r>
      <w:r w:rsidR="00845DA8" w:rsidRPr="00C02D60">
        <w:rPr>
          <w:sz w:val="22"/>
          <w:szCs w:val="22"/>
        </w:rPr>
        <w:t xml:space="preserve">Ni mómy auto </w:t>
      </w:r>
      <w:r w:rsidR="00C02D60">
        <w:rPr>
          <w:sz w:val="22"/>
          <w:szCs w:val="22"/>
        </w:rPr>
        <w:t>a</w:t>
      </w:r>
      <w:r w:rsidR="00845DA8" w:rsidRPr="00C02D60">
        <w:rPr>
          <w:sz w:val="22"/>
          <w:szCs w:val="22"/>
        </w:rPr>
        <w:t>ni telefón. Zk</w:t>
      </w:r>
      <w:r w:rsidR="00C02D60">
        <w:rPr>
          <w:sz w:val="22"/>
          <w:szCs w:val="22"/>
        </w:rPr>
        <w:t>uście u sómsiada, można że óni majóm.</w:t>
      </w:r>
    </w:p>
    <w:p w:rsidR="00845DA8" w:rsidRPr="00845DA8" w:rsidRDefault="002B0D2E" w:rsidP="002C5B63">
      <w:pPr>
        <w:jc w:val="both"/>
        <w:rPr>
          <w:sz w:val="22"/>
          <w:szCs w:val="22"/>
        </w:rPr>
      </w:pPr>
      <w:r>
        <w:rPr>
          <w:sz w:val="22"/>
          <w:szCs w:val="22"/>
        </w:rPr>
        <w:t xml:space="preserve">   </w:t>
      </w:r>
      <w:r w:rsidR="00845DA8" w:rsidRPr="00845DA8">
        <w:rPr>
          <w:sz w:val="22"/>
          <w:szCs w:val="22"/>
        </w:rPr>
        <w:t>Asi aż we</w:t>
      </w:r>
      <w:r w:rsidR="00FC3138">
        <w:rPr>
          <w:sz w:val="22"/>
          <w:szCs w:val="22"/>
        </w:rPr>
        <w:t xml:space="preserve"> czwor</w:t>
      </w:r>
      <w:r w:rsidR="00845DA8" w:rsidRPr="00845DA8">
        <w:rPr>
          <w:sz w:val="22"/>
          <w:szCs w:val="22"/>
        </w:rPr>
        <w:t>tej chaupie my narazili na telefón. Trwało godzine</w:t>
      </w:r>
      <w:r w:rsidR="00C02D60">
        <w:rPr>
          <w:sz w:val="22"/>
          <w:szCs w:val="22"/>
        </w:rPr>
        <w:t>,</w:t>
      </w:r>
      <w:r w:rsidR="00845DA8" w:rsidRPr="00845DA8">
        <w:rPr>
          <w:sz w:val="22"/>
          <w:szCs w:val="22"/>
        </w:rPr>
        <w:t xml:space="preserve"> niż sanitka przijechała</w:t>
      </w:r>
      <w:r w:rsidR="00C02D60">
        <w:rPr>
          <w:sz w:val="22"/>
          <w:szCs w:val="22"/>
        </w:rPr>
        <w:t xml:space="preserve"> a</w:t>
      </w:r>
      <w:r w:rsidR="00845DA8" w:rsidRPr="00845DA8">
        <w:rPr>
          <w:sz w:val="22"/>
          <w:szCs w:val="22"/>
        </w:rPr>
        <w:t xml:space="preserve"> </w:t>
      </w:r>
      <w:r w:rsidR="00C02D60">
        <w:rPr>
          <w:sz w:val="22"/>
          <w:szCs w:val="22"/>
        </w:rPr>
        <w:t>a</w:t>
      </w:r>
      <w:r w:rsidR="00845DA8" w:rsidRPr="00845DA8">
        <w:rPr>
          <w:sz w:val="22"/>
          <w:szCs w:val="22"/>
        </w:rPr>
        <w:t>j</w:t>
      </w:r>
      <w:r w:rsidR="00C02D60">
        <w:rPr>
          <w:sz w:val="22"/>
          <w:szCs w:val="22"/>
        </w:rPr>
        <w:t>i</w:t>
      </w:r>
      <w:r w:rsidR="00845DA8" w:rsidRPr="00845DA8">
        <w:rPr>
          <w:sz w:val="22"/>
          <w:szCs w:val="22"/>
        </w:rPr>
        <w:t xml:space="preserve"> policajci. Nałożili go a odjazd. Zamyśloł żech se nad tym. Tak przed tydniym żech chcioł </w:t>
      </w:r>
      <w:r w:rsidR="00845DA8">
        <w:rPr>
          <w:sz w:val="22"/>
          <w:szCs w:val="22"/>
        </w:rPr>
        <w:t>dziełu</w:t>
      </w:r>
      <w:r w:rsidR="00845DA8" w:rsidRPr="00845DA8">
        <w:rPr>
          <w:sz w:val="22"/>
          <w:szCs w:val="22"/>
        </w:rPr>
        <w:t>che, kieróm żech mioł a móm rod, zabić</w:t>
      </w:r>
      <w:r w:rsidR="00C02D60">
        <w:rPr>
          <w:sz w:val="22"/>
          <w:szCs w:val="22"/>
        </w:rPr>
        <w:t>,</w:t>
      </w:r>
      <w:r w:rsidR="00845DA8" w:rsidRPr="00845DA8">
        <w:rPr>
          <w:sz w:val="22"/>
          <w:szCs w:val="22"/>
        </w:rPr>
        <w:t xml:space="preserve"> a dzisio </w:t>
      </w:r>
      <w:r w:rsidR="00C02D60">
        <w:rPr>
          <w:sz w:val="22"/>
          <w:szCs w:val="22"/>
        </w:rPr>
        <w:t>ratujym</w:t>
      </w:r>
      <w:r w:rsidR="00845DA8" w:rsidRPr="00845DA8">
        <w:rPr>
          <w:sz w:val="22"/>
          <w:szCs w:val="22"/>
        </w:rPr>
        <w:t xml:space="preserve"> żiwot synkowi, kierego wubec </w:t>
      </w:r>
      <w:r w:rsidR="00845DA8" w:rsidRPr="00845DA8">
        <w:rPr>
          <w:sz w:val="22"/>
          <w:szCs w:val="22"/>
        </w:rPr>
        <w:lastRenderedPageBreak/>
        <w:t xml:space="preserve">nie znóm. Isto po miesióncu żech se dowiedzioł, że nóm je wdziynczny za to, że skóncził na zachytce a prziszeł o papiyry. Ale co móg człowiek inszigo zrobić, jak se do przijezdu sanitki nie przebroł? Myślim se, że by tak zrobił każdy.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VÁŇA SE ŻYNI</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W sobote jo se obudził po noczni, chynył se do ancugu a autobusym do Cieszina. Váňa mioł wiesieli. Bywały </w:t>
      </w:r>
      <w:r w:rsidR="00B016AC">
        <w:rPr>
          <w:sz w:val="22"/>
          <w:szCs w:val="22"/>
        </w:rPr>
        <w:t>banj</w:t>
      </w:r>
      <w:r w:rsidR="00845DA8" w:rsidRPr="00845DA8">
        <w:rPr>
          <w:sz w:val="22"/>
          <w:szCs w:val="22"/>
        </w:rPr>
        <w:t xml:space="preserve">ista z Rozkolu. Żrani dobre </w:t>
      </w:r>
      <w:r w:rsidR="00C02D60">
        <w:rPr>
          <w:sz w:val="22"/>
          <w:szCs w:val="22"/>
        </w:rPr>
        <w:t>a g</w:t>
      </w:r>
      <w:r w:rsidR="00845DA8" w:rsidRPr="00845DA8">
        <w:rPr>
          <w:sz w:val="22"/>
          <w:szCs w:val="22"/>
        </w:rPr>
        <w:t>orzołka też</w:t>
      </w:r>
      <w:r w:rsidR="00C02D60">
        <w:rPr>
          <w:sz w:val="22"/>
          <w:szCs w:val="22"/>
        </w:rPr>
        <w:t>,</w:t>
      </w:r>
      <w:r w:rsidR="00845DA8" w:rsidRPr="00845DA8">
        <w:rPr>
          <w:sz w:val="22"/>
          <w:szCs w:val="22"/>
        </w:rPr>
        <w:t xml:space="preserve"> </w:t>
      </w:r>
      <w:r w:rsidR="00C02D60">
        <w:rPr>
          <w:sz w:val="22"/>
          <w:szCs w:val="22"/>
        </w:rPr>
        <w:t>m</w:t>
      </w:r>
      <w:r w:rsidR="00845DA8" w:rsidRPr="00845DA8">
        <w:rPr>
          <w:sz w:val="22"/>
          <w:szCs w:val="22"/>
        </w:rPr>
        <w:t xml:space="preserve">uzyka. Tóm my zpoczóntku robili. Potym se nóm to jaksi wymkło z rónk. Asi tymu, że se chcieli zagrać aj wiesielowi. </w:t>
      </w:r>
      <w:r w:rsidR="00C02D60">
        <w:rPr>
          <w:sz w:val="22"/>
          <w:szCs w:val="22"/>
        </w:rPr>
        <w:t>B</w:t>
      </w:r>
      <w:r w:rsidR="00845DA8" w:rsidRPr="00845DA8">
        <w:rPr>
          <w:sz w:val="22"/>
          <w:szCs w:val="22"/>
        </w:rPr>
        <w:t xml:space="preserve">yły </w:t>
      </w:r>
      <w:r w:rsidR="00C02D60">
        <w:rPr>
          <w:sz w:val="22"/>
          <w:szCs w:val="22"/>
        </w:rPr>
        <w:t xml:space="preserve">tam </w:t>
      </w:r>
      <w:r w:rsidR="00845DA8" w:rsidRPr="00845DA8">
        <w:rPr>
          <w:sz w:val="22"/>
          <w:szCs w:val="22"/>
        </w:rPr>
        <w:t xml:space="preserve">całe bywałe Kobylki, czynść Rozkolaków a jacysi jihomorawiocy. Także my tej muzyce moc nie dali. Aż po wszeckim my sejsznowali dwie godziny w kónsku, niż </w:t>
      </w:r>
      <w:r w:rsidR="00C02D60">
        <w:rPr>
          <w:sz w:val="22"/>
          <w:szCs w:val="22"/>
        </w:rPr>
        <w:t>nas odwiyźli</w:t>
      </w:r>
      <w:r w:rsidR="00845DA8" w:rsidRPr="00845DA8">
        <w:rPr>
          <w:sz w:val="22"/>
          <w:szCs w:val="22"/>
        </w:rPr>
        <w:t xml:space="preserve"> do Trzyńca a </w:t>
      </w:r>
      <w:r w:rsidR="00C02D60">
        <w:rPr>
          <w:sz w:val="22"/>
          <w:szCs w:val="22"/>
        </w:rPr>
        <w:t>mie do</w:t>
      </w:r>
      <w:r w:rsidR="00845DA8" w:rsidRPr="00845DA8">
        <w:rPr>
          <w:sz w:val="22"/>
          <w:szCs w:val="22"/>
        </w:rPr>
        <w:t xml:space="preserve"> chaupy. </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SD nóm dochynyło jakómsi akce we Frydku. Do ostatni chwile my nie wiedzieli, co to je a mieli my strach, aby to nie było </w:t>
      </w:r>
      <w:r w:rsidR="00C02D60">
        <w:rPr>
          <w:sz w:val="22"/>
          <w:szCs w:val="22"/>
        </w:rPr>
        <w:t>niedejboże</w:t>
      </w:r>
      <w:r w:rsidR="00845DA8" w:rsidRPr="00845DA8">
        <w:rPr>
          <w:sz w:val="22"/>
          <w:szCs w:val="22"/>
        </w:rPr>
        <w:t xml:space="preserve"> jakisi </w:t>
      </w:r>
      <w:r w:rsidR="00715739">
        <w:rPr>
          <w:sz w:val="22"/>
          <w:szCs w:val="22"/>
        </w:rPr>
        <w:t>kómuni</w:t>
      </w:r>
      <w:r w:rsidR="00845DA8" w:rsidRPr="00845DA8">
        <w:rPr>
          <w:sz w:val="22"/>
          <w:szCs w:val="22"/>
        </w:rPr>
        <w:t>stycki. Było przed</w:t>
      </w:r>
      <w:r w:rsidR="00C02D60">
        <w:rPr>
          <w:sz w:val="22"/>
          <w:szCs w:val="22"/>
        </w:rPr>
        <w:t xml:space="preserve"> </w:t>
      </w:r>
      <w:r w:rsidR="003D3655">
        <w:rPr>
          <w:sz w:val="22"/>
          <w:szCs w:val="22"/>
        </w:rPr>
        <w:t>wol</w:t>
      </w:r>
      <w:r w:rsidR="00845DA8" w:rsidRPr="00845DA8">
        <w:rPr>
          <w:sz w:val="22"/>
          <w:szCs w:val="22"/>
        </w:rPr>
        <w:t>b</w:t>
      </w:r>
      <w:r w:rsidR="00C02D60">
        <w:rPr>
          <w:sz w:val="22"/>
          <w:szCs w:val="22"/>
        </w:rPr>
        <w:t>ami</w:t>
      </w:r>
      <w:r w:rsidR="00845DA8" w:rsidRPr="00845DA8">
        <w:rPr>
          <w:sz w:val="22"/>
          <w:szCs w:val="22"/>
        </w:rPr>
        <w:t xml:space="preserve"> a niechać se nachytać, to by nie była pro nas moc dobro wizitka. Przed tym k</w:t>
      </w:r>
      <w:r w:rsidR="003D3655">
        <w:rPr>
          <w:sz w:val="22"/>
          <w:szCs w:val="22"/>
        </w:rPr>
        <w:t>ulturakym, jak nas dowióz z Trz</w:t>
      </w:r>
      <w:r w:rsidR="00845DA8" w:rsidRPr="00845DA8">
        <w:rPr>
          <w:sz w:val="22"/>
          <w:szCs w:val="22"/>
        </w:rPr>
        <w:t xml:space="preserve">yńca autobus, grała jakosi dechówka a były tam aj prziprawióne mażoretki. Moc okate. Raczi my se </w:t>
      </w:r>
      <w:r w:rsidR="003D3655">
        <w:rPr>
          <w:sz w:val="22"/>
          <w:szCs w:val="22"/>
        </w:rPr>
        <w:t xml:space="preserve">nienapadnie </w:t>
      </w:r>
      <w:r w:rsidR="00845DA8" w:rsidRPr="00845DA8">
        <w:rPr>
          <w:sz w:val="22"/>
          <w:szCs w:val="22"/>
        </w:rPr>
        <w:t>informowali. Tak pry to z </w:t>
      </w:r>
      <w:r w:rsidR="00715739">
        <w:rPr>
          <w:sz w:val="22"/>
          <w:szCs w:val="22"/>
        </w:rPr>
        <w:t>kómuni</w:t>
      </w:r>
      <w:r w:rsidR="00845DA8" w:rsidRPr="00845DA8">
        <w:rPr>
          <w:sz w:val="22"/>
          <w:szCs w:val="22"/>
        </w:rPr>
        <w:t>stami ni mo nic spolecznego. Jakosi wystawa ksiónżki</w:t>
      </w:r>
      <w:r w:rsidR="003D3655">
        <w:rPr>
          <w:sz w:val="22"/>
          <w:szCs w:val="22"/>
        </w:rPr>
        <w:t xml:space="preserve"> czi co</w:t>
      </w:r>
      <w:r w:rsidR="00845DA8" w:rsidRPr="00845DA8">
        <w:rPr>
          <w:sz w:val="22"/>
          <w:szCs w:val="22"/>
        </w:rPr>
        <w:t xml:space="preserve">. Miało to być całe w </w:t>
      </w:r>
      <w:r w:rsidR="003D3655">
        <w:rPr>
          <w:sz w:val="22"/>
          <w:szCs w:val="22"/>
        </w:rPr>
        <w:t>ludowym duchu</w:t>
      </w:r>
      <w:r w:rsidR="00845DA8" w:rsidRPr="00845DA8">
        <w:rPr>
          <w:sz w:val="22"/>
          <w:szCs w:val="22"/>
        </w:rPr>
        <w:t>. Ostravica, Jarmila Šu</w:t>
      </w:r>
      <w:r w:rsidR="007C06F7">
        <w:rPr>
          <w:sz w:val="22"/>
          <w:szCs w:val="22"/>
        </w:rPr>
        <w:t>l</w:t>
      </w:r>
      <w:r w:rsidR="00845DA8" w:rsidRPr="00845DA8">
        <w:rPr>
          <w:sz w:val="22"/>
          <w:szCs w:val="22"/>
        </w:rPr>
        <w:t>áková, Blaf, taneční soubor Elán a eszcze jacysi jihomorawiocy. Nie zagrali my szpatnie, ale nie było to dóma, ani na Porcie. Raczi z takimi</w:t>
      </w:r>
      <w:r w:rsidR="00E66F8A">
        <w:rPr>
          <w:sz w:val="22"/>
          <w:szCs w:val="22"/>
        </w:rPr>
        <w:t xml:space="preserve"> akcj</w:t>
      </w:r>
      <w:r w:rsidR="00845DA8" w:rsidRPr="00845DA8">
        <w:rPr>
          <w:sz w:val="22"/>
          <w:szCs w:val="22"/>
        </w:rPr>
        <w:t>ami ni mieć nic społecznego.</w:t>
      </w:r>
    </w:p>
    <w:p w:rsidR="00845DA8" w:rsidRPr="00845DA8" w:rsidRDefault="00845DA8" w:rsidP="002C5B63">
      <w:pPr>
        <w:jc w:val="both"/>
        <w:rPr>
          <w:sz w:val="22"/>
          <w:szCs w:val="22"/>
        </w:rPr>
      </w:pPr>
      <w:r w:rsidRPr="00845DA8">
        <w:rPr>
          <w:sz w:val="22"/>
          <w:szCs w:val="22"/>
        </w:rPr>
        <w:t xml:space="preserve"> </w:t>
      </w:r>
    </w:p>
    <w:p w:rsidR="00845DA8" w:rsidRPr="00845DA8" w:rsidRDefault="00845DA8" w:rsidP="002C5B63">
      <w:pPr>
        <w:jc w:val="both"/>
        <w:rPr>
          <w:b/>
          <w:sz w:val="22"/>
          <w:szCs w:val="22"/>
        </w:rPr>
      </w:pPr>
      <w:r w:rsidRPr="00845DA8">
        <w:rPr>
          <w:b/>
          <w:sz w:val="22"/>
          <w:szCs w:val="22"/>
        </w:rPr>
        <w:t>SWOBODNE WOLBY</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Przed nimi wznikła basniczka </w:t>
      </w:r>
      <w:r w:rsidR="00845DA8" w:rsidRPr="00FC4F7A">
        <w:rPr>
          <w:sz w:val="22"/>
          <w:szCs w:val="22"/>
        </w:rPr>
        <w:t>Pzedwolebni</w:t>
      </w:r>
      <w:r w:rsidR="00845DA8" w:rsidRPr="00845DA8">
        <w:rPr>
          <w:sz w:val="22"/>
          <w:szCs w:val="22"/>
        </w:rPr>
        <w:t xml:space="preserve">. Na Pifie my odwolili z mamóm a tatóm 3x3x7. Na drugi dziyń w niedziele my se domówili z Juróm a </w:t>
      </w:r>
      <w:r w:rsidR="00753762">
        <w:rPr>
          <w:sz w:val="22"/>
          <w:szCs w:val="22"/>
        </w:rPr>
        <w:t>Láď</w:t>
      </w:r>
      <w:r w:rsidR="00845DA8" w:rsidRPr="00845DA8">
        <w:rPr>
          <w:sz w:val="22"/>
          <w:szCs w:val="22"/>
        </w:rPr>
        <w:t xml:space="preserve">óm, że zóndymy na Kozubke. Buble tam za nami przijdzie. Od rana padało. Láďa zaspoł. Także sami dwo z Juróm. Chate otwiyrali aż o 10:00. Tak my tam na chwile czakali a uczili se z moji ksiónżki </w:t>
      </w:r>
      <w:r w:rsidR="003D3655">
        <w:rPr>
          <w:sz w:val="22"/>
          <w:szCs w:val="22"/>
        </w:rPr>
        <w:t xml:space="preserve">po </w:t>
      </w:r>
      <w:r w:rsidR="007C06F7">
        <w:rPr>
          <w:sz w:val="22"/>
          <w:szCs w:val="22"/>
        </w:rPr>
        <w:t>anglicku</w:t>
      </w:r>
      <w:r w:rsidR="00845DA8" w:rsidRPr="00845DA8">
        <w:rPr>
          <w:sz w:val="22"/>
          <w:szCs w:val="22"/>
        </w:rPr>
        <w:t xml:space="preserve">. Buble samozrzejmie w deszczu nie prziszeł. Tak my pili na OF sami dwo. </w:t>
      </w:r>
      <w:r w:rsidR="003D3655">
        <w:rPr>
          <w:sz w:val="22"/>
          <w:szCs w:val="22"/>
        </w:rPr>
        <w:t xml:space="preserve">Potym </w:t>
      </w:r>
      <w:r w:rsidR="007C06F7">
        <w:rPr>
          <w:sz w:val="22"/>
          <w:szCs w:val="22"/>
        </w:rPr>
        <w:t>o</w:t>
      </w:r>
      <w:r w:rsidR="00845DA8" w:rsidRPr="00845DA8">
        <w:rPr>
          <w:sz w:val="22"/>
          <w:szCs w:val="22"/>
        </w:rPr>
        <w:t>biod</w:t>
      </w:r>
      <w:r w:rsidR="003D3655">
        <w:rPr>
          <w:sz w:val="22"/>
          <w:szCs w:val="22"/>
        </w:rPr>
        <w:t>,</w:t>
      </w:r>
      <w:r w:rsidR="00845DA8" w:rsidRPr="00845DA8">
        <w:rPr>
          <w:sz w:val="22"/>
          <w:szCs w:val="22"/>
        </w:rPr>
        <w:t xml:space="preserve"> </w:t>
      </w:r>
      <w:r w:rsidR="003D3655">
        <w:rPr>
          <w:sz w:val="22"/>
          <w:szCs w:val="22"/>
        </w:rPr>
        <w:t>c</w:t>
      </w:r>
      <w:r w:rsidR="00845DA8" w:rsidRPr="00845DA8">
        <w:rPr>
          <w:sz w:val="22"/>
          <w:szCs w:val="22"/>
        </w:rPr>
        <w:t xml:space="preserve">zaj z rumym a isto </w:t>
      </w:r>
      <w:r w:rsidR="003D3655">
        <w:rPr>
          <w:sz w:val="22"/>
          <w:szCs w:val="22"/>
        </w:rPr>
        <w:t>jedynost</w:t>
      </w:r>
      <w:r w:rsidR="00845DA8" w:rsidRPr="00845DA8">
        <w:rPr>
          <w:sz w:val="22"/>
          <w:szCs w:val="22"/>
        </w:rPr>
        <w:t xml:space="preserve"> piw. Gitara, huśle. Przez Nowine do Jabłónkowa. Gnoł jo Jure jak na wojnie. Nie</w:t>
      </w:r>
      <w:r w:rsidR="006B7C39">
        <w:rPr>
          <w:sz w:val="22"/>
          <w:szCs w:val="22"/>
        </w:rPr>
        <w:t xml:space="preserve"> </w:t>
      </w:r>
      <w:r w:rsidR="00845DA8" w:rsidRPr="00845DA8">
        <w:rPr>
          <w:sz w:val="22"/>
          <w:szCs w:val="22"/>
        </w:rPr>
        <w:t>ścigoł</w:t>
      </w:r>
      <w:r w:rsidR="003D3655">
        <w:rPr>
          <w:sz w:val="22"/>
          <w:szCs w:val="22"/>
        </w:rPr>
        <w:t>,</w:t>
      </w:r>
      <w:r w:rsidR="00845DA8" w:rsidRPr="00845DA8">
        <w:rPr>
          <w:sz w:val="22"/>
          <w:szCs w:val="22"/>
        </w:rPr>
        <w:t xml:space="preserve"> </w:t>
      </w:r>
      <w:r w:rsidR="003D3655">
        <w:rPr>
          <w:sz w:val="22"/>
          <w:szCs w:val="22"/>
        </w:rPr>
        <w:t>fórt s</w:t>
      </w:r>
      <w:r w:rsidR="00845DA8" w:rsidRPr="00845DA8">
        <w:rPr>
          <w:sz w:val="22"/>
          <w:szCs w:val="22"/>
        </w:rPr>
        <w:t>padowoł</w:t>
      </w:r>
      <w:r w:rsidR="003D3655">
        <w:rPr>
          <w:sz w:val="22"/>
          <w:szCs w:val="22"/>
        </w:rPr>
        <w:t>,</w:t>
      </w:r>
      <w:r w:rsidR="00845DA8" w:rsidRPr="00845DA8">
        <w:rPr>
          <w:sz w:val="22"/>
          <w:szCs w:val="22"/>
        </w:rPr>
        <w:t xml:space="preserve"> </w:t>
      </w:r>
      <w:r w:rsidR="003D3655">
        <w:rPr>
          <w:sz w:val="22"/>
          <w:szCs w:val="22"/>
        </w:rPr>
        <w:t>r</w:t>
      </w:r>
      <w:r w:rsidR="00845DA8" w:rsidRPr="00845DA8">
        <w:rPr>
          <w:sz w:val="22"/>
          <w:szCs w:val="22"/>
        </w:rPr>
        <w:t>ozerwoł ryfle</w:t>
      </w:r>
      <w:r w:rsidR="003D3655">
        <w:rPr>
          <w:sz w:val="22"/>
          <w:szCs w:val="22"/>
        </w:rPr>
        <w:t xml:space="preserve"> a był z</w:t>
      </w:r>
      <w:r w:rsidR="00845DA8" w:rsidRPr="00845DA8">
        <w:rPr>
          <w:sz w:val="22"/>
          <w:szCs w:val="22"/>
        </w:rPr>
        <w:t>babrany był jak świnia. Na Nowinie żodyn znómy. Tak dołu do Maryny. Po piwu. Jo u niego usnył. Jura mie musioł obudzić. Przesun do Stańka. Tam my zawrzili. Na viktorke OF żech postawił liter rumu a szli my na Letisko. Chlastaczka do północy. Gra</w:t>
      </w:r>
      <w:r w:rsidR="003D3655">
        <w:rPr>
          <w:sz w:val="22"/>
          <w:szCs w:val="22"/>
        </w:rPr>
        <w:t>l</w:t>
      </w:r>
      <w:r w:rsidR="00845DA8" w:rsidRPr="00845DA8">
        <w:rPr>
          <w:sz w:val="22"/>
          <w:szCs w:val="22"/>
        </w:rPr>
        <w:t>i</w:t>
      </w:r>
      <w:r w:rsidR="003D3655">
        <w:rPr>
          <w:sz w:val="22"/>
          <w:szCs w:val="22"/>
        </w:rPr>
        <w:t xml:space="preserve"> my a </w:t>
      </w:r>
      <w:r w:rsidR="00845DA8" w:rsidRPr="00845DA8">
        <w:rPr>
          <w:sz w:val="22"/>
          <w:szCs w:val="22"/>
        </w:rPr>
        <w:t xml:space="preserve"> </w:t>
      </w:r>
      <w:r w:rsidR="003D3655">
        <w:rPr>
          <w:sz w:val="22"/>
          <w:szCs w:val="22"/>
        </w:rPr>
        <w:t>w</w:t>
      </w:r>
      <w:r w:rsidR="00845DA8" w:rsidRPr="00845DA8">
        <w:rPr>
          <w:sz w:val="22"/>
          <w:szCs w:val="22"/>
        </w:rPr>
        <w:t>rzeszcz</w:t>
      </w:r>
      <w:r w:rsidR="003D3655">
        <w:rPr>
          <w:sz w:val="22"/>
          <w:szCs w:val="22"/>
        </w:rPr>
        <w:t xml:space="preserve">eli: </w:t>
      </w:r>
      <w:r w:rsidR="00845DA8" w:rsidRPr="00845DA8">
        <w:rPr>
          <w:i/>
          <w:sz w:val="22"/>
          <w:szCs w:val="22"/>
        </w:rPr>
        <w:t>Ať żije Jiří Dinstbier! Ať żije Havel!</w:t>
      </w:r>
    </w:p>
    <w:p w:rsidR="00845DA8" w:rsidRPr="00845DA8" w:rsidRDefault="003D3655" w:rsidP="002C5B63">
      <w:pPr>
        <w:jc w:val="both"/>
        <w:rPr>
          <w:sz w:val="22"/>
          <w:szCs w:val="22"/>
        </w:rPr>
      </w:pPr>
      <w:r>
        <w:rPr>
          <w:sz w:val="22"/>
          <w:szCs w:val="22"/>
        </w:rPr>
        <w:t xml:space="preserve">   </w:t>
      </w:r>
      <w:r w:rsidR="00845DA8" w:rsidRPr="00845DA8">
        <w:rPr>
          <w:sz w:val="22"/>
          <w:szCs w:val="22"/>
        </w:rPr>
        <w:t>Szli my kole policajtów a napadło nas zónść jim zagrać. Dzwónimy.</w:t>
      </w:r>
    </w:p>
    <w:p w:rsidR="00845DA8" w:rsidRPr="003D3655" w:rsidRDefault="003D3655" w:rsidP="003D3655">
      <w:pPr>
        <w:jc w:val="both"/>
        <w:rPr>
          <w:sz w:val="22"/>
          <w:szCs w:val="22"/>
        </w:rPr>
      </w:pPr>
      <w:r>
        <w:rPr>
          <w:sz w:val="22"/>
          <w:szCs w:val="22"/>
        </w:rPr>
        <w:t>- Gdo tam?</w:t>
      </w:r>
    </w:p>
    <w:p w:rsidR="00845DA8" w:rsidRPr="00845DA8" w:rsidRDefault="003D3655" w:rsidP="002C5B63">
      <w:pPr>
        <w:jc w:val="both"/>
        <w:rPr>
          <w:sz w:val="22"/>
          <w:szCs w:val="22"/>
        </w:rPr>
      </w:pPr>
      <w:r>
        <w:rPr>
          <w:sz w:val="22"/>
          <w:szCs w:val="22"/>
        </w:rPr>
        <w:t>- No my! Jo, ón, ón a ón.</w:t>
      </w:r>
    </w:p>
    <w:p w:rsidR="00845DA8" w:rsidRPr="00845DA8" w:rsidRDefault="003D3655" w:rsidP="002C5B63">
      <w:pPr>
        <w:jc w:val="both"/>
        <w:rPr>
          <w:sz w:val="22"/>
          <w:szCs w:val="22"/>
        </w:rPr>
      </w:pPr>
      <w:r>
        <w:rPr>
          <w:sz w:val="22"/>
          <w:szCs w:val="22"/>
        </w:rPr>
        <w:t>- A co chcecie?</w:t>
      </w:r>
    </w:p>
    <w:p w:rsidR="00845DA8" w:rsidRPr="00845DA8" w:rsidRDefault="003D3655" w:rsidP="002C5B63">
      <w:pPr>
        <w:jc w:val="both"/>
        <w:rPr>
          <w:sz w:val="22"/>
          <w:szCs w:val="22"/>
        </w:rPr>
      </w:pPr>
      <w:r>
        <w:rPr>
          <w:sz w:val="22"/>
          <w:szCs w:val="22"/>
        </w:rPr>
        <w:t>- My wóm prziszli zagrać.</w:t>
      </w:r>
    </w:p>
    <w:p w:rsidR="00845DA8" w:rsidRPr="00845DA8" w:rsidRDefault="002B0D2E" w:rsidP="002C5B63">
      <w:pPr>
        <w:jc w:val="both"/>
        <w:rPr>
          <w:sz w:val="22"/>
          <w:szCs w:val="22"/>
        </w:rPr>
      </w:pPr>
      <w:r>
        <w:rPr>
          <w:sz w:val="22"/>
          <w:szCs w:val="22"/>
        </w:rPr>
        <w:t xml:space="preserve">   </w:t>
      </w:r>
      <w:r w:rsidR="00C524CC">
        <w:rPr>
          <w:sz w:val="22"/>
          <w:szCs w:val="22"/>
        </w:rPr>
        <w:t>Od</w:t>
      </w:r>
      <w:r w:rsidR="00845DA8" w:rsidRPr="00845DA8">
        <w:rPr>
          <w:sz w:val="22"/>
          <w:szCs w:val="22"/>
        </w:rPr>
        <w:t xml:space="preserve">ewrził dwiyrze a my mu wciśli flaszke pod nos. </w:t>
      </w:r>
    </w:p>
    <w:p w:rsidR="00845DA8" w:rsidRPr="00845DA8" w:rsidRDefault="003D3655" w:rsidP="002C5B63">
      <w:pPr>
        <w:jc w:val="both"/>
        <w:rPr>
          <w:sz w:val="22"/>
          <w:szCs w:val="22"/>
        </w:rPr>
      </w:pPr>
      <w:r>
        <w:rPr>
          <w:sz w:val="22"/>
          <w:szCs w:val="22"/>
        </w:rPr>
        <w:t>- Ni, jo je we słóżbie.</w:t>
      </w:r>
    </w:p>
    <w:p w:rsidR="00845DA8" w:rsidRPr="00845DA8" w:rsidRDefault="003D3655" w:rsidP="002C5B63">
      <w:pPr>
        <w:jc w:val="both"/>
        <w:rPr>
          <w:sz w:val="22"/>
          <w:szCs w:val="22"/>
        </w:rPr>
      </w:pPr>
      <w:r>
        <w:rPr>
          <w:sz w:val="22"/>
          <w:szCs w:val="22"/>
        </w:rPr>
        <w:t>- Tak aspóń kapke!</w:t>
      </w:r>
    </w:p>
    <w:p w:rsidR="00845DA8" w:rsidRPr="00845DA8" w:rsidRDefault="003D3655" w:rsidP="002C5B63">
      <w:pPr>
        <w:jc w:val="both"/>
        <w:rPr>
          <w:sz w:val="22"/>
          <w:szCs w:val="22"/>
        </w:rPr>
      </w:pPr>
      <w:r>
        <w:rPr>
          <w:sz w:val="22"/>
          <w:szCs w:val="22"/>
        </w:rPr>
        <w:t>- Pójcie dali.</w:t>
      </w:r>
    </w:p>
    <w:p w:rsidR="00845DA8" w:rsidRPr="00845DA8" w:rsidRDefault="003D3655" w:rsidP="002C5B63">
      <w:pPr>
        <w:jc w:val="both"/>
        <w:rPr>
          <w:sz w:val="22"/>
          <w:szCs w:val="22"/>
        </w:rPr>
      </w:pPr>
      <w:r>
        <w:rPr>
          <w:sz w:val="22"/>
          <w:szCs w:val="22"/>
        </w:rPr>
        <w:t xml:space="preserve">- </w:t>
      </w:r>
      <w:r w:rsidR="00845DA8" w:rsidRPr="00845DA8">
        <w:rPr>
          <w:sz w:val="22"/>
          <w:szCs w:val="22"/>
        </w:rPr>
        <w:t xml:space="preserve">Jej, jo tu kiejsi siedzioł u wyslechu u tego stołu a </w:t>
      </w:r>
      <w:r w:rsidR="007C06F7">
        <w:rPr>
          <w:sz w:val="22"/>
          <w:szCs w:val="22"/>
        </w:rPr>
        <w:t>wasz kolega</w:t>
      </w:r>
      <w:r w:rsidR="00845DA8" w:rsidRPr="00845DA8">
        <w:rPr>
          <w:sz w:val="22"/>
          <w:szCs w:val="22"/>
        </w:rPr>
        <w:t xml:space="preserve"> </w:t>
      </w:r>
      <w:r>
        <w:rPr>
          <w:sz w:val="22"/>
          <w:szCs w:val="22"/>
        </w:rPr>
        <w:t>mi świycił do tlamy.</w:t>
      </w:r>
    </w:p>
    <w:p w:rsidR="00845DA8" w:rsidRPr="00845DA8" w:rsidRDefault="003D3655" w:rsidP="002C5B63">
      <w:pPr>
        <w:jc w:val="both"/>
        <w:rPr>
          <w:sz w:val="22"/>
          <w:szCs w:val="22"/>
        </w:rPr>
      </w:pPr>
      <w:r>
        <w:rPr>
          <w:sz w:val="22"/>
          <w:szCs w:val="22"/>
        </w:rPr>
        <w:t xml:space="preserve">- </w:t>
      </w:r>
      <w:r w:rsidR="00FC3138">
        <w:rPr>
          <w:sz w:val="22"/>
          <w:szCs w:val="22"/>
        </w:rPr>
        <w:t>Tyś tu też był? A czymu?</w:t>
      </w:r>
    </w:p>
    <w:p w:rsidR="00845DA8" w:rsidRPr="00845DA8" w:rsidRDefault="003D3655" w:rsidP="002C5B63">
      <w:pPr>
        <w:jc w:val="both"/>
        <w:rPr>
          <w:sz w:val="22"/>
          <w:szCs w:val="22"/>
        </w:rPr>
      </w:pPr>
      <w:r>
        <w:rPr>
          <w:sz w:val="22"/>
          <w:szCs w:val="22"/>
        </w:rPr>
        <w:t xml:space="preserve">- </w:t>
      </w:r>
      <w:r w:rsidR="00845DA8" w:rsidRPr="00845DA8">
        <w:rPr>
          <w:sz w:val="22"/>
          <w:szCs w:val="22"/>
        </w:rPr>
        <w:t>Ale, bo jo</w:t>
      </w:r>
      <w:r w:rsidR="00FC3138">
        <w:rPr>
          <w:sz w:val="22"/>
          <w:szCs w:val="22"/>
        </w:rPr>
        <w:t xml:space="preserve"> w kinie szczekoł na filmu Pes.</w:t>
      </w:r>
    </w:p>
    <w:p w:rsidR="00845DA8" w:rsidRPr="00845DA8" w:rsidRDefault="003D3655" w:rsidP="002C5B63">
      <w:pPr>
        <w:jc w:val="both"/>
        <w:rPr>
          <w:sz w:val="22"/>
          <w:szCs w:val="22"/>
        </w:rPr>
      </w:pPr>
      <w:r>
        <w:rPr>
          <w:sz w:val="22"/>
          <w:szCs w:val="22"/>
        </w:rPr>
        <w:t xml:space="preserve">- </w:t>
      </w:r>
      <w:r w:rsidR="00FC3138">
        <w:rPr>
          <w:sz w:val="22"/>
          <w:szCs w:val="22"/>
        </w:rPr>
        <w:t>W kierym to było roku?</w:t>
      </w:r>
    </w:p>
    <w:p w:rsidR="00845DA8" w:rsidRPr="00845DA8" w:rsidRDefault="003D3655" w:rsidP="002C5B63">
      <w:pPr>
        <w:jc w:val="both"/>
        <w:rPr>
          <w:sz w:val="22"/>
          <w:szCs w:val="22"/>
        </w:rPr>
      </w:pPr>
      <w:r>
        <w:rPr>
          <w:sz w:val="22"/>
          <w:szCs w:val="22"/>
        </w:rPr>
        <w:t xml:space="preserve">- </w:t>
      </w:r>
      <w:r w:rsidR="00FC3138">
        <w:rPr>
          <w:sz w:val="22"/>
          <w:szCs w:val="22"/>
        </w:rPr>
        <w:t>W 82.</w:t>
      </w:r>
    </w:p>
    <w:p w:rsidR="00845DA8" w:rsidRPr="00845DA8" w:rsidRDefault="003D3655" w:rsidP="002C5B63">
      <w:pPr>
        <w:jc w:val="both"/>
        <w:rPr>
          <w:sz w:val="22"/>
          <w:szCs w:val="22"/>
        </w:rPr>
      </w:pPr>
      <w:r>
        <w:rPr>
          <w:sz w:val="22"/>
          <w:szCs w:val="22"/>
        </w:rPr>
        <w:t xml:space="preserve">- </w:t>
      </w:r>
      <w:r w:rsidR="00845DA8" w:rsidRPr="00845DA8">
        <w:rPr>
          <w:sz w:val="22"/>
          <w:szCs w:val="22"/>
        </w:rPr>
        <w:t>T</w:t>
      </w:r>
      <w:r w:rsidR="00FC3138">
        <w:rPr>
          <w:sz w:val="22"/>
          <w:szCs w:val="22"/>
        </w:rPr>
        <w:t>ak to se na to musimy podziwać.</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Normalnie to naszeł w archiwu protokolów a chlamali my se u tego czitanio, aż jo se naroz </w:t>
      </w:r>
      <w:r w:rsidR="007C06F7">
        <w:rPr>
          <w:sz w:val="22"/>
          <w:szCs w:val="22"/>
        </w:rPr>
        <w:t>pozwracoł</w:t>
      </w:r>
      <w:r w:rsidR="00845DA8" w:rsidRPr="00845DA8">
        <w:rPr>
          <w:sz w:val="22"/>
          <w:szCs w:val="22"/>
        </w:rPr>
        <w:t xml:space="preserve">. Janek musioł wysomrować hadre a wytrził to za mie. </w:t>
      </w:r>
    </w:p>
    <w:p w:rsidR="00845DA8" w:rsidRPr="00845DA8" w:rsidRDefault="003D3655" w:rsidP="002C5B63">
      <w:pPr>
        <w:jc w:val="both"/>
        <w:rPr>
          <w:sz w:val="22"/>
          <w:szCs w:val="22"/>
        </w:rPr>
      </w:pPr>
      <w:r>
        <w:rPr>
          <w:sz w:val="22"/>
          <w:szCs w:val="22"/>
        </w:rPr>
        <w:t xml:space="preserve">- </w:t>
      </w:r>
      <w:r w:rsidR="00845DA8" w:rsidRPr="00845DA8">
        <w:rPr>
          <w:sz w:val="22"/>
          <w:szCs w:val="22"/>
        </w:rPr>
        <w:t>Pani</w:t>
      </w:r>
      <w:r w:rsidR="00FC3138">
        <w:rPr>
          <w:sz w:val="22"/>
          <w:szCs w:val="22"/>
        </w:rPr>
        <w:t>e policajt, pyty zawrzicie nas!</w:t>
      </w:r>
    </w:p>
    <w:p w:rsidR="00845DA8" w:rsidRPr="00845DA8" w:rsidRDefault="003D3655" w:rsidP="002C5B63">
      <w:pPr>
        <w:jc w:val="both"/>
        <w:rPr>
          <w:sz w:val="22"/>
          <w:szCs w:val="22"/>
        </w:rPr>
      </w:pPr>
      <w:r>
        <w:rPr>
          <w:sz w:val="22"/>
          <w:szCs w:val="22"/>
        </w:rPr>
        <w:t xml:space="preserve">- </w:t>
      </w:r>
      <w:r w:rsidR="00845DA8" w:rsidRPr="00845DA8">
        <w:rPr>
          <w:sz w:val="22"/>
          <w:szCs w:val="22"/>
        </w:rPr>
        <w:t>C</w:t>
      </w:r>
      <w:r w:rsidR="00FC3138">
        <w:rPr>
          <w:sz w:val="22"/>
          <w:szCs w:val="22"/>
        </w:rPr>
        <w:t>zymu, dyć ście nic nie zrobili.</w:t>
      </w:r>
    </w:p>
    <w:p w:rsidR="00845DA8" w:rsidRPr="00845DA8" w:rsidRDefault="003D3655" w:rsidP="002C5B63">
      <w:pPr>
        <w:jc w:val="both"/>
        <w:rPr>
          <w:sz w:val="22"/>
          <w:szCs w:val="22"/>
        </w:rPr>
      </w:pPr>
      <w:r>
        <w:rPr>
          <w:sz w:val="22"/>
          <w:szCs w:val="22"/>
        </w:rPr>
        <w:t xml:space="preserve">- </w:t>
      </w:r>
      <w:r w:rsidR="00FC3138">
        <w:rPr>
          <w:sz w:val="22"/>
          <w:szCs w:val="22"/>
        </w:rPr>
        <w:t>No prawie tymu. Pyty!?</w:t>
      </w:r>
    </w:p>
    <w:p w:rsidR="00845DA8" w:rsidRPr="00845DA8" w:rsidRDefault="00FC3138" w:rsidP="002C5B63">
      <w:pPr>
        <w:jc w:val="both"/>
        <w:rPr>
          <w:sz w:val="22"/>
          <w:szCs w:val="22"/>
        </w:rPr>
      </w:pPr>
      <w:r>
        <w:rPr>
          <w:sz w:val="22"/>
          <w:szCs w:val="22"/>
        </w:rPr>
        <w:t>- Ni chłapcy, idźcie se uż!</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A normalnie nas wychybowoł ze dwiyrzi, aż se mu to podarziło. Jura zaczinoł być jakisi krokaty. Nie chcioł iść do mie spać. Zacznył se </w:t>
      </w:r>
      <w:r w:rsidR="00FC3138">
        <w:rPr>
          <w:sz w:val="22"/>
          <w:szCs w:val="22"/>
        </w:rPr>
        <w:t>szpanować</w:t>
      </w:r>
      <w:r w:rsidR="00845DA8" w:rsidRPr="00845DA8">
        <w:rPr>
          <w:sz w:val="22"/>
          <w:szCs w:val="22"/>
        </w:rPr>
        <w:t xml:space="preserve"> przed barakym a strasznie wrzeszczeć. Nie szło go do nas dostać ani za </w:t>
      </w:r>
      <w:r w:rsidR="00FC3138">
        <w:rPr>
          <w:sz w:val="22"/>
          <w:szCs w:val="22"/>
        </w:rPr>
        <w:t>nic a</w:t>
      </w:r>
      <w:r w:rsidR="00845DA8" w:rsidRPr="00845DA8">
        <w:rPr>
          <w:sz w:val="22"/>
          <w:szCs w:val="22"/>
        </w:rPr>
        <w:t xml:space="preserve"> </w:t>
      </w:r>
      <w:r w:rsidR="00FC3138">
        <w:rPr>
          <w:sz w:val="22"/>
          <w:szCs w:val="22"/>
        </w:rPr>
        <w:t>u</w:t>
      </w:r>
      <w:r w:rsidR="00845DA8" w:rsidRPr="00845DA8">
        <w:rPr>
          <w:sz w:val="22"/>
          <w:szCs w:val="22"/>
        </w:rPr>
        <w:t xml:space="preserve">klidnić też ni. A ón wył jak tur. Nieludzki </w:t>
      </w:r>
      <w:r w:rsidR="00845DA8" w:rsidRPr="00845DA8">
        <w:rPr>
          <w:sz w:val="22"/>
          <w:szCs w:val="22"/>
        </w:rPr>
        <w:lastRenderedPageBreak/>
        <w:t xml:space="preserve">rzew. </w:t>
      </w:r>
      <w:r w:rsidR="00FC3138">
        <w:rPr>
          <w:sz w:val="22"/>
          <w:szCs w:val="22"/>
        </w:rPr>
        <w:t>O</w:t>
      </w:r>
      <w:r w:rsidR="00845DA8" w:rsidRPr="00845DA8">
        <w:rPr>
          <w:sz w:val="22"/>
          <w:szCs w:val="22"/>
        </w:rPr>
        <w:t>budził se w nim jakisi zwiyrz</w:t>
      </w:r>
      <w:r w:rsidR="00FC3138">
        <w:rPr>
          <w:sz w:val="22"/>
          <w:szCs w:val="22"/>
        </w:rPr>
        <w:t xml:space="preserve"> a</w:t>
      </w:r>
      <w:r w:rsidR="00845DA8" w:rsidRPr="00845DA8">
        <w:rPr>
          <w:sz w:val="22"/>
          <w:szCs w:val="22"/>
        </w:rPr>
        <w:t xml:space="preserve"> nie</w:t>
      </w:r>
      <w:r w:rsidR="006B7C39">
        <w:rPr>
          <w:sz w:val="22"/>
          <w:szCs w:val="22"/>
        </w:rPr>
        <w:t xml:space="preserve"> </w:t>
      </w:r>
      <w:r w:rsidR="00845DA8" w:rsidRPr="00845DA8">
        <w:rPr>
          <w:sz w:val="22"/>
          <w:szCs w:val="22"/>
        </w:rPr>
        <w:t xml:space="preserve">szło go uspać. Zaczły se otwiyrać okna. Ludzie po nas rzwali. Dyć było pół drugi. Ale </w:t>
      </w:r>
      <w:r w:rsidR="005F264E">
        <w:rPr>
          <w:sz w:val="22"/>
          <w:szCs w:val="22"/>
        </w:rPr>
        <w:t xml:space="preserve">ón </w:t>
      </w:r>
      <w:r w:rsidR="00845DA8" w:rsidRPr="00845DA8">
        <w:rPr>
          <w:sz w:val="22"/>
          <w:szCs w:val="22"/>
        </w:rPr>
        <w:t>fórt rzw</w:t>
      </w:r>
      <w:r w:rsidR="005F264E">
        <w:rPr>
          <w:sz w:val="22"/>
          <w:szCs w:val="22"/>
        </w:rPr>
        <w:t>oł</w:t>
      </w:r>
      <w:r w:rsidR="00845DA8" w:rsidRPr="00845DA8">
        <w:rPr>
          <w:sz w:val="22"/>
          <w:szCs w:val="22"/>
        </w:rPr>
        <w:t xml:space="preserve"> a jo go ni móg uciszić. Rozświyciło se na naszi chodbie a gdosi na nas wylecioł. Jo dostoł lufta a uciyk. Pry mie do</w:t>
      </w:r>
      <w:r w:rsidR="00FC3138">
        <w:rPr>
          <w:sz w:val="22"/>
          <w:szCs w:val="22"/>
        </w:rPr>
        <w:t xml:space="preserve"> czwor</w:t>
      </w:r>
      <w:r w:rsidR="00845DA8" w:rsidRPr="00845DA8">
        <w:rPr>
          <w:sz w:val="22"/>
          <w:szCs w:val="22"/>
        </w:rPr>
        <w:t xml:space="preserve">tej rana chladali. Obudził mie tata aż na stanowiszczu, jak żech społ miyndzy pulyrami na ławce a wrzeszczoł po mie, żech je bandyta, że tam niechóm leżeć tego barabe na schodach przed panelakym a jo kajsi uciekym. Wynadoł mi do żebraków żebraczich a jo se czuł jak świnia. Szeł jo ku chaupie, ale Jure jo stejnie do bytu nie dostoł. Aż o 6:00. Dosturzoł jo go do kómpielki a oblyk do mojich teplaków. Ón cyp chcioł eszcze czakać na mojigo tate a pomówić z nim po anglicku. Tata by go asi przizabił.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WIANKI</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Bywajóm w Jabłónkowie każdym rokym. Latoś to było przi Łómniance na Białej. Je to stary ludowy zwyk, że </w:t>
      </w:r>
      <w:r w:rsidR="00845DA8">
        <w:rPr>
          <w:sz w:val="22"/>
          <w:szCs w:val="22"/>
        </w:rPr>
        <w:t>dziełu</w:t>
      </w:r>
      <w:r w:rsidR="00845DA8" w:rsidRPr="00845DA8">
        <w:rPr>
          <w:sz w:val="22"/>
          <w:szCs w:val="22"/>
        </w:rPr>
        <w:t xml:space="preserve">chi puszczajóm wianki próndym rzeki a syncy jich majóm chytać. A kiery chyci, tóm </w:t>
      </w:r>
      <w:r w:rsidR="00845DA8">
        <w:rPr>
          <w:sz w:val="22"/>
          <w:szCs w:val="22"/>
        </w:rPr>
        <w:t>dziełu</w:t>
      </w:r>
      <w:r w:rsidR="00845DA8" w:rsidRPr="00845DA8">
        <w:rPr>
          <w:sz w:val="22"/>
          <w:szCs w:val="22"/>
        </w:rPr>
        <w:t xml:space="preserve">che se zebiere. Mie by uż też tam na taki cypowiny nie nachytoł żodyn. Ale </w:t>
      </w:r>
      <w:r w:rsidR="00CC3123">
        <w:rPr>
          <w:sz w:val="22"/>
          <w:szCs w:val="22"/>
        </w:rPr>
        <w:t>napytali nas</w:t>
      </w:r>
      <w:r w:rsidR="00845DA8" w:rsidRPr="00845DA8">
        <w:rPr>
          <w:sz w:val="22"/>
          <w:szCs w:val="22"/>
        </w:rPr>
        <w:t xml:space="preserve"> z grupóm, czi by my tam nie zagrali. Czymu ni</w:t>
      </w:r>
      <w:r w:rsidR="00CC3123">
        <w:rPr>
          <w:sz w:val="22"/>
          <w:szCs w:val="22"/>
        </w:rPr>
        <w:t>,</w:t>
      </w:r>
      <w:r w:rsidR="00845DA8" w:rsidRPr="00845DA8">
        <w:rPr>
          <w:sz w:val="22"/>
          <w:szCs w:val="22"/>
        </w:rPr>
        <w:t xml:space="preserve"> </w:t>
      </w:r>
      <w:r w:rsidR="00CC3123">
        <w:rPr>
          <w:sz w:val="22"/>
          <w:szCs w:val="22"/>
        </w:rPr>
        <w:t>z</w:t>
      </w:r>
      <w:r w:rsidR="00845DA8" w:rsidRPr="00845DA8">
        <w:rPr>
          <w:sz w:val="22"/>
          <w:szCs w:val="22"/>
        </w:rPr>
        <w:t xml:space="preserve">a prachi? Partyji </w:t>
      </w:r>
      <w:r w:rsidR="00CC3123">
        <w:rPr>
          <w:sz w:val="22"/>
          <w:szCs w:val="22"/>
        </w:rPr>
        <w:t xml:space="preserve">to </w:t>
      </w:r>
      <w:r w:rsidR="00845DA8" w:rsidRPr="00845DA8">
        <w:rPr>
          <w:sz w:val="22"/>
          <w:szCs w:val="22"/>
        </w:rPr>
        <w:t xml:space="preserve">sice moc nie wóniało, ale na kóniec żech jich ukecoł. Krómie nas tam grała grupa Gazda z mistnigo JZD. Wiesielowi. Tak my jich wystrzidali. Problem. Ludzie se nie odwiónzali, bo jabłónkowszczi skini zaczli skokać po </w:t>
      </w:r>
      <w:r w:rsidR="00CC3123">
        <w:rPr>
          <w:sz w:val="22"/>
          <w:szCs w:val="22"/>
        </w:rPr>
        <w:t>binie</w:t>
      </w:r>
      <w:r w:rsidR="00845DA8" w:rsidRPr="00845DA8">
        <w:rPr>
          <w:sz w:val="22"/>
          <w:szCs w:val="22"/>
        </w:rPr>
        <w:t xml:space="preserve"> z czuczym. Sóm sice nieszkodni, ale było jasne że ku nim żodyn inszi tańcowa</w:t>
      </w:r>
      <w:r w:rsidR="00CC3123">
        <w:rPr>
          <w:sz w:val="22"/>
          <w:szCs w:val="22"/>
        </w:rPr>
        <w:t>ć nie pujdzie. Potlesk był jaki</w:t>
      </w:r>
      <w:r w:rsidR="00845DA8" w:rsidRPr="00845DA8">
        <w:rPr>
          <w:sz w:val="22"/>
          <w:szCs w:val="22"/>
        </w:rPr>
        <w:t xml:space="preserve"> taki. Tak my docióngli piyrszóm połówke do kóńca. Pauza. Pojeść, cosi wypić a o 22:00 </w:t>
      </w:r>
      <w:r w:rsidR="00CC3123">
        <w:rPr>
          <w:sz w:val="22"/>
          <w:szCs w:val="22"/>
        </w:rPr>
        <w:t>dali</w:t>
      </w:r>
      <w:r w:rsidR="00845DA8" w:rsidRPr="00845DA8">
        <w:rPr>
          <w:sz w:val="22"/>
          <w:szCs w:val="22"/>
        </w:rPr>
        <w:t xml:space="preserve">. Uż to było lepszi. Skinów nie było, tak se ludzie zaczli aj ku nóm schodzać a dokóńca aj tańcowali. </w:t>
      </w:r>
      <w:r w:rsidR="00CC3123">
        <w:rPr>
          <w:sz w:val="22"/>
          <w:szCs w:val="22"/>
        </w:rPr>
        <w:t>Dostali my</w:t>
      </w:r>
      <w:r w:rsidR="00845DA8" w:rsidRPr="00845DA8">
        <w:rPr>
          <w:sz w:val="22"/>
          <w:szCs w:val="22"/>
        </w:rPr>
        <w:t xml:space="preserve"> po </w:t>
      </w:r>
      <w:r w:rsidR="00CC3123">
        <w:rPr>
          <w:sz w:val="22"/>
          <w:szCs w:val="22"/>
        </w:rPr>
        <w:t>stówce</w:t>
      </w:r>
      <w:r w:rsidR="00845DA8" w:rsidRPr="00845DA8">
        <w:rPr>
          <w:sz w:val="22"/>
          <w:szCs w:val="22"/>
        </w:rPr>
        <w:t xml:space="preserve"> a pyta</w:t>
      </w:r>
      <w:r w:rsidR="00CC3123">
        <w:rPr>
          <w:sz w:val="22"/>
          <w:szCs w:val="22"/>
        </w:rPr>
        <w:t>l</w:t>
      </w:r>
      <w:r w:rsidR="00845DA8" w:rsidRPr="00845DA8">
        <w:rPr>
          <w:sz w:val="22"/>
          <w:szCs w:val="22"/>
        </w:rPr>
        <w:t xml:space="preserve">i se, czymu my nie szli chytać wianki? Na co? Stejnie to dopadło tak, że jo w tym nejwiynkszim lijaku z jednóm holkóm tamstyl uciyk a we Sztadwaldu pod krytym podiym to szło pieknie aj bez wianku.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MANDOLIN PARTY</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Szkaredy czas jako wdycki. Eszcze wiyncej znómych niż łóni. Zawazek, że tam latoś nie bedym pić. Jak my odegrali? Celkem trapas. Padało a ku tymu Jurowi praskła struna. Chcioł po mie, abych pry kecoł. O czim? Powiedzioł żech jednóm trapnóm basniczke a żodyn śmiych a ni potlesk. Dalsz kónski my odegrali bez oklasków. No a potym piwo</w:t>
      </w:r>
      <w:r w:rsidR="005D64F3">
        <w:rPr>
          <w:sz w:val="22"/>
          <w:szCs w:val="22"/>
        </w:rPr>
        <w:t xml:space="preserve"> a z</w:t>
      </w:r>
      <w:r w:rsidR="00845DA8" w:rsidRPr="00845DA8">
        <w:rPr>
          <w:sz w:val="22"/>
          <w:szCs w:val="22"/>
        </w:rPr>
        <w:t xml:space="preserve">a nim dalszi. Miyndzy tym gdosi czynstowoł rumym. Była tam aj Aniczka ze swojóm cerkóm. Tak żech z nióm ani bardzo ni móg pomówić. Chciała przijechać aj Hana. Wołała mi do telefónu skrz fotek a że przijedzie na MP. Tak żech ji to zaraził a strzelił telefónym. Koza jedna drzo! A tak to człowieka jaksi fórt </w:t>
      </w:r>
      <w:r w:rsidR="005F264E">
        <w:rPr>
          <w:sz w:val="22"/>
          <w:szCs w:val="22"/>
        </w:rPr>
        <w:t>drżało</w:t>
      </w:r>
      <w:r w:rsidR="00845DA8" w:rsidRPr="00845DA8">
        <w:rPr>
          <w:sz w:val="22"/>
          <w:szCs w:val="22"/>
        </w:rPr>
        <w:t>…</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Przi ciesziniokach siedziała u stołu holka z USA. To było samozrzejmie cosi pro Jure. Jo se też snażił zapojić do debaty a sem tam żech se aj chytnył. Tym rokym my nie wygrali żodnóm cene. Aj choć to na wideu nie było nejgorszi. </w:t>
      </w:r>
      <w:r w:rsidR="00753762">
        <w:rPr>
          <w:sz w:val="22"/>
          <w:szCs w:val="22"/>
        </w:rPr>
        <w:t>Láď</w:t>
      </w:r>
      <w:r w:rsidR="00845DA8" w:rsidRPr="00845DA8">
        <w:rPr>
          <w:sz w:val="22"/>
          <w:szCs w:val="22"/>
        </w:rPr>
        <w:t xml:space="preserve">a odjechoł. Bublego nachytała Hanka z jednóm z jego szkaredych bokówek, jak se kludzili za rynce. Tyn debil mo takóm skleroze, że je schopny zapómnieć o kierej mu mo przijechać baba a robi taki cypowiny. Widzieli my to czornie. To je fajrónt. Ta uż go grać nigdzi nie puści. A jeśli ja, tak ni samego. Policajt na karku. Jakosi jo se oderwoł od Jury. Najisto jo chcioł zbalić jakómsi babe. Ale w takim stawu? Dyć żech se tam zaś potuplowoł </w:t>
      </w:r>
      <w:r w:rsidR="005D64F3">
        <w:rPr>
          <w:sz w:val="22"/>
          <w:szCs w:val="22"/>
        </w:rPr>
        <w:t>jako</w:t>
      </w:r>
      <w:r w:rsidR="00845DA8" w:rsidRPr="00845DA8">
        <w:rPr>
          <w:sz w:val="22"/>
          <w:szCs w:val="22"/>
        </w:rPr>
        <w:t xml:space="preserve"> </w:t>
      </w:r>
      <w:r w:rsidR="005D64F3">
        <w:rPr>
          <w:sz w:val="22"/>
          <w:szCs w:val="22"/>
        </w:rPr>
        <w:t>ożralec</w:t>
      </w:r>
      <w:r w:rsidR="00845DA8" w:rsidRPr="00845DA8">
        <w:rPr>
          <w:sz w:val="22"/>
          <w:szCs w:val="22"/>
        </w:rPr>
        <w:t xml:space="preserve">. Widzioł jo tam tóm Ameryczanke. Fórt żech za nióm dolazowoł a mówił do ni po </w:t>
      </w:r>
      <w:r w:rsidR="005D64F3">
        <w:rPr>
          <w:sz w:val="22"/>
          <w:szCs w:val="22"/>
        </w:rPr>
        <w:t>anglicku. Nie bawiła se zy mnóm</w:t>
      </w:r>
      <w:r w:rsidR="00845DA8" w:rsidRPr="00845DA8">
        <w:rPr>
          <w:sz w:val="22"/>
          <w:szCs w:val="22"/>
        </w:rPr>
        <w:t xml:space="preserve"> </w:t>
      </w:r>
      <w:r w:rsidR="005D64F3">
        <w:rPr>
          <w:sz w:val="22"/>
          <w:szCs w:val="22"/>
        </w:rPr>
        <w:t>k</w:t>
      </w:r>
      <w:r w:rsidR="00845DA8" w:rsidRPr="00845DA8">
        <w:rPr>
          <w:sz w:val="22"/>
          <w:szCs w:val="22"/>
        </w:rPr>
        <w:t xml:space="preserve">rowa namyślano. Rano żech se obudził na ławkach przikryty celtóm. W głowie chaos. Także na piwo. Bez pyniyz. Jura lepił. W raji stoła aj wczorajszo Ameryczanka a mówiła po czesku na jakigosi </w:t>
      </w:r>
      <w:r w:rsidR="005D64F3">
        <w:rPr>
          <w:sz w:val="22"/>
          <w:szCs w:val="22"/>
        </w:rPr>
        <w:t>typka</w:t>
      </w:r>
      <w:r w:rsidR="005F264E">
        <w:rPr>
          <w:sz w:val="22"/>
          <w:szCs w:val="22"/>
        </w:rPr>
        <w:t>, kierymu</w:t>
      </w:r>
      <w:r w:rsidR="00845DA8" w:rsidRPr="00845DA8">
        <w:rPr>
          <w:sz w:val="22"/>
          <w:szCs w:val="22"/>
        </w:rPr>
        <w:t xml:space="preserve"> </w:t>
      </w:r>
      <w:r w:rsidR="005D64F3">
        <w:rPr>
          <w:sz w:val="22"/>
          <w:szCs w:val="22"/>
        </w:rPr>
        <w:t>mówiła</w:t>
      </w:r>
      <w:r w:rsidR="00845DA8" w:rsidRPr="00845DA8">
        <w:rPr>
          <w:sz w:val="22"/>
          <w:szCs w:val="22"/>
        </w:rPr>
        <w:t xml:space="preserve"> </w:t>
      </w:r>
      <w:r w:rsidR="005D64F3">
        <w:rPr>
          <w:sz w:val="22"/>
          <w:szCs w:val="22"/>
        </w:rPr>
        <w:t>„</w:t>
      </w:r>
      <w:r w:rsidR="00845DA8" w:rsidRPr="00845DA8">
        <w:rPr>
          <w:sz w:val="22"/>
          <w:szCs w:val="22"/>
        </w:rPr>
        <w:t>vole</w:t>
      </w:r>
      <w:r w:rsidR="005D64F3">
        <w:rPr>
          <w:sz w:val="22"/>
          <w:szCs w:val="22"/>
        </w:rPr>
        <w:t>“</w:t>
      </w:r>
      <w:r w:rsidR="00845DA8" w:rsidRPr="00845DA8">
        <w:rPr>
          <w:sz w:val="22"/>
          <w:szCs w:val="22"/>
        </w:rPr>
        <w:t xml:space="preserve">. To zaś był przehmat. Kapke pośniodać </w:t>
      </w:r>
      <w:r w:rsidR="005D64F3">
        <w:rPr>
          <w:sz w:val="22"/>
          <w:szCs w:val="22"/>
        </w:rPr>
        <w:t xml:space="preserve">z </w:t>
      </w:r>
      <w:r w:rsidR="00845DA8" w:rsidRPr="00845DA8">
        <w:rPr>
          <w:sz w:val="22"/>
          <w:szCs w:val="22"/>
        </w:rPr>
        <w:t xml:space="preserve">kónzerwy a z Dropsakami na dół do hospy. Tam żech pił piwo a ni móg naladzić za </w:t>
      </w:r>
      <w:r w:rsidR="005D64F3">
        <w:rPr>
          <w:sz w:val="22"/>
          <w:szCs w:val="22"/>
        </w:rPr>
        <w:t>nic</w:t>
      </w:r>
      <w:r w:rsidR="00845DA8" w:rsidRPr="00845DA8">
        <w:rPr>
          <w:sz w:val="22"/>
          <w:szCs w:val="22"/>
        </w:rPr>
        <w:t xml:space="preserve"> huśle podle gitary. Gdosi mi prawił, że jedzie autobus do Cieszina, aż se z nimi zwiezym. W Cieszinie </w:t>
      </w:r>
      <w:r w:rsidR="005D64F3">
        <w:rPr>
          <w:sz w:val="22"/>
          <w:szCs w:val="22"/>
        </w:rPr>
        <w:t xml:space="preserve">mie </w:t>
      </w:r>
      <w:r w:rsidR="00845DA8" w:rsidRPr="00845DA8">
        <w:rPr>
          <w:sz w:val="22"/>
          <w:szCs w:val="22"/>
        </w:rPr>
        <w:t>wychyn</w:t>
      </w:r>
      <w:r w:rsidR="005D64F3">
        <w:rPr>
          <w:sz w:val="22"/>
          <w:szCs w:val="22"/>
        </w:rPr>
        <w:t>y</w:t>
      </w:r>
      <w:r w:rsidR="00845DA8" w:rsidRPr="00845DA8">
        <w:rPr>
          <w:sz w:val="22"/>
          <w:szCs w:val="22"/>
        </w:rPr>
        <w:t>ny</w:t>
      </w:r>
      <w:r w:rsidR="005D64F3">
        <w:rPr>
          <w:sz w:val="22"/>
          <w:szCs w:val="22"/>
        </w:rPr>
        <w:t>li</w:t>
      </w:r>
      <w:r w:rsidR="00845DA8" w:rsidRPr="00845DA8">
        <w:rPr>
          <w:sz w:val="22"/>
          <w:szCs w:val="22"/>
        </w:rPr>
        <w:t xml:space="preserve"> na banhofie. Obudził jo se w cugu na jakimsi nadrażu. Zjiścił</w:t>
      </w:r>
      <w:r w:rsidR="005D64F3">
        <w:rPr>
          <w:sz w:val="22"/>
          <w:szCs w:val="22"/>
        </w:rPr>
        <w:t>´</w:t>
      </w:r>
      <w:r w:rsidR="00845DA8" w:rsidRPr="00845DA8">
        <w:rPr>
          <w:sz w:val="22"/>
          <w:szCs w:val="22"/>
        </w:rPr>
        <w:t>ech, że w Žilině. Wypadnył jo z wagónu do czekarny. Zdrzymka</w:t>
      </w:r>
      <w:r w:rsidR="005D64F3">
        <w:rPr>
          <w:sz w:val="22"/>
          <w:szCs w:val="22"/>
        </w:rPr>
        <w:t xml:space="preserve"> na</w:t>
      </w:r>
      <w:r w:rsidR="00845DA8" w:rsidRPr="00845DA8">
        <w:rPr>
          <w:sz w:val="22"/>
          <w:szCs w:val="22"/>
        </w:rPr>
        <w:t xml:space="preserve"> </w:t>
      </w:r>
      <w:r w:rsidR="005D64F3">
        <w:rPr>
          <w:sz w:val="22"/>
          <w:szCs w:val="22"/>
        </w:rPr>
        <w:t>t</w:t>
      </w:r>
      <w:r w:rsidR="00845DA8" w:rsidRPr="00845DA8">
        <w:rPr>
          <w:sz w:val="22"/>
          <w:szCs w:val="22"/>
        </w:rPr>
        <w:t>wardo. Po czasie.</w:t>
      </w:r>
    </w:p>
    <w:p w:rsidR="00845DA8" w:rsidRPr="005D64F3" w:rsidRDefault="005D64F3" w:rsidP="002C5B63">
      <w:pPr>
        <w:jc w:val="both"/>
        <w:rPr>
          <w:sz w:val="22"/>
          <w:szCs w:val="22"/>
        </w:rPr>
      </w:pPr>
      <w:r w:rsidRPr="005D64F3">
        <w:rPr>
          <w:sz w:val="22"/>
          <w:szCs w:val="22"/>
        </w:rPr>
        <w:t xml:space="preserve">- </w:t>
      </w:r>
      <w:r w:rsidR="00845DA8" w:rsidRPr="005D64F3">
        <w:rPr>
          <w:sz w:val="22"/>
          <w:szCs w:val="22"/>
        </w:rPr>
        <w:t>Ku</w:t>
      </w:r>
      <w:r w:rsidR="005F264E">
        <w:rPr>
          <w:sz w:val="22"/>
          <w:szCs w:val="22"/>
        </w:rPr>
        <w:t>…</w:t>
      </w:r>
      <w:r w:rsidRPr="005D64F3">
        <w:rPr>
          <w:sz w:val="22"/>
          <w:szCs w:val="22"/>
        </w:rPr>
        <w:t xml:space="preserve"> dyć mi trzeba iść na nocznióm.</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Wystrzelił żech jak raketa na perón. Przed nosym se mi aj rozjechoł pantograf. A je żeś w hajzlu. Spóminoł jo, skiyl żech je, jak se nazywóm. Idym na stopa. To żech se naucził od Hany. </w:t>
      </w:r>
      <w:r w:rsidR="005D64F3">
        <w:rPr>
          <w:sz w:val="22"/>
          <w:szCs w:val="22"/>
        </w:rPr>
        <w:t>Na</w:t>
      </w:r>
      <w:r w:rsidR="00845DA8" w:rsidRPr="00845DA8">
        <w:rPr>
          <w:sz w:val="22"/>
          <w:szCs w:val="22"/>
        </w:rPr>
        <w:t xml:space="preserve"> Budatín. </w:t>
      </w:r>
    </w:p>
    <w:p w:rsidR="00845DA8" w:rsidRPr="005D64F3" w:rsidRDefault="005D64F3" w:rsidP="002C5B63">
      <w:pPr>
        <w:jc w:val="both"/>
        <w:rPr>
          <w:sz w:val="22"/>
          <w:szCs w:val="22"/>
        </w:rPr>
      </w:pPr>
      <w:r>
        <w:rPr>
          <w:sz w:val="22"/>
          <w:szCs w:val="22"/>
        </w:rPr>
        <w:t>-</w:t>
      </w:r>
      <w:r w:rsidRPr="005D64F3">
        <w:rPr>
          <w:sz w:val="22"/>
          <w:szCs w:val="22"/>
        </w:rPr>
        <w:t xml:space="preserve"> </w:t>
      </w:r>
      <w:r>
        <w:rPr>
          <w:sz w:val="22"/>
          <w:szCs w:val="22"/>
        </w:rPr>
        <w:t>Do prdele, dyć mi cosi chybi.</w:t>
      </w:r>
      <w:r w:rsidR="00845DA8" w:rsidRPr="005D64F3">
        <w:rPr>
          <w:sz w:val="22"/>
          <w:szCs w:val="22"/>
        </w:rPr>
        <w:t xml:space="preserve"> Ale co? Skiyl idym? Z mandolin par</w:t>
      </w:r>
      <w:r w:rsidRPr="005D64F3">
        <w:rPr>
          <w:sz w:val="22"/>
          <w:szCs w:val="22"/>
        </w:rPr>
        <w:t>ty? Huśle, dyć jo ni móm huśle!</w:t>
      </w:r>
    </w:p>
    <w:p w:rsidR="00845DA8" w:rsidRPr="00845DA8" w:rsidRDefault="002B0D2E" w:rsidP="002C5B63">
      <w:pPr>
        <w:jc w:val="both"/>
        <w:rPr>
          <w:sz w:val="22"/>
          <w:szCs w:val="22"/>
        </w:rPr>
      </w:pPr>
      <w:r>
        <w:rPr>
          <w:sz w:val="22"/>
          <w:szCs w:val="22"/>
        </w:rPr>
        <w:lastRenderedPageBreak/>
        <w:t xml:space="preserve">   </w:t>
      </w:r>
      <w:r w:rsidR="00845DA8" w:rsidRPr="00845DA8">
        <w:rPr>
          <w:sz w:val="22"/>
          <w:szCs w:val="22"/>
        </w:rPr>
        <w:t>Zpatki na banhof. Chcioł jo to nagłosić, ale prawie jechoł rychlik. Tak hop do niego bez jizdenki. Góniła mie pruwodczo. Pich na hajzel. Jak żech wylóz, tak tam eszcze stoła. Hónym żech zareagowoł a to tak, żech ji ukozoł hajzelpapiyr a zabuchnył se nanowo. Aż</w:t>
      </w:r>
      <w:r w:rsidR="008F119E">
        <w:rPr>
          <w:sz w:val="22"/>
          <w:szCs w:val="22"/>
        </w:rPr>
        <w:t xml:space="preserve"> cug</w:t>
      </w:r>
      <w:r w:rsidR="00845DA8" w:rsidRPr="00845DA8">
        <w:rPr>
          <w:sz w:val="22"/>
          <w:szCs w:val="22"/>
        </w:rPr>
        <w:t xml:space="preserve"> zastawił w Cieszine, tak żech</w:t>
      </w:r>
      <w:r w:rsidR="00C524CC">
        <w:rPr>
          <w:sz w:val="22"/>
          <w:szCs w:val="22"/>
        </w:rPr>
        <w:t xml:space="preserve"> odewr</w:t>
      </w:r>
      <w:r w:rsidR="00845DA8" w:rsidRPr="00845DA8">
        <w:rPr>
          <w:sz w:val="22"/>
          <w:szCs w:val="22"/>
        </w:rPr>
        <w:t xml:space="preserve">ził. Odstrcził żech jóm na bok a gnoł </w:t>
      </w:r>
      <w:r w:rsidR="005D64F3">
        <w:rPr>
          <w:sz w:val="22"/>
          <w:szCs w:val="22"/>
        </w:rPr>
        <w:t>rowno</w:t>
      </w:r>
      <w:r w:rsidR="00845DA8" w:rsidRPr="00845DA8">
        <w:rPr>
          <w:sz w:val="22"/>
          <w:szCs w:val="22"/>
        </w:rPr>
        <w:t xml:space="preserve"> za osożakym a nagł</w:t>
      </w:r>
      <w:r w:rsidR="005D64F3">
        <w:rPr>
          <w:sz w:val="22"/>
          <w:szCs w:val="22"/>
        </w:rPr>
        <w:t>osił mu ztrate huśli za diesiynć litrów</w:t>
      </w:r>
      <w:r w:rsidR="00845DA8" w:rsidRPr="00845DA8">
        <w:rPr>
          <w:sz w:val="22"/>
          <w:szCs w:val="22"/>
        </w:rPr>
        <w:t xml:space="preserve">. Prawili, aż godzine poczkóm. Zaszeł żech do Evy a zawołoł od ni do roboty, że przijdym o godzine nieskorzi. Od osożaków żech se nic pocieszujóncego nie dowiedzioł. Tak do rachoty. Rano se tam eszcze miała zónść spytać Eva. W Jabłónkowie żech jóm widzioł wyśmiotóm u cugu. Było mi to jasne. Huśle se naszły uż podrugi. Wróciły se mi zpatki. </w:t>
      </w:r>
      <w:r w:rsidR="004F73DA">
        <w:rPr>
          <w:sz w:val="22"/>
          <w:szCs w:val="22"/>
        </w:rPr>
        <w:t>Ja g</w:t>
      </w:r>
      <w:r w:rsidR="00845DA8" w:rsidRPr="00845DA8">
        <w:rPr>
          <w:sz w:val="22"/>
          <w:szCs w:val="22"/>
        </w:rPr>
        <w:t>dyby to tak było aj</w:t>
      </w:r>
      <w:r w:rsidR="004F73DA">
        <w:rPr>
          <w:sz w:val="22"/>
          <w:szCs w:val="22"/>
        </w:rPr>
        <w:t>i</w:t>
      </w:r>
      <w:r w:rsidR="00845DA8" w:rsidRPr="00845DA8">
        <w:rPr>
          <w:sz w:val="22"/>
          <w:szCs w:val="22"/>
        </w:rPr>
        <w:t xml:space="preserve"> z babami. Popołedniu żech jechoł do Bogumina. Ta baba c</w:t>
      </w:r>
      <w:r w:rsidR="00445CF6">
        <w:rPr>
          <w:sz w:val="22"/>
          <w:szCs w:val="22"/>
        </w:rPr>
        <w:t>o mi jich wydała, była piyrszo C</w:t>
      </w:r>
      <w:r w:rsidR="00845DA8" w:rsidRPr="00845DA8">
        <w:rPr>
          <w:sz w:val="22"/>
          <w:szCs w:val="22"/>
        </w:rPr>
        <w:t>ygónka w moji</w:t>
      </w:r>
      <w:r w:rsidR="004F73DA">
        <w:rPr>
          <w:sz w:val="22"/>
          <w:szCs w:val="22"/>
        </w:rPr>
        <w:t>m</w:t>
      </w:r>
      <w:r w:rsidR="00845DA8" w:rsidRPr="00845DA8">
        <w:rPr>
          <w:sz w:val="22"/>
          <w:szCs w:val="22"/>
        </w:rPr>
        <w:t xml:space="preserve"> żiwocie, kierej żech kupił bómbóniere</w:t>
      </w:r>
      <w:r w:rsidR="005F264E">
        <w:rPr>
          <w:sz w:val="22"/>
          <w:szCs w:val="22"/>
        </w:rPr>
        <w:t xml:space="preserve"> a doł puse</w:t>
      </w:r>
      <w:r w:rsidR="00845DA8" w:rsidRPr="00845DA8">
        <w:rPr>
          <w:sz w:val="22"/>
          <w:szCs w:val="22"/>
        </w:rPr>
        <w:t xml:space="preserve">.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MARCELKA</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Bliżiły se pómału feryje. Był krasny hyceczek. Chodziło se ku splawu. Kaja mie popytoł ku stawbie na brygade. Czymu ni? Cosi se zmakło, cosi aj wypiło. Na kole ku gaci se okómpać a zpatki przez Sztadwald. Samozrzejmie nasadzóne tempo, mijani kałuże a szkwara mi szkaredzie zedrziła prawe kolano. Ale muzyka je muzyka. A eszcze ku tymu w Piosku. Obwaz a pieszo. Był</w:t>
      </w:r>
      <w:r w:rsidR="00A33114">
        <w:rPr>
          <w:sz w:val="22"/>
          <w:szCs w:val="22"/>
        </w:rPr>
        <w:t>o</w:t>
      </w:r>
      <w:r w:rsidR="00845DA8" w:rsidRPr="00845DA8">
        <w:rPr>
          <w:sz w:val="22"/>
          <w:szCs w:val="22"/>
        </w:rPr>
        <w:t xml:space="preserve"> tam kupa partyje, ale jo se jim nie wienowoł </w:t>
      </w:r>
      <w:r w:rsidR="00A33114">
        <w:rPr>
          <w:sz w:val="22"/>
          <w:szCs w:val="22"/>
        </w:rPr>
        <w:t xml:space="preserve">zwóli </w:t>
      </w:r>
      <w:r w:rsidR="00845DA8" w:rsidRPr="00845DA8">
        <w:rPr>
          <w:sz w:val="22"/>
          <w:szCs w:val="22"/>
        </w:rPr>
        <w:t xml:space="preserve">ganc czegosi inszigo. </w:t>
      </w:r>
      <w:r w:rsidR="00A33114">
        <w:rPr>
          <w:sz w:val="22"/>
          <w:szCs w:val="22"/>
        </w:rPr>
        <w:t>Zwóli</w:t>
      </w:r>
      <w:r w:rsidR="00845DA8" w:rsidRPr="00845DA8">
        <w:rPr>
          <w:sz w:val="22"/>
          <w:szCs w:val="22"/>
        </w:rPr>
        <w:t xml:space="preserve"> czegosi, co uż było dłógo na piyrszim miejscu w mojim żebrziczku. Każdopadnie Hana uż tam nie była absolutnie. Drugo była jedna holka z Bocónowic. Trzecio swobodno matka Anča a miyndzy</w:t>
      </w:r>
      <w:r w:rsidR="00FC3138">
        <w:rPr>
          <w:sz w:val="22"/>
          <w:szCs w:val="22"/>
        </w:rPr>
        <w:t xml:space="preserve"> czwor</w:t>
      </w:r>
      <w:r w:rsidR="00845DA8" w:rsidRPr="00845DA8">
        <w:rPr>
          <w:sz w:val="22"/>
          <w:szCs w:val="22"/>
        </w:rPr>
        <w:t xml:space="preserve">tym a sztyrycatym była Liba. Na piyrszim była Marcelka, jak jóm można nikierzi pamiyncecie z Country balu a z dwóch plesów, co jo z nióm przetańcowoł. Ja a z Majalesu. Siedziała u stołu. Prziszeł jo ku ni. Uż jo tamstyl nie odeszeł. Teda yny tańcować. Z tóm odrzitóm </w:t>
      </w:r>
      <w:r w:rsidR="00A33114">
        <w:rPr>
          <w:sz w:val="22"/>
          <w:szCs w:val="22"/>
        </w:rPr>
        <w:t>chrómóm</w:t>
      </w:r>
      <w:r w:rsidR="00845DA8" w:rsidRPr="00845DA8">
        <w:rPr>
          <w:sz w:val="22"/>
          <w:szCs w:val="22"/>
        </w:rPr>
        <w:t xml:space="preserve"> nogóm. Tej nocy żech jóm aj odkludził ku chaupie. A kolano płakało krwióm. Ryfle żech musioł dóma stargować. Ale jaksi to nie bolało, bo człowieka zaś cosi po czasie zaczło grzoć u serca a nie była to gorzołka.</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Na drugi dziyń żech uciyk wczasi z odpołedni a wio na zabawe, kiero była na Białej. Skrz czego tak asi? Yny że Marcelka tam nie była. Pry je kajsi na nocznim pochodu z patyczkorzami, coż sóm </w:t>
      </w:r>
      <w:r w:rsidR="00A33114">
        <w:rPr>
          <w:sz w:val="22"/>
          <w:szCs w:val="22"/>
        </w:rPr>
        <w:t>pry</w:t>
      </w:r>
      <w:r w:rsidR="00845DA8" w:rsidRPr="00845DA8">
        <w:rPr>
          <w:sz w:val="22"/>
          <w:szCs w:val="22"/>
        </w:rPr>
        <w:t xml:space="preserve"> jabłónkowszczi bejsbolowcy. Spómniało se mi, że mi o tym wczora mówiła a hned za chwile żech jóm widzioł uż smarkać. Mo sennóm ryme a moc dłógi czorne włosy, kiere zwiónzuje do copu. Najisto by mi jóm każdy strasznie zowiścioł. Yny jóm dostać. Tym żech nie myśloł łóżko…</w:t>
      </w:r>
    </w:p>
    <w:p w:rsidR="00845DA8" w:rsidRPr="00845DA8" w:rsidRDefault="002B0D2E" w:rsidP="002C5B63">
      <w:pPr>
        <w:jc w:val="both"/>
        <w:rPr>
          <w:sz w:val="22"/>
          <w:szCs w:val="22"/>
        </w:rPr>
      </w:pPr>
      <w:r>
        <w:rPr>
          <w:sz w:val="22"/>
          <w:szCs w:val="22"/>
        </w:rPr>
        <w:t xml:space="preserve">   </w:t>
      </w:r>
      <w:r w:rsidR="00845DA8" w:rsidRPr="00845DA8">
        <w:rPr>
          <w:sz w:val="22"/>
          <w:szCs w:val="22"/>
        </w:rPr>
        <w:t>Zabawa pómału kónczi. Wszecy odeszli. Jo Marcele też odkludził ku chaupie. Teda ku panelaku. Tam my se do rana łónczili na ławeczce. Óna uż o 4:00 miała jechać rychlikym do Pragi a potym do Karlowych</w:t>
      </w:r>
      <w:r w:rsidR="005B7A8B">
        <w:rPr>
          <w:sz w:val="22"/>
          <w:szCs w:val="22"/>
        </w:rPr>
        <w:t xml:space="preserve"> Var</w:t>
      </w:r>
      <w:r w:rsidR="00845DA8" w:rsidRPr="00845DA8">
        <w:rPr>
          <w:sz w:val="22"/>
          <w:szCs w:val="22"/>
        </w:rPr>
        <w:t>ów. Tam miała robić cosi jako recepcznióm na filmowym festiwalu. My zaś we wtorek w nocy wyjyżdżali do Plznia z grupóm na Porte. Tak żech se z nióm domówił, że jóm w pióntek nawszcziwim w połednie z Jankym we</w:t>
      </w:r>
      <w:r w:rsidR="005B7A8B">
        <w:rPr>
          <w:sz w:val="22"/>
          <w:szCs w:val="22"/>
        </w:rPr>
        <w:t xml:space="preserve"> Var</w:t>
      </w:r>
      <w:r w:rsidR="00845DA8" w:rsidRPr="00845DA8">
        <w:rPr>
          <w:sz w:val="22"/>
          <w:szCs w:val="22"/>
        </w:rPr>
        <w:t>ach po ceście</w:t>
      </w:r>
      <w:r w:rsidR="00847DE3">
        <w:rPr>
          <w:sz w:val="22"/>
          <w:szCs w:val="22"/>
        </w:rPr>
        <w:t>,</w:t>
      </w:r>
      <w:r w:rsidR="00845DA8" w:rsidRPr="00845DA8">
        <w:rPr>
          <w:sz w:val="22"/>
          <w:szCs w:val="22"/>
        </w:rPr>
        <w:t xml:space="preserve"> jak pojadymy na czunder do Francyje. A z eszcze wiynkszim szou w sercu żech se to drepsił ku swojimu panelaku a kolano fórt mokwało. Akurat że dzisio do tesilek. Konecznie se mi zaś zaczinało robić we wszeckim jasno. Uż nie bedym we słabych chwilkach robić nadzieje Libie a na drugi dziyń mie nic nie beje </w:t>
      </w:r>
      <w:r w:rsidR="005F264E">
        <w:rPr>
          <w:sz w:val="22"/>
          <w:szCs w:val="22"/>
        </w:rPr>
        <w:t>mierzieć</w:t>
      </w:r>
      <w:r w:rsidR="00845DA8" w:rsidRPr="00845DA8">
        <w:rPr>
          <w:sz w:val="22"/>
          <w:szCs w:val="22"/>
        </w:rPr>
        <w:t>. Zaś je konkretnieji czymu dychać.</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PORTA 90</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Strzoda</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Do Pragi my wyrazili o 7:00. Jura a Buble cosi zganiali w tuzexowych hudebninach, tak my se tam rozjechali. Człowiek był po piyrszi w Pradze po rewolucy a óno to było czuć. Jako tóm swobode. Václavák gotowy zapad. Same reklamy na striptiz a tak. Niż my doszli ku Pinkasóm, tak my w prujezdu narazili na dwóch Poloków, jak cosi nakłodajóm na naklaďak a strasznie po sebie wrzeszczóm. Janek tymu jednymu prawi: </w:t>
      </w:r>
    </w:p>
    <w:p w:rsidR="00845DA8" w:rsidRPr="00845DA8" w:rsidRDefault="00847DE3" w:rsidP="002C5B63">
      <w:pPr>
        <w:jc w:val="both"/>
        <w:rPr>
          <w:sz w:val="22"/>
          <w:szCs w:val="22"/>
        </w:rPr>
      </w:pPr>
      <w:r>
        <w:rPr>
          <w:sz w:val="22"/>
          <w:szCs w:val="22"/>
        </w:rPr>
        <w:t>-N</w:t>
      </w:r>
      <w:r w:rsidR="00845DA8" w:rsidRPr="00845DA8">
        <w:rPr>
          <w:sz w:val="22"/>
          <w:szCs w:val="22"/>
        </w:rPr>
        <w:t>ie wpadaj w</w:t>
      </w:r>
      <w:r>
        <w:rPr>
          <w:sz w:val="22"/>
          <w:szCs w:val="22"/>
        </w:rPr>
        <w:t xml:space="preserve"> panikę, to tylko mistrz idzie!</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A ci czumieli jak pucy. U Pinkasów bagno dobre. Na Hlavnim my przeszli kolem pankaczów, kierzi se też asi chystali na Porte a wyzwedli my se bagle ze skrziniek. Mój </w:t>
      </w:r>
      <w:r w:rsidR="00847DE3">
        <w:rPr>
          <w:sz w:val="22"/>
          <w:szCs w:val="22"/>
        </w:rPr>
        <w:t>mioł</w:t>
      </w:r>
      <w:r w:rsidR="00845DA8" w:rsidRPr="00845DA8">
        <w:rPr>
          <w:sz w:val="22"/>
          <w:szCs w:val="22"/>
        </w:rPr>
        <w:t xml:space="preserve"> 19kg. Też żech tam mioł naładowanego żradła na cały miesiónc. Wyszło nóm to. Do Plznia se nóm podarziło siednyć. Przez plzeński rynek my przeszli k Výstavišti a tam se zaprezentovali na recepcyji:</w:t>
      </w:r>
    </w:p>
    <w:p w:rsidR="00845DA8" w:rsidRPr="00845DA8" w:rsidRDefault="00847DE3" w:rsidP="002C5B63">
      <w:pPr>
        <w:jc w:val="both"/>
        <w:rPr>
          <w:sz w:val="22"/>
          <w:szCs w:val="22"/>
        </w:rPr>
      </w:pPr>
      <w:r>
        <w:rPr>
          <w:sz w:val="22"/>
          <w:szCs w:val="22"/>
        </w:rPr>
        <w:t>-</w:t>
      </w:r>
      <w:r w:rsidRPr="005D64F3">
        <w:rPr>
          <w:sz w:val="22"/>
          <w:szCs w:val="22"/>
        </w:rPr>
        <w:t xml:space="preserve"> </w:t>
      </w:r>
      <w:r>
        <w:rPr>
          <w:sz w:val="22"/>
          <w:szCs w:val="22"/>
        </w:rPr>
        <w:t>Kolik vás je?</w:t>
      </w:r>
    </w:p>
    <w:p w:rsidR="00845DA8" w:rsidRPr="00845DA8" w:rsidRDefault="00847DE3" w:rsidP="002C5B63">
      <w:pPr>
        <w:jc w:val="both"/>
        <w:rPr>
          <w:sz w:val="22"/>
          <w:szCs w:val="22"/>
        </w:rPr>
      </w:pPr>
      <w:r>
        <w:rPr>
          <w:sz w:val="22"/>
          <w:szCs w:val="22"/>
        </w:rPr>
        <w:t>-</w:t>
      </w:r>
      <w:r w:rsidRPr="005D64F3">
        <w:rPr>
          <w:sz w:val="22"/>
          <w:szCs w:val="22"/>
        </w:rPr>
        <w:t xml:space="preserve"> </w:t>
      </w:r>
      <w:r>
        <w:rPr>
          <w:sz w:val="22"/>
          <w:szCs w:val="22"/>
        </w:rPr>
        <w:t>Pět. Máme tady sebou i zvukaře.</w:t>
      </w:r>
    </w:p>
    <w:p w:rsidR="00845DA8" w:rsidRPr="00845DA8" w:rsidRDefault="00847DE3" w:rsidP="002C5B63">
      <w:pPr>
        <w:jc w:val="both"/>
        <w:rPr>
          <w:sz w:val="22"/>
          <w:szCs w:val="22"/>
        </w:rPr>
      </w:pPr>
      <w:r>
        <w:rPr>
          <w:sz w:val="22"/>
          <w:szCs w:val="22"/>
        </w:rPr>
        <w:lastRenderedPageBreak/>
        <w:t>-</w:t>
      </w:r>
      <w:r w:rsidRPr="005D64F3">
        <w:rPr>
          <w:sz w:val="22"/>
          <w:szCs w:val="22"/>
        </w:rPr>
        <w:t xml:space="preserve"> </w:t>
      </w:r>
      <w:r>
        <w:rPr>
          <w:sz w:val="22"/>
          <w:szCs w:val="22"/>
        </w:rPr>
        <w:t>Tak si ho tam dopište!</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I już był Janek zarachowany miyndzy nas jako czlen kapely. Dostoł za dara dwa noclegi a aj mu przepłacili jizdne. Tak my to podzielili na poły z Bublego Hankóm, aby na tym nie byli ztratni. Dwójkóm szalinóm my se rozjechali ku ubytownie na Slovany. Kapanek se ubytować, </w:t>
      </w:r>
      <w:r w:rsidR="00847DE3">
        <w:rPr>
          <w:sz w:val="22"/>
          <w:szCs w:val="22"/>
        </w:rPr>
        <w:t>z</w:t>
      </w:r>
      <w:r w:rsidR="00845DA8" w:rsidRPr="00845DA8">
        <w:rPr>
          <w:sz w:val="22"/>
          <w:szCs w:val="22"/>
        </w:rPr>
        <w:t xml:space="preserve">drzymnyć a na Rychte. Obiod </w:t>
      </w:r>
      <w:r w:rsidR="00847DE3">
        <w:rPr>
          <w:sz w:val="22"/>
          <w:szCs w:val="22"/>
        </w:rPr>
        <w:t>wyborny,</w:t>
      </w:r>
      <w:r w:rsidR="00845DA8" w:rsidRPr="00845DA8">
        <w:rPr>
          <w:sz w:val="22"/>
          <w:szCs w:val="22"/>
        </w:rPr>
        <w:t xml:space="preserve"> </w:t>
      </w:r>
      <w:r w:rsidR="00847DE3">
        <w:rPr>
          <w:sz w:val="22"/>
          <w:szCs w:val="22"/>
        </w:rPr>
        <w:t>j</w:t>
      </w:r>
      <w:r w:rsidR="00845DA8" w:rsidRPr="00845DA8">
        <w:rPr>
          <w:sz w:val="22"/>
          <w:szCs w:val="22"/>
        </w:rPr>
        <w:t>akisi miynso zapieczóne w stryku. A Gambrinus eszcze lepszi. Potym my se celkem rozprchli. Nikierzi szli na ubytowne a my z Jankym mrknyć na Lochotín. A co tam? Dokupy nic zajimawego. Dzisio była przehlidka folku. Bezmali to nejlepszi. Słyszoł żech tam kónsek Míly Z</w:t>
      </w:r>
      <w:r w:rsidR="00847DE3">
        <w:rPr>
          <w:sz w:val="22"/>
          <w:szCs w:val="22"/>
        </w:rPr>
        <w:t>í</w:t>
      </w:r>
      <w:r w:rsidR="00845DA8" w:rsidRPr="00845DA8">
        <w:rPr>
          <w:sz w:val="22"/>
          <w:szCs w:val="22"/>
        </w:rPr>
        <w:t>chovej a inaczi mi to tak zpłynyło do szara. Ty Klíče, Vrásky, Folk Tria, Panenky my wzdali a pómogali se na ubytowne. Jak my wylyźli z tra</w:t>
      </w:r>
      <w:r w:rsidR="00445CF6">
        <w:rPr>
          <w:sz w:val="22"/>
          <w:szCs w:val="22"/>
        </w:rPr>
        <w:t>mwaja, tak my potkali skupinke C</w:t>
      </w:r>
      <w:r w:rsidR="00845DA8" w:rsidRPr="00845DA8">
        <w:rPr>
          <w:sz w:val="22"/>
          <w:szCs w:val="22"/>
        </w:rPr>
        <w:t xml:space="preserve">ygónów a prawimy: </w:t>
      </w:r>
      <w:r w:rsidR="00847DE3">
        <w:rPr>
          <w:sz w:val="22"/>
          <w:szCs w:val="22"/>
        </w:rPr>
        <w:t>-</w:t>
      </w:r>
      <w:r w:rsidR="00847DE3" w:rsidRPr="005D64F3">
        <w:rPr>
          <w:sz w:val="22"/>
          <w:szCs w:val="22"/>
        </w:rPr>
        <w:t xml:space="preserve"> </w:t>
      </w:r>
      <w:r w:rsidR="00847DE3">
        <w:rPr>
          <w:sz w:val="22"/>
          <w:szCs w:val="22"/>
        </w:rPr>
        <w:t>Točkolotoč.</w:t>
      </w:r>
    </w:p>
    <w:p w:rsidR="00845DA8" w:rsidRPr="00845DA8" w:rsidRDefault="002B0D2E" w:rsidP="002C5B63">
      <w:pPr>
        <w:jc w:val="both"/>
        <w:rPr>
          <w:sz w:val="22"/>
          <w:szCs w:val="22"/>
        </w:rPr>
      </w:pPr>
      <w:r>
        <w:rPr>
          <w:sz w:val="22"/>
          <w:szCs w:val="22"/>
        </w:rPr>
        <w:t xml:space="preserve">   </w:t>
      </w:r>
      <w:r w:rsidR="00847DE3">
        <w:rPr>
          <w:sz w:val="22"/>
          <w:szCs w:val="22"/>
        </w:rPr>
        <w:t>Óni se zastawili a s</w:t>
      </w:r>
      <w:r w:rsidR="00845DA8" w:rsidRPr="00845DA8">
        <w:rPr>
          <w:sz w:val="22"/>
          <w:szCs w:val="22"/>
        </w:rPr>
        <w:t xml:space="preserve">zkaredzie se na nas dłógo dziwali. Aż na drugi dziyń my zjiścili, że to byli </w:t>
      </w:r>
      <w:r w:rsidR="00847DE3">
        <w:rPr>
          <w:sz w:val="22"/>
          <w:szCs w:val="22"/>
        </w:rPr>
        <w:t>Therne Čhave. Cosi jako młodzi k</w:t>
      </w:r>
      <w:r w:rsidR="00845DA8" w:rsidRPr="00845DA8">
        <w:rPr>
          <w:sz w:val="22"/>
          <w:szCs w:val="22"/>
        </w:rPr>
        <w:t xml:space="preserve">olotoczi. Na ubytownie żech chcioł za każdóm cene, aby my zkuszali. Syncy byli ale dobici. Wycióngli my flaszke wineczka a przejechali pore pieśniczek. Jura u tego społ, tak żech go opierdolił. Ón odłożił gitare a prawił: </w:t>
      </w:r>
    </w:p>
    <w:p w:rsidR="00845DA8" w:rsidRPr="00845DA8" w:rsidRDefault="00847DE3" w:rsidP="002C5B63">
      <w:pPr>
        <w:jc w:val="both"/>
        <w:rPr>
          <w:sz w:val="22"/>
          <w:szCs w:val="22"/>
        </w:rPr>
      </w:pPr>
      <w:r>
        <w:rPr>
          <w:sz w:val="22"/>
          <w:szCs w:val="22"/>
        </w:rPr>
        <w:t>-</w:t>
      </w:r>
      <w:r w:rsidRPr="005D64F3">
        <w:rPr>
          <w:sz w:val="22"/>
          <w:szCs w:val="22"/>
        </w:rPr>
        <w:t xml:space="preserve"> </w:t>
      </w:r>
      <w:r w:rsidR="00845DA8" w:rsidRPr="00845DA8">
        <w:rPr>
          <w:sz w:val="22"/>
          <w:szCs w:val="22"/>
        </w:rPr>
        <w:t>Dost! Já končím</w:t>
      </w:r>
      <w:r>
        <w:rPr>
          <w:sz w:val="22"/>
          <w:szCs w:val="22"/>
        </w:rPr>
        <w:t>.</w:t>
      </w:r>
      <w:r w:rsidR="00845DA8" w:rsidRPr="00845DA8">
        <w:rPr>
          <w:sz w:val="22"/>
          <w:szCs w:val="22"/>
        </w:rPr>
        <w:t xml:space="preserve"> Na odpočin</w:t>
      </w:r>
      <w:r>
        <w:rPr>
          <w:sz w:val="22"/>
          <w:szCs w:val="22"/>
        </w:rPr>
        <w:t>ek mám svoje nezadatelné právo.</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Czwortek</w:t>
      </w:r>
    </w:p>
    <w:p w:rsidR="00845DA8" w:rsidRPr="00845DA8" w:rsidRDefault="002B0D2E" w:rsidP="002C5B63">
      <w:pPr>
        <w:jc w:val="both"/>
        <w:rPr>
          <w:sz w:val="22"/>
          <w:szCs w:val="22"/>
        </w:rPr>
      </w:pPr>
      <w:r>
        <w:rPr>
          <w:sz w:val="22"/>
          <w:szCs w:val="22"/>
        </w:rPr>
        <w:t xml:space="preserve">   </w:t>
      </w:r>
      <w:r w:rsidR="00845DA8" w:rsidRPr="00845DA8">
        <w:rPr>
          <w:sz w:val="22"/>
          <w:szCs w:val="22"/>
        </w:rPr>
        <w:t>Kole dziesióntej my stanyli a zaszli na nakup do</w:t>
      </w:r>
      <w:r w:rsidR="00445CF6">
        <w:rPr>
          <w:sz w:val="22"/>
          <w:szCs w:val="22"/>
        </w:rPr>
        <w:t xml:space="preserve"> blisk</w:t>
      </w:r>
      <w:r w:rsidR="00845DA8" w:rsidRPr="00845DA8">
        <w:rPr>
          <w:sz w:val="22"/>
          <w:szCs w:val="22"/>
        </w:rPr>
        <w:t xml:space="preserve">igo sklepu. Jak my wychodzali, tak mi Janek </w:t>
      </w:r>
      <w:r w:rsidR="00847DE3">
        <w:rPr>
          <w:sz w:val="22"/>
          <w:szCs w:val="22"/>
        </w:rPr>
        <w:t>prawi</w:t>
      </w:r>
      <w:r w:rsidR="00845DA8" w:rsidRPr="00845DA8">
        <w:rPr>
          <w:sz w:val="22"/>
          <w:szCs w:val="22"/>
        </w:rPr>
        <w:t>, że mie wołajóm jacysi syncy. Byli to dwo muzykanci z Ledové Petardy a z Naší Věci. Obo grajóm w obóch kapelach. Kapanek my se zakecali o wczorajszim wieczoru a óni se nas pytali, co prawimy na tyn wczorajszi wyst</w:t>
      </w:r>
      <w:r w:rsidR="00DD679E">
        <w:rPr>
          <w:sz w:val="22"/>
          <w:szCs w:val="22"/>
        </w:rPr>
        <w:t>ym</w:t>
      </w:r>
      <w:r w:rsidR="00845DA8" w:rsidRPr="00845DA8">
        <w:rPr>
          <w:sz w:val="22"/>
          <w:szCs w:val="22"/>
        </w:rPr>
        <w:t>p ze skinhe</w:t>
      </w:r>
      <w:r w:rsidR="00DD679E">
        <w:rPr>
          <w:sz w:val="22"/>
          <w:szCs w:val="22"/>
        </w:rPr>
        <w:t>a</w:t>
      </w:r>
      <w:r w:rsidR="00845DA8" w:rsidRPr="00845DA8">
        <w:rPr>
          <w:sz w:val="22"/>
          <w:szCs w:val="22"/>
        </w:rPr>
        <w:t xml:space="preserve">dami. My samozrzejmie nic nie wiedzieli. Dowiedzieli my se, że jak zaczli grać Therne </w:t>
      </w:r>
      <w:r w:rsidR="00DD679E">
        <w:rPr>
          <w:sz w:val="22"/>
          <w:szCs w:val="22"/>
        </w:rPr>
        <w:t>Čhave</w:t>
      </w:r>
      <w:r w:rsidR="00845DA8" w:rsidRPr="00845DA8">
        <w:rPr>
          <w:sz w:val="22"/>
          <w:szCs w:val="22"/>
        </w:rPr>
        <w:t>, tak skini zaczli dzwónić na lańcuchach</w:t>
      </w:r>
      <w:r w:rsidR="00DD679E">
        <w:rPr>
          <w:sz w:val="22"/>
          <w:szCs w:val="22"/>
        </w:rPr>
        <w:t xml:space="preserve"> a piskać. Pry uż to wyglóndało</w:t>
      </w:r>
      <w:r w:rsidR="00845DA8" w:rsidRPr="00845DA8">
        <w:rPr>
          <w:sz w:val="22"/>
          <w:szCs w:val="22"/>
        </w:rPr>
        <w:t xml:space="preserve"> dość nagniónte. Moderator Prudil pry ale </w:t>
      </w:r>
      <w:r w:rsidR="00DD679E">
        <w:rPr>
          <w:sz w:val="22"/>
          <w:szCs w:val="22"/>
        </w:rPr>
        <w:t>hónym</w:t>
      </w:r>
      <w:r w:rsidR="00845DA8" w:rsidRPr="00845DA8">
        <w:rPr>
          <w:sz w:val="22"/>
          <w:szCs w:val="22"/>
        </w:rPr>
        <w:t xml:space="preserve"> zasahnył a wyzwoł wszeckich, aby przekrziczeli skinów a tym jim ukozali, jak ich tam je mało. Pry to miało obrowski uczinek. Gołe lebki zcichły. </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Kapke my dopołednia pograli uż z wiynkszim elanym niż wczora a hura na Rychte na stryka a Gambrinus. Výstaviště. Na country scenie groł zrowna słowiacki BG Album. </w:t>
      </w:r>
      <w:r w:rsidR="00DD679E">
        <w:rPr>
          <w:sz w:val="22"/>
          <w:szCs w:val="22"/>
        </w:rPr>
        <w:t>Dl</w:t>
      </w:r>
      <w:r w:rsidR="00845DA8" w:rsidRPr="00845DA8">
        <w:rPr>
          <w:sz w:val="22"/>
          <w:szCs w:val="22"/>
        </w:rPr>
        <w:t>o mie nic zajimawego. Tak my to yny przeszli. Ale zato z wedlejszigo pavil</w:t>
      </w:r>
      <w:r w:rsidR="00DD679E">
        <w:rPr>
          <w:sz w:val="22"/>
          <w:szCs w:val="22"/>
        </w:rPr>
        <w:t>o</w:t>
      </w:r>
      <w:r w:rsidR="00845DA8" w:rsidRPr="00845DA8">
        <w:rPr>
          <w:sz w:val="22"/>
          <w:szCs w:val="22"/>
        </w:rPr>
        <w:t xml:space="preserve">nu R se ozywoł hukot a </w:t>
      </w:r>
      <w:r w:rsidR="00DD679E">
        <w:rPr>
          <w:sz w:val="22"/>
          <w:szCs w:val="22"/>
        </w:rPr>
        <w:t>R</w:t>
      </w:r>
      <w:r w:rsidR="00845DA8" w:rsidRPr="00845DA8">
        <w:rPr>
          <w:sz w:val="22"/>
          <w:szCs w:val="22"/>
        </w:rPr>
        <w:t>edlów głos. A kua, AG Flek. Nabite jak autobus ku cugu na szichte. Ale wryli my se tam. A stoło to za to. Kdo to je? Znómo twarz. No ja</w:t>
      </w:r>
      <w:r w:rsidR="00DD679E">
        <w:rPr>
          <w:sz w:val="22"/>
          <w:szCs w:val="22"/>
        </w:rPr>
        <w:t>,</w:t>
      </w:r>
      <w:r w:rsidR="00845DA8" w:rsidRPr="00845DA8">
        <w:rPr>
          <w:sz w:val="22"/>
          <w:szCs w:val="22"/>
        </w:rPr>
        <w:t xml:space="preserve"> Pastrňák. Bywały z Duo Pasu. A walił z Flekami na elektryke. No ta muzyka. Bómba! Bigbit jak prase. Co pieśniczka, to wiynkszi wypalowak. Flecy odeszli.</w:t>
      </w:r>
      <w:r w:rsidR="00DD679E">
        <w:rPr>
          <w:sz w:val="22"/>
          <w:szCs w:val="22"/>
        </w:rPr>
        <w:t xml:space="preserve"> </w:t>
      </w:r>
      <w:r w:rsidR="00845DA8" w:rsidRPr="00845DA8">
        <w:rPr>
          <w:sz w:val="22"/>
          <w:szCs w:val="22"/>
        </w:rPr>
        <w:t xml:space="preserve">Prziszeł René Sas a zagrali s Pastrňákym diMeole, Laughlina, Santane a pore dalszich kónsków. Zpatki Flek. A zaś zmiana. Pastrňák </w:t>
      </w:r>
      <w:r w:rsidR="005F264E">
        <w:rPr>
          <w:sz w:val="22"/>
          <w:szCs w:val="22"/>
        </w:rPr>
        <w:t>z ulecianym</w:t>
      </w:r>
      <w:r w:rsidR="00845DA8" w:rsidRPr="00845DA8">
        <w:rPr>
          <w:sz w:val="22"/>
          <w:szCs w:val="22"/>
        </w:rPr>
        <w:t xml:space="preserve"> bubenikym Kroczkym grali eszcze </w:t>
      </w:r>
      <w:r w:rsidR="005F264E">
        <w:rPr>
          <w:sz w:val="22"/>
          <w:szCs w:val="22"/>
        </w:rPr>
        <w:t>ulecianiejszi</w:t>
      </w:r>
      <w:r w:rsidR="00845DA8" w:rsidRPr="00845DA8">
        <w:rPr>
          <w:sz w:val="22"/>
          <w:szCs w:val="22"/>
        </w:rPr>
        <w:t xml:space="preserve"> ale zdrowe pieśniczki z jejich psychogrupy Buty. Szpica. Nieuwierzitelno szou. Zawier. AG Flek z Blankóm T</w:t>
      </w:r>
      <w:r w:rsidR="00DD679E">
        <w:rPr>
          <w:sz w:val="22"/>
          <w:szCs w:val="22"/>
        </w:rPr>
        <w:t>á</w:t>
      </w:r>
      <w:r w:rsidR="00845DA8" w:rsidRPr="00845DA8">
        <w:rPr>
          <w:sz w:val="22"/>
          <w:szCs w:val="22"/>
        </w:rPr>
        <w:t xml:space="preserve">borskóm. Moc se mi to wszecko podobało. To był zatah na trzi godziny w kónsku. Ludzie se z pawilonu rozeszli. Zaczło padać. Potkali my se z Piškotym. A dostali od niego kozani. Prostě synek se fórt ni może </w:t>
      </w:r>
      <w:r w:rsidR="00DD679E">
        <w:rPr>
          <w:sz w:val="22"/>
          <w:szCs w:val="22"/>
        </w:rPr>
        <w:t>wyrowna</w:t>
      </w:r>
      <w:r w:rsidR="00845DA8" w:rsidRPr="00845DA8">
        <w:rPr>
          <w:sz w:val="22"/>
          <w:szCs w:val="22"/>
        </w:rPr>
        <w:t>ć, że musioł od nas odynść a szłapie nóm to lepi, niż z nim. Je to eszcze młodziok. Wyczitoł nóm taki cypowiny, że se chciało płakać. Nejlepszi mu było przikiwować...</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Fórt padało. Schowali my se do jednego płóciannego stanku a rozbalili nastroje. Nahrawka č.2, Cystoskopie. Prziszeł René Sas z Pastrňákym a Kroczkym. Pry aż zagrómy Collinsa. Prózne cicho. Podobało se. Wiym, że tacy ludzie sóm uprzimni. Susziło. Zaszli my na groga. Janek wszyndzi chodził jako nasz manażer a nawiónzowoł znómości. Isto se mu to podobało, bo za chwile był we swojim żiwlu. Yny że u tych stanków, jak my chlastali a żrali parki, było pełno. Grała tam aj kapela, tak my se przekludzili wedle. Na kraj Výstaviště ku stankóm u płotu, jak były prózne stoły. Rozbalili my tam wercajg a jechali po piwach. </w:t>
      </w:r>
      <w:r w:rsidR="005F264E">
        <w:rPr>
          <w:sz w:val="22"/>
          <w:szCs w:val="22"/>
        </w:rPr>
        <w:t>Pieśniczki my grali n</w:t>
      </w:r>
      <w:r w:rsidR="00845DA8" w:rsidRPr="00845DA8">
        <w:rPr>
          <w:sz w:val="22"/>
          <w:szCs w:val="22"/>
        </w:rPr>
        <w:t>asze, czeski, anglicki</w:t>
      </w:r>
      <w:r w:rsidR="00DD679E">
        <w:rPr>
          <w:sz w:val="22"/>
          <w:szCs w:val="22"/>
        </w:rPr>
        <w:t>..</w:t>
      </w:r>
      <w:r w:rsidR="00845DA8" w:rsidRPr="00845DA8">
        <w:rPr>
          <w:sz w:val="22"/>
          <w:szCs w:val="22"/>
        </w:rPr>
        <w:t>. Ludzi se kolem zaś celkem zeszło. Prziszła tam aj jakosi partyja a pytała nas, aż pojczómy tymu jednymu git</w:t>
      </w:r>
      <w:r w:rsidR="00DD679E">
        <w:rPr>
          <w:sz w:val="22"/>
          <w:szCs w:val="22"/>
        </w:rPr>
        <w:t>are, że pry to je K</w:t>
      </w:r>
      <w:r w:rsidR="00845DA8" w:rsidRPr="00845DA8">
        <w:rPr>
          <w:sz w:val="22"/>
          <w:szCs w:val="22"/>
        </w:rPr>
        <w:t xml:space="preserve">anadzian. Jura wystrzelił jak raketa a hned mu jóm wcis do rynki. Tyn zacznył śpiywać a spisz hóczeć. Tym tekstóm nie było wubec rozumieć. Zacznył żech pochybować o jego puwodu a powiedzioł żech to Jurowi. Ón uż też tymu moc nie wierził, ale mylili my se. Nie znoł akurat moc teksty. Anglicztine wszak walił perfektnie. A tak my pili, grali a snażilil se kecać po anglicku, aż my </w:t>
      </w:r>
      <w:r w:rsidR="00DD679E">
        <w:rPr>
          <w:sz w:val="22"/>
          <w:szCs w:val="22"/>
        </w:rPr>
        <w:t>naroz byli</w:t>
      </w:r>
      <w:r w:rsidR="00845DA8" w:rsidRPr="00845DA8">
        <w:rPr>
          <w:sz w:val="22"/>
          <w:szCs w:val="22"/>
        </w:rPr>
        <w:t xml:space="preserve"> pod strzechóm Balkanski restaurace. Buble z Hankóm a </w:t>
      </w:r>
      <w:r w:rsidR="00753762">
        <w:rPr>
          <w:sz w:val="22"/>
          <w:szCs w:val="22"/>
        </w:rPr>
        <w:t>Láď</w:t>
      </w:r>
      <w:r w:rsidR="00845DA8" w:rsidRPr="00845DA8">
        <w:rPr>
          <w:sz w:val="22"/>
          <w:szCs w:val="22"/>
        </w:rPr>
        <w:t xml:space="preserve">óm uż byli na ubytownie a mie z Juróm musioł Janek rwać od gorzoły a przipóminać nóm, że dzisio o </w:t>
      </w:r>
      <w:r w:rsidR="00DD679E">
        <w:rPr>
          <w:sz w:val="22"/>
          <w:szCs w:val="22"/>
        </w:rPr>
        <w:t>jednej</w:t>
      </w:r>
      <w:r w:rsidR="00845DA8" w:rsidRPr="00845DA8">
        <w:rPr>
          <w:sz w:val="22"/>
          <w:szCs w:val="22"/>
        </w:rPr>
        <w:t xml:space="preserve"> grómy na country scenie a wieczór na Lochotíně. </w:t>
      </w:r>
    </w:p>
    <w:p w:rsidR="00845DA8" w:rsidRPr="00845DA8" w:rsidRDefault="00845DA8" w:rsidP="002C5B63">
      <w:pPr>
        <w:jc w:val="both"/>
        <w:rPr>
          <w:sz w:val="22"/>
          <w:szCs w:val="22"/>
        </w:rPr>
      </w:pPr>
    </w:p>
    <w:p w:rsidR="00845DA8" w:rsidRPr="00845DA8" w:rsidRDefault="00845DA8" w:rsidP="002C5B63">
      <w:pPr>
        <w:jc w:val="both"/>
        <w:rPr>
          <w:b/>
          <w:sz w:val="22"/>
          <w:szCs w:val="22"/>
        </w:rPr>
      </w:pPr>
      <w:r w:rsidRPr="00845DA8">
        <w:rPr>
          <w:b/>
          <w:sz w:val="22"/>
          <w:szCs w:val="22"/>
        </w:rPr>
        <w:t>Pióntek</w:t>
      </w:r>
    </w:p>
    <w:p w:rsidR="00D5578B" w:rsidRDefault="002B0D2E" w:rsidP="002C5B63">
      <w:pPr>
        <w:jc w:val="both"/>
        <w:rPr>
          <w:sz w:val="22"/>
          <w:szCs w:val="22"/>
        </w:rPr>
      </w:pPr>
      <w:r>
        <w:rPr>
          <w:sz w:val="22"/>
          <w:szCs w:val="22"/>
        </w:rPr>
        <w:lastRenderedPageBreak/>
        <w:t xml:space="preserve">   </w:t>
      </w:r>
      <w:r w:rsidR="00845DA8" w:rsidRPr="00845DA8">
        <w:rPr>
          <w:sz w:val="22"/>
          <w:szCs w:val="22"/>
        </w:rPr>
        <w:t xml:space="preserve">Zaspali my. Obudzyni aż 12:30. Hónym na tramwaj. Výstaviště - </w:t>
      </w:r>
      <w:r w:rsidR="00D5578B">
        <w:rPr>
          <w:sz w:val="22"/>
          <w:szCs w:val="22"/>
        </w:rPr>
        <w:t>c</w:t>
      </w:r>
      <w:r w:rsidR="00845DA8" w:rsidRPr="00845DA8">
        <w:rPr>
          <w:sz w:val="22"/>
          <w:szCs w:val="22"/>
        </w:rPr>
        <w:t>ountry scéna. Silence nas prziwitała a spytała se, co se dómy. Po kawie. Kapke se naladzić, nazwuczić a koncert. Sal był ku mojimu przekwapiyniu pełny. Strasznie moc znómych łepów. Cz</w:t>
      </w:r>
      <w:r w:rsidR="005F264E">
        <w:rPr>
          <w:sz w:val="22"/>
          <w:szCs w:val="22"/>
        </w:rPr>
        <w:t>ł</w:t>
      </w:r>
      <w:r w:rsidR="00845DA8" w:rsidRPr="00845DA8">
        <w:rPr>
          <w:sz w:val="22"/>
          <w:szCs w:val="22"/>
        </w:rPr>
        <w:t xml:space="preserve">owiek był eszcze kapanek hóknióny a tak pozdrowił kamaradów - dobré ráno. Roześmioli se, także uwod dobry. Pieśniczki jechały jak po maśle. Dwa razy my przidowali. Silence nas pytała, aż uż pómału kónczimy. Po nas grało Vědro. Cesta na Lochotín była </w:t>
      </w:r>
      <w:r w:rsidR="00D5578B">
        <w:rPr>
          <w:sz w:val="22"/>
          <w:szCs w:val="22"/>
        </w:rPr>
        <w:t>zwóli</w:t>
      </w:r>
      <w:r w:rsidR="00845DA8" w:rsidRPr="00845DA8">
        <w:rPr>
          <w:sz w:val="22"/>
          <w:szCs w:val="22"/>
        </w:rPr>
        <w:t xml:space="preserve"> zwukowej zkuszki. Tam my se potkali na podiu z AG Flekym, kiery tam był też skrz tego. Na drugi aparaturze se </w:t>
      </w:r>
      <w:r w:rsidR="00D5578B">
        <w:rPr>
          <w:sz w:val="22"/>
          <w:szCs w:val="22"/>
        </w:rPr>
        <w:t>gotowała</w:t>
      </w:r>
      <w:r w:rsidR="00845DA8" w:rsidRPr="00845DA8">
        <w:rPr>
          <w:sz w:val="22"/>
          <w:szCs w:val="22"/>
        </w:rPr>
        <w:t xml:space="preserve"> estonsko grupa A-Fond. Technicy se nóm na nich skarżili, że to sóm straszni frajerzi. Moc se pry wymyślajóm. Z nas mieli celkem radość. Byli my bezproblemowi. Był to zajimawy po</w:t>
      </w:r>
      <w:r w:rsidR="00D5578B">
        <w:rPr>
          <w:sz w:val="22"/>
          <w:szCs w:val="22"/>
        </w:rPr>
        <w:t>cit - grać przed próznym Lochotí</w:t>
      </w:r>
      <w:r w:rsidR="00845DA8" w:rsidRPr="00845DA8">
        <w:rPr>
          <w:sz w:val="22"/>
          <w:szCs w:val="22"/>
        </w:rPr>
        <w:t xml:space="preserve">nym. A też Buble przed tóm zkuszkóm dobrze otużił nerwy, jak jo </w:t>
      </w:r>
      <w:r w:rsidR="00D5578B">
        <w:rPr>
          <w:sz w:val="22"/>
          <w:szCs w:val="22"/>
        </w:rPr>
        <w:t xml:space="preserve">se do ostatni chwile </w:t>
      </w:r>
      <w:r w:rsidR="00845DA8" w:rsidRPr="00845DA8">
        <w:rPr>
          <w:sz w:val="22"/>
          <w:szCs w:val="22"/>
        </w:rPr>
        <w:t>ni móg rozhodnyć, co bedymy grać</w:t>
      </w:r>
      <w:r w:rsidR="00D5578B">
        <w:rPr>
          <w:sz w:val="22"/>
          <w:szCs w:val="22"/>
        </w:rPr>
        <w:t xml:space="preserve"> a</w:t>
      </w:r>
      <w:r w:rsidR="00845DA8" w:rsidRPr="00845DA8">
        <w:rPr>
          <w:sz w:val="22"/>
          <w:szCs w:val="22"/>
        </w:rPr>
        <w:t xml:space="preserve"> fórt miynił pieśniczki. Partyja jechała na Rychte. Jo był tak tuhi, żech musioł iść wytuhnyć eszcze wiyncej. Naszeł jo naszóm szatnie. Ułożił do raje sztyry stołki a dobranoc. Obudziła mie muzyka. Nakludziło se nóm tam BG Album a trenowało. Jak se wyparzili, tak zaczła zkuszać Ztuha z celkem mizernóm houslistkóm.</w:t>
      </w:r>
      <w:r w:rsidR="007254CD">
        <w:rPr>
          <w:sz w:val="22"/>
          <w:szCs w:val="22"/>
        </w:rPr>
        <w:t xml:space="preserve"> spyt</w:t>
      </w:r>
      <w:r w:rsidR="00845DA8" w:rsidRPr="00845DA8">
        <w:rPr>
          <w:sz w:val="22"/>
          <w:szCs w:val="22"/>
        </w:rPr>
        <w:t xml:space="preserve">oł jo se jich, czi se możym z nimi zagrać. Pry że ja. Czuł żech se przed tóm </w:t>
      </w:r>
      <w:r w:rsidR="00845DA8">
        <w:rPr>
          <w:sz w:val="22"/>
          <w:szCs w:val="22"/>
        </w:rPr>
        <w:t>dziełu</w:t>
      </w:r>
      <w:r w:rsidR="00845DA8" w:rsidRPr="00845DA8">
        <w:rPr>
          <w:sz w:val="22"/>
          <w:szCs w:val="22"/>
        </w:rPr>
        <w:t xml:space="preserve">chóm na kóniu. Szłapoł żech lepi niż óna. Dali mi napić wina. Prziszeł za mnóm Pepa Prudil </w:t>
      </w:r>
      <w:r w:rsidR="00A411D2">
        <w:rPr>
          <w:sz w:val="22"/>
          <w:szCs w:val="22"/>
        </w:rPr>
        <w:t>-</w:t>
      </w:r>
      <w:r w:rsidR="00845DA8" w:rsidRPr="00845DA8">
        <w:rPr>
          <w:sz w:val="22"/>
          <w:szCs w:val="22"/>
        </w:rPr>
        <w:t xml:space="preserve"> moderator. Spisali my co a jak a podobnie. Zaczli gónić </w:t>
      </w:r>
      <w:r w:rsidR="001944A7">
        <w:rPr>
          <w:sz w:val="22"/>
          <w:szCs w:val="22"/>
        </w:rPr>
        <w:t>organizatorzi</w:t>
      </w:r>
      <w:r w:rsidR="00845DA8" w:rsidRPr="00845DA8">
        <w:rPr>
          <w:sz w:val="22"/>
          <w:szCs w:val="22"/>
        </w:rPr>
        <w:t xml:space="preserve">, że se mómy </w:t>
      </w:r>
      <w:r w:rsidR="00D5578B">
        <w:rPr>
          <w:sz w:val="22"/>
          <w:szCs w:val="22"/>
        </w:rPr>
        <w:t>rychtować</w:t>
      </w:r>
      <w:r w:rsidR="00845DA8" w:rsidRPr="00845DA8">
        <w:rPr>
          <w:sz w:val="22"/>
          <w:szCs w:val="22"/>
        </w:rPr>
        <w:t>. Klidnie, ale był żech sóm. Syncy byli asi eszcze na Rychcie. Chladoł żech ich. Nic. Prziszli aż za pół godziny. Uż żech był nerwozni jak cyp, ale zbytecznie. Eszcze groł plzeňski Petrus z perfektnióm houslistkóm.</w:t>
      </w:r>
    </w:p>
    <w:p w:rsidR="00564214" w:rsidRDefault="00D5578B" w:rsidP="002C5B63">
      <w:pPr>
        <w:jc w:val="both"/>
        <w:rPr>
          <w:sz w:val="22"/>
          <w:szCs w:val="22"/>
        </w:rPr>
      </w:pPr>
      <w:r>
        <w:rPr>
          <w:sz w:val="22"/>
          <w:szCs w:val="22"/>
        </w:rPr>
        <w:t xml:space="preserve">   </w:t>
      </w:r>
      <w:r w:rsidR="00845DA8" w:rsidRPr="00845DA8">
        <w:rPr>
          <w:sz w:val="22"/>
          <w:szCs w:val="22"/>
        </w:rPr>
        <w:t xml:space="preserve">Była nóm zima. Tańcowali my w zakulisi pod maskaczowóm </w:t>
      </w:r>
      <w:r>
        <w:rPr>
          <w:sz w:val="22"/>
          <w:szCs w:val="22"/>
        </w:rPr>
        <w:t>strzechóm</w:t>
      </w:r>
      <w:r w:rsidR="00845DA8" w:rsidRPr="00845DA8">
        <w:rPr>
          <w:sz w:val="22"/>
          <w:szCs w:val="22"/>
        </w:rPr>
        <w:t xml:space="preserve"> kolem halogenki, aby my se zagrzoli. Blanka Táborská a Markytán se tymu śmioli, tak my jim dali napić naszigo ruma, kierego prziniós Janek. Przi muzyce estonskigo A Fondu nas toczili na video. Musiało to wyglóndać zajimawie w tych kraťasach nad kolana ze spuszczónóm koszulóm a z kłobukym Australia na moji myśliwnie. Prziszła na nas raja. Prudil nas dobrze uwiód. My se uwiydli każdóm pieśniczke extra.</w:t>
      </w:r>
    </w:p>
    <w:p w:rsidR="00564214" w:rsidRDefault="00564214" w:rsidP="002C5B63">
      <w:pPr>
        <w:jc w:val="both"/>
        <w:rPr>
          <w:sz w:val="22"/>
          <w:szCs w:val="22"/>
        </w:rPr>
      </w:pPr>
      <w:r>
        <w:rPr>
          <w:sz w:val="22"/>
          <w:szCs w:val="22"/>
        </w:rPr>
        <w:t>-</w:t>
      </w:r>
      <w:r w:rsidRPr="005D64F3">
        <w:rPr>
          <w:sz w:val="22"/>
          <w:szCs w:val="22"/>
        </w:rPr>
        <w:t xml:space="preserve"> </w:t>
      </w:r>
      <w:r w:rsidR="00845DA8" w:rsidRPr="00845DA8">
        <w:rPr>
          <w:sz w:val="22"/>
          <w:szCs w:val="22"/>
        </w:rPr>
        <w:t xml:space="preserve">V Rozchodu se zpívá o tom, </w:t>
      </w:r>
      <w:r>
        <w:rPr>
          <w:sz w:val="22"/>
          <w:szCs w:val="22"/>
        </w:rPr>
        <w:t>ž</w:t>
      </w:r>
      <w:r w:rsidR="00845DA8" w:rsidRPr="00845DA8">
        <w:rPr>
          <w:sz w:val="22"/>
          <w:szCs w:val="22"/>
        </w:rPr>
        <w:t>e člověk radši na ty všechny krásné věci zapomene, aby mu z toho nebylo úplně nanic. Hyje na Turk</w:t>
      </w:r>
      <w:r>
        <w:rPr>
          <w:sz w:val="22"/>
          <w:szCs w:val="22"/>
        </w:rPr>
        <w:t>a je o cestování a o něčem víc.</w:t>
      </w:r>
    </w:p>
    <w:p w:rsidR="00564214" w:rsidRDefault="00564214" w:rsidP="002C5B63">
      <w:pPr>
        <w:jc w:val="both"/>
        <w:rPr>
          <w:sz w:val="22"/>
          <w:szCs w:val="22"/>
        </w:rPr>
      </w:pPr>
      <w:r>
        <w:rPr>
          <w:sz w:val="22"/>
          <w:szCs w:val="22"/>
        </w:rPr>
        <w:t xml:space="preserve">   </w:t>
      </w:r>
      <w:r w:rsidR="00845DA8" w:rsidRPr="00845DA8">
        <w:rPr>
          <w:sz w:val="22"/>
          <w:szCs w:val="22"/>
        </w:rPr>
        <w:t xml:space="preserve">Ty dwie my zagrali dokupy. Spojke zrobiło drumle. Także miyndzy nimi bez potlesku. Zato po Turkowi był </w:t>
      </w:r>
      <w:r>
        <w:rPr>
          <w:sz w:val="22"/>
          <w:szCs w:val="22"/>
        </w:rPr>
        <w:t>tuplowany</w:t>
      </w:r>
      <w:r w:rsidR="00845DA8" w:rsidRPr="00845DA8">
        <w:rPr>
          <w:sz w:val="22"/>
          <w:szCs w:val="22"/>
        </w:rPr>
        <w:t>.</w:t>
      </w:r>
    </w:p>
    <w:p w:rsidR="00564214" w:rsidRDefault="00564214" w:rsidP="002C5B63">
      <w:pPr>
        <w:jc w:val="both"/>
        <w:rPr>
          <w:sz w:val="22"/>
          <w:szCs w:val="22"/>
        </w:rPr>
      </w:pPr>
      <w:r>
        <w:rPr>
          <w:sz w:val="22"/>
          <w:szCs w:val="22"/>
        </w:rPr>
        <w:t>-</w:t>
      </w:r>
      <w:r w:rsidRPr="005D64F3">
        <w:rPr>
          <w:sz w:val="22"/>
          <w:szCs w:val="22"/>
        </w:rPr>
        <w:t xml:space="preserve"> </w:t>
      </w:r>
      <w:r w:rsidR="00845DA8" w:rsidRPr="00845DA8">
        <w:rPr>
          <w:sz w:val="22"/>
          <w:szCs w:val="22"/>
        </w:rPr>
        <w:t>Písnička Werkowy cug znamená v</w:t>
      </w:r>
      <w:r>
        <w:rPr>
          <w:sz w:val="22"/>
          <w:szCs w:val="22"/>
        </w:rPr>
        <w:t>e</w:t>
      </w:r>
      <w:r w:rsidR="00845DA8" w:rsidRPr="00845DA8">
        <w:rPr>
          <w:sz w:val="22"/>
          <w:szCs w:val="22"/>
        </w:rPr>
        <w:t> volném překladu Vlak do T</w:t>
      </w:r>
      <w:r w:rsidR="005F264E">
        <w:rPr>
          <w:sz w:val="22"/>
          <w:szCs w:val="22"/>
        </w:rPr>
        <w:t>Ž</w:t>
      </w:r>
      <w:r w:rsidR="00845DA8" w:rsidRPr="00845DA8">
        <w:rPr>
          <w:sz w:val="22"/>
          <w:szCs w:val="22"/>
        </w:rPr>
        <w:t xml:space="preserve"> VŘSR.</w:t>
      </w:r>
    </w:p>
    <w:p w:rsidR="00564214" w:rsidRDefault="00564214" w:rsidP="002C5B63">
      <w:pPr>
        <w:jc w:val="both"/>
        <w:rPr>
          <w:sz w:val="22"/>
          <w:szCs w:val="22"/>
        </w:rPr>
      </w:pPr>
      <w:r>
        <w:rPr>
          <w:sz w:val="22"/>
          <w:szCs w:val="22"/>
        </w:rPr>
        <w:t xml:space="preserve">   </w:t>
      </w:r>
      <w:r w:rsidR="00845DA8" w:rsidRPr="00845DA8">
        <w:rPr>
          <w:sz w:val="22"/>
          <w:szCs w:val="22"/>
        </w:rPr>
        <w:t xml:space="preserve">A zabrało to całe </w:t>
      </w:r>
      <w:r>
        <w:rPr>
          <w:sz w:val="22"/>
          <w:szCs w:val="22"/>
        </w:rPr>
        <w:t>fest</w:t>
      </w:r>
      <w:r w:rsidR="00845DA8" w:rsidRPr="00845DA8">
        <w:rPr>
          <w:sz w:val="22"/>
          <w:szCs w:val="22"/>
        </w:rPr>
        <w:t>. Cz</w:t>
      </w:r>
      <w:r w:rsidR="005F264E">
        <w:rPr>
          <w:sz w:val="22"/>
          <w:szCs w:val="22"/>
        </w:rPr>
        <w:t>ł</w:t>
      </w:r>
      <w:r w:rsidR="00845DA8" w:rsidRPr="00845DA8">
        <w:rPr>
          <w:sz w:val="22"/>
          <w:szCs w:val="22"/>
        </w:rPr>
        <w:t>owiek aż tymu ni móg uwierzić, że rozk</w:t>
      </w:r>
      <w:r w:rsidR="005F264E">
        <w:rPr>
          <w:sz w:val="22"/>
          <w:szCs w:val="22"/>
        </w:rPr>
        <w:t>l</w:t>
      </w:r>
      <w:r w:rsidR="00845DA8" w:rsidRPr="00845DA8">
        <w:rPr>
          <w:sz w:val="22"/>
          <w:szCs w:val="22"/>
        </w:rPr>
        <w:t>askoł a rozwrzeszczoł cały Lochotín. 25 000 ludzi. No siła. A jistota, że to był krok do przodku. Na rok tu bedymy najisto zaś. A co teraz? No przeca na Výstaviště. Tam nónść Dropsaków a parzić z nimi u rum</w:t>
      </w:r>
      <w:r>
        <w:rPr>
          <w:sz w:val="22"/>
          <w:szCs w:val="22"/>
        </w:rPr>
        <w:t>a aż do rana. No tam to było sza</w:t>
      </w:r>
      <w:r w:rsidR="00845DA8" w:rsidRPr="00845DA8">
        <w:rPr>
          <w:sz w:val="22"/>
          <w:szCs w:val="22"/>
        </w:rPr>
        <w:t>l</w:t>
      </w:r>
      <w:r>
        <w:rPr>
          <w:sz w:val="22"/>
          <w:szCs w:val="22"/>
        </w:rPr>
        <w:t>ó</w:t>
      </w:r>
      <w:r w:rsidR="00845DA8" w:rsidRPr="00845DA8">
        <w:rPr>
          <w:sz w:val="22"/>
          <w:szCs w:val="22"/>
        </w:rPr>
        <w:t>ne. Pamiyntóm se, jak żech Mirkovi wyświetlowoł rzezy a rany na mojim futralu a huślach a ón rzwoł śmiychym. Sem tam żech chynył ulet a zamiyszoł se grog smyczcym. Wrchol pry był, jak my grali</w:t>
      </w:r>
      <w:r w:rsidR="00392BCF">
        <w:rPr>
          <w:sz w:val="22"/>
          <w:szCs w:val="22"/>
        </w:rPr>
        <w:t xml:space="preserve"> Izi</w:t>
      </w:r>
      <w:r w:rsidR="00845DA8" w:rsidRPr="00845DA8">
        <w:rPr>
          <w:sz w:val="22"/>
          <w:szCs w:val="22"/>
        </w:rPr>
        <w:t>dora a jo wylóz na stół a u słów “baba, co by mu dała“ znazorniowoł ty k</w:t>
      </w:r>
      <w:r>
        <w:rPr>
          <w:sz w:val="22"/>
          <w:szCs w:val="22"/>
        </w:rPr>
        <w:t>opulaczni pohyby. Było tam kole</w:t>
      </w:r>
      <w:r w:rsidR="00845DA8" w:rsidRPr="00845DA8">
        <w:rPr>
          <w:sz w:val="22"/>
          <w:szCs w:val="22"/>
        </w:rPr>
        <w:t xml:space="preserve"> nas pełno czumilów a ni ledajakich. Doszło aż na skoro striptiz. Teda isto tak. Scióngnył żech teplaki, ale trenki zostały na miejscu. Bo móm charakter. Honza Nedvěd z Brontosaurów pry tak rzwoł śmiychym, że musioł uciyrać bryle od łez a ogiboł se aż ku ziymi.</w:t>
      </w:r>
    </w:p>
    <w:p w:rsidR="00845DA8" w:rsidRDefault="00564214" w:rsidP="002C5B63">
      <w:pPr>
        <w:jc w:val="both"/>
        <w:rPr>
          <w:sz w:val="22"/>
          <w:szCs w:val="22"/>
        </w:rPr>
      </w:pPr>
      <w:r>
        <w:rPr>
          <w:sz w:val="22"/>
          <w:szCs w:val="22"/>
        </w:rPr>
        <w:t xml:space="preserve">    </w:t>
      </w:r>
      <w:r w:rsidR="00845DA8" w:rsidRPr="00845DA8">
        <w:rPr>
          <w:sz w:val="22"/>
          <w:szCs w:val="22"/>
        </w:rPr>
        <w:t xml:space="preserve">Okiynko a przebrani se na tramwajowej zastawce. Był tam aj Pastrňák z Kroczkym z AG Fleku a jakisi jejich momentalni </w:t>
      </w:r>
      <w:r w:rsidR="005F264E">
        <w:rPr>
          <w:sz w:val="22"/>
          <w:szCs w:val="22"/>
        </w:rPr>
        <w:t>fanynki</w:t>
      </w:r>
      <w:r w:rsidR="00845DA8" w:rsidRPr="00845DA8">
        <w:rPr>
          <w:sz w:val="22"/>
          <w:szCs w:val="22"/>
        </w:rPr>
        <w:t>. Rozbalili my gitare a zaczli tam wypalować. W sz</w:t>
      </w:r>
      <w:r w:rsidR="00445CF6">
        <w:rPr>
          <w:sz w:val="22"/>
          <w:szCs w:val="22"/>
        </w:rPr>
        <w:t>alinie, w kierej nie było mało C</w:t>
      </w:r>
      <w:r w:rsidR="00845DA8" w:rsidRPr="00845DA8">
        <w:rPr>
          <w:sz w:val="22"/>
          <w:szCs w:val="22"/>
        </w:rPr>
        <w:t>ygónów, my hulakali Androverdan a O poštaris, aż se po nas szkaredzie dziwali a na ostatnióm chwile se nóm eszcze zdrowym podarziło wysko</w:t>
      </w:r>
      <w:r>
        <w:rPr>
          <w:sz w:val="22"/>
          <w:szCs w:val="22"/>
        </w:rPr>
        <w:t>czić u naszi ubytowny. Człowiek</w:t>
      </w:r>
      <w:r w:rsidR="00845DA8" w:rsidRPr="00845DA8">
        <w:rPr>
          <w:sz w:val="22"/>
          <w:szCs w:val="22"/>
        </w:rPr>
        <w:t xml:space="preserve"> jak je napity, tak lezie lepszim muzykantóm do prdele a potym </w:t>
      </w:r>
      <w:r>
        <w:rPr>
          <w:sz w:val="22"/>
          <w:szCs w:val="22"/>
        </w:rPr>
        <w:t>je go za</w:t>
      </w:r>
      <w:r w:rsidR="00845DA8" w:rsidRPr="00845DA8">
        <w:rPr>
          <w:sz w:val="22"/>
          <w:szCs w:val="22"/>
        </w:rPr>
        <w:t xml:space="preserve"> to strasznie </w:t>
      </w:r>
      <w:r>
        <w:rPr>
          <w:sz w:val="22"/>
          <w:szCs w:val="22"/>
        </w:rPr>
        <w:t>gańba</w:t>
      </w:r>
      <w:r w:rsidR="00845DA8" w:rsidRPr="00845DA8">
        <w:rPr>
          <w:sz w:val="22"/>
          <w:szCs w:val="22"/>
        </w:rPr>
        <w:t xml:space="preserve">. A tak jo se chcioł za każdóm cene przedwodzać przed tymi dwóma a doszło to tak daleko, że jo se ku nim wmóntowoł na pokój a stynkoł tam na gitare a tym jim zawadzoł w jejich możnych radowankach. Eszcze że tam był Janek a </w:t>
      </w:r>
      <w:r>
        <w:rPr>
          <w:sz w:val="22"/>
          <w:szCs w:val="22"/>
        </w:rPr>
        <w:t>broł mie ku moji cymrze.</w:t>
      </w:r>
    </w:p>
    <w:p w:rsidR="00564214" w:rsidRPr="00845DA8" w:rsidRDefault="00564214" w:rsidP="002C5B63">
      <w:pPr>
        <w:jc w:val="both"/>
        <w:rPr>
          <w:sz w:val="22"/>
          <w:szCs w:val="22"/>
        </w:rPr>
      </w:pPr>
    </w:p>
    <w:p w:rsidR="00845DA8" w:rsidRPr="00845DA8" w:rsidRDefault="00845DA8" w:rsidP="002C5B63">
      <w:pPr>
        <w:jc w:val="both"/>
        <w:rPr>
          <w:b/>
          <w:sz w:val="22"/>
          <w:szCs w:val="22"/>
        </w:rPr>
      </w:pPr>
      <w:r w:rsidRPr="00845DA8">
        <w:rPr>
          <w:b/>
          <w:sz w:val="22"/>
          <w:szCs w:val="22"/>
        </w:rPr>
        <w:t>Sobota</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Zjiścili my o 14:00, że my se dziepro obudzili a to my uż mieli być dwie godziny w Karlovych Varach za Marcelkóm. Dupne! Sranda! Teraz uż mogymy na to tak akurat </w:t>
      </w:r>
      <w:r w:rsidR="005F264E">
        <w:rPr>
          <w:sz w:val="22"/>
          <w:szCs w:val="22"/>
        </w:rPr>
        <w:t>chynyć bobek</w:t>
      </w:r>
      <w:r w:rsidR="00845DA8" w:rsidRPr="00845DA8">
        <w:rPr>
          <w:sz w:val="22"/>
          <w:szCs w:val="22"/>
        </w:rPr>
        <w:t>. Zkusimy nónść jakómsi tóm słósznóm putyke a dobrze se naobiadwać. Yny że problem. Wszecko pozawiyrane. Se mi zdać, że było jakisi to świynto. Hus, albo Cyril z Metodějym. Także nic z tego. Stawili my se w kościele. Naroz se zacznył rozlygać prostorym nadherny wokal. Nejpiyrw żech se myśloł, że reprodukowan</w:t>
      </w:r>
      <w:r w:rsidR="003957D5">
        <w:rPr>
          <w:sz w:val="22"/>
          <w:szCs w:val="22"/>
        </w:rPr>
        <w:t>y</w:t>
      </w:r>
      <w:r w:rsidR="00845DA8" w:rsidRPr="00845DA8">
        <w:rPr>
          <w:sz w:val="22"/>
          <w:szCs w:val="22"/>
        </w:rPr>
        <w:t xml:space="preserve">, ale wszimnył żech se tam </w:t>
      </w:r>
      <w:r w:rsidR="003957D5">
        <w:rPr>
          <w:sz w:val="22"/>
          <w:szCs w:val="22"/>
        </w:rPr>
        <w:t>małej grupki</w:t>
      </w:r>
      <w:r w:rsidR="00845DA8" w:rsidRPr="00845DA8">
        <w:rPr>
          <w:sz w:val="22"/>
          <w:szCs w:val="22"/>
        </w:rPr>
        <w:t xml:space="preserve">, </w:t>
      </w:r>
      <w:r w:rsidR="00845DA8" w:rsidRPr="00845DA8">
        <w:rPr>
          <w:sz w:val="22"/>
          <w:szCs w:val="22"/>
        </w:rPr>
        <w:lastRenderedPageBreak/>
        <w:t xml:space="preserve">kiero otwiyro gymby. </w:t>
      </w:r>
      <w:r w:rsidR="003957D5">
        <w:rPr>
          <w:sz w:val="22"/>
          <w:szCs w:val="22"/>
        </w:rPr>
        <w:t>B</w:t>
      </w:r>
      <w:r w:rsidR="00845DA8" w:rsidRPr="00845DA8">
        <w:rPr>
          <w:sz w:val="22"/>
          <w:szCs w:val="22"/>
        </w:rPr>
        <w:t>ył to klasycki amerycki gospel. Jak dośpiywali, tak żech se jich spytoł, czi nie</w:t>
      </w:r>
      <w:r w:rsidR="006B7C39">
        <w:rPr>
          <w:sz w:val="22"/>
          <w:szCs w:val="22"/>
        </w:rPr>
        <w:t xml:space="preserve"> </w:t>
      </w:r>
      <w:r w:rsidR="00845DA8" w:rsidRPr="00845DA8">
        <w:rPr>
          <w:sz w:val="22"/>
          <w:szCs w:val="22"/>
        </w:rPr>
        <w:t xml:space="preserve">sóm nahodou Mosty. Że ni, ale sóm jejich konkurence. Tak my </w:t>
      </w:r>
      <w:r w:rsidR="003957D5">
        <w:rPr>
          <w:sz w:val="22"/>
          <w:szCs w:val="22"/>
        </w:rPr>
        <w:t>po</w:t>
      </w:r>
      <w:r w:rsidR="00845DA8" w:rsidRPr="00845DA8">
        <w:rPr>
          <w:sz w:val="22"/>
          <w:szCs w:val="22"/>
        </w:rPr>
        <w:t>sł</w:t>
      </w:r>
      <w:r w:rsidR="003957D5">
        <w:rPr>
          <w:sz w:val="22"/>
          <w:szCs w:val="22"/>
        </w:rPr>
        <w:t>ó</w:t>
      </w:r>
      <w:r w:rsidR="00845DA8" w:rsidRPr="00845DA8">
        <w:rPr>
          <w:sz w:val="22"/>
          <w:szCs w:val="22"/>
        </w:rPr>
        <w:t>chli eszcze jedyn gospel a gnali na Výstaviště.</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Podarziło se nóm każdymu kupić pół kury a bahno. Z okiyn bufetu my widzieli na Lojzo prawie grajónce, kiere se mi przed piyncima rokami tak podobało a teraz uż skoro wubec. Janek prawił że je </w:t>
      </w:r>
      <w:r w:rsidR="003957D5">
        <w:rPr>
          <w:sz w:val="22"/>
          <w:szCs w:val="22"/>
        </w:rPr>
        <w:t>dobity</w:t>
      </w:r>
      <w:r w:rsidR="00845DA8" w:rsidRPr="00845DA8">
        <w:rPr>
          <w:sz w:val="22"/>
          <w:szCs w:val="22"/>
        </w:rPr>
        <w:t xml:space="preserve"> a tym padym idzie spać. Potkowoł jo znómych a pytali se mie, co na to prawim, jak my dopadli? Jo o niczim nie wiedzioł, tak mi wciśli Portýra. Skónczili my trzeci w diwacki scenie. Piyrszi był Modrotisk, drugi Petrus. Dość tak chwałabogu. A krytyka? </w:t>
      </w:r>
      <w:r w:rsidR="00845DA8" w:rsidRPr="00845DA8">
        <w:rPr>
          <w:i/>
          <w:sz w:val="22"/>
          <w:szCs w:val="22"/>
        </w:rPr>
        <w:t>Jediná kapela s vlastní tváří. První, kteří cht</w:t>
      </w:r>
      <w:r w:rsidR="003957D5">
        <w:rPr>
          <w:i/>
          <w:sz w:val="22"/>
          <w:szCs w:val="22"/>
        </w:rPr>
        <w:t>ěli něco nejen zahrát, ale i říct</w:t>
      </w:r>
      <w:r w:rsidR="00845DA8" w:rsidRPr="00845DA8">
        <w:rPr>
          <w:i/>
          <w:sz w:val="22"/>
          <w:szCs w:val="22"/>
        </w:rPr>
        <w:t>, leč cizojazyčně</w:t>
      </w:r>
      <w:r w:rsidR="00845DA8" w:rsidRPr="00845DA8">
        <w:rPr>
          <w:sz w:val="22"/>
          <w:szCs w:val="22"/>
        </w:rPr>
        <w:t xml:space="preserve">. Także by se dało powiedzieć, że w powiedomi republiki my se zapisali celkem dobrze. Lída z Trzyńca mi prawiła, że Kubeš a Láďa bedóm nejspisz na fusbalu Morawy proci Czechóm </w:t>
      </w:r>
      <w:r w:rsidR="003957D5">
        <w:rPr>
          <w:sz w:val="22"/>
          <w:szCs w:val="22"/>
        </w:rPr>
        <w:t>a</w:t>
      </w:r>
      <w:r w:rsidR="00845DA8" w:rsidRPr="00845DA8">
        <w:rPr>
          <w:sz w:val="22"/>
          <w:szCs w:val="22"/>
        </w:rPr>
        <w:t xml:space="preserve"> byli tam. Láďa groł dokóńca za Morawe a wygrali my nie wiym kiela. Fusbaliści </w:t>
      </w:r>
      <w:r w:rsidR="003957D5">
        <w:rPr>
          <w:sz w:val="22"/>
          <w:szCs w:val="22"/>
        </w:rPr>
        <w:t>skoro wszecy</w:t>
      </w:r>
      <w:r w:rsidR="00845DA8" w:rsidRPr="00845DA8">
        <w:rPr>
          <w:sz w:val="22"/>
          <w:szCs w:val="22"/>
        </w:rPr>
        <w:t xml:space="preserve"> muzykanci. Samson, Dobeš, Redl, Janoušek a same taki esa. Wieczór na Dvorane. Máci, Hop Trop, Folk Tým, Roháči (kierzi </w:t>
      </w:r>
      <w:r w:rsidR="003957D5">
        <w:rPr>
          <w:sz w:val="22"/>
          <w:szCs w:val="22"/>
        </w:rPr>
        <w:t>uż</w:t>
      </w:r>
      <w:r w:rsidR="00845DA8" w:rsidRPr="00845DA8">
        <w:rPr>
          <w:sz w:val="22"/>
          <w:szCs w:val="22"/>
        </w:rPr>
        <w:t xml:space="preserve"> </w:t>
      </w:r>
      <w:r w:rsidR="003957D5">
        <w:rPr>
          <w:sz w:val="22"/>
          <w:szCs w:val="22"/>
        </w:rPr>
        <w:t xml:space="preserve">Porte </w:t>
      </w:r>
      <w:r w:rsidR="00845DA8" w:rsidRPr="00845DA8">
        <w:rPr>
          <w:sz w:val="22"/>
          <w:szCs w:val="22"/>
        </w:rPr>
        <w:t>wygrali), Jahelka, Dobeš (kiery mie kapanek zkłamoł, bo móm pocit, że stoji na miejscu), Nedvěd</w:t>
      </w:r>
      <w:r w:rsidR="00024D66">
        <w:rPr>
          <w:sz w:val="22"/>
          <w:szCs w:val="22"/>
        </w:rPr>
        <w:t>..</w:t>
      </w:r>
      <w:r w:rsidR="00845DA8" w:rsidRPr="00845DA8">
        <w:rPr>
          <w:sz w:val="22"/>
          <w:szCs w:val="22"/>
        </w:rPr>
        <w:t xml:space="preserve">. Był tam aj tyn </w:t>
      </w:r>
      <w:r w:rsidR="005F264E">
        <w:rPr>
          <w:sz w:val="22"/>
          <w:szCs w:val="22"/>
        </w:rPr>
        <w:t>Vojta Kiďák</w:t>
      </w:r>
      <w:bookmarkStart w:id="2" w:name="_GoBack"/>
      <w:bookmarkEnd w:id="2"/>
      <w:r w:rsidR="00845DA8" w:rsidRPr="00845DA8">
        <w:rPr>
          <w:sz w:val="22"/>
          <w:szCs w:val="22"/>
        </w:rPr>
        <w:t>, co łóni przegłosił, „že Porta je zkažená“ a ón na ni tym padym nie chce grać. Ale też tam był yny jako diwak. Jirka Moravský Brabec go nakóniec ale przemówił za pómocy aj ludzi, kierzi go wyklaskali a zagroł pieśniczke o wy</w:t>
      </w:r>
      <w:r w:rsidR="00024D66">
        <w:rPr>
          <w:sz w:val="22"/>
          <w:szCs w:val="22"/>
        </w:rPr>
        <w:t>kludzyniu</w:t>
      </w:r>
      <w:r w:rsidR="00845DA8" w:rsidRPr="00845DA8">
        <w:rPr>
          <w:sz w:val="22"/>
          <w:szCs w:val="22"/>
        </w:rPr>
        <w:t xml:space="preserve"> ruskich wojsk Dosvidanja a mile przekwapił.</w:t>
      </w:r>
    </w:p>
    <w:p w:rsidR="00845DA8" w:rsidRPr="00845DA8" w:rsidRDefault="002B0D2E" w:rsidP="002C5B63">
      <w:pPr>
        <w:jc w:val="both"/>
        <w:rPr>
          <w:sz w:val="22"/>
          <w:szCs w:val="22"/>
        </w:rPr>
      </w:pPr>
      <w:r>
        <w:rPr>
          <w:sz w:val="22"/>
          <w:szCs w:val="22"/>
        </w:rPr>
        <w:t xml:space="preserve">   </w:t>
      </w:r>
      <w:r w:rsidR="00845DA8" w:rsidRPr="00845DA8">
        <w:rPr>
          <w:sz w:val="22"/>
          <w:szCs w:val="22"/>
        </w:rPr>
        <w:t>Ze Samsonym jo se domówił ohlednie naszigo singla. Pry by my mógli natoczać w jego studiu Wenkow. A yny to by nas wyszło na minimalnie 7000</w:t>
      </w:r>
      <w:r w:rsidR="00024D66">
        <w:rPr>
          <w:sz w:val="22"/>
          <w:szCs w:val="22"/>
        </w:rPr>
        <w:t xml:space="preserve"> </w:t>
      </w:r>
      <w:r w:rsidR="00845DA8" w:rsidRPr="00845DA8">
        <w:rPr>
          <w:sz w:val="22"/>
          <w:szCs w:val="22"/>
        </w:rPr>
        <w:t>kčs. Dalszich 13000 by nas stoło wylisowani. Celkem drogi szpas. Jako sponzora mi doporucził Matice Slezskóm. Pry by mógli być napomocni tej regionalni zależitości. Ku rozhoworu se prziplónt Láďa Kučera a pochwolił nas:</w:t>
      </w:r>
    </w:p>
    <w:p w:rsidR="00845DA8" w:rsidRPr="00845DA8" w:rsidRDefault="00024D66" w:rsidP="002C5B63">
      <w:pPr>
        <w:jc w:val="both"/>
        <w:rPr>
          <w:sz w:val="22"/>
          <w:szCs w:val="22"/>
        </w:rPr>
      </w:pPr>
      <w:r>
        <w:rPr>
          <w:sz w:val="22"/>
          <w:szCs w:val="22"/>
        </w:rPr>
        <w:t>-</w:t>
      </w:r>
      <w:r w:rsidRPr="005D64F3">
        <w:rPr>
          <w:sz w:val="22"/>
          <w:szCs w:val="22"/>
        </w:rPr>
        <w:t xml:space="preserve"> </w:t>
      </w:r>
      <w:r w:rsidR="00845DA8" w:rsidRPr="00845DA8">
        <w:rPr>
          <w:sz w:val="22"/>
          <w:szCs w:val="22"/>
        </w:rPr>
        <w:t>Ty vole, to bylo dobré jak hrom. To je fakt v country něco úplně novýho. Jenže jsem ti nerozuměl ani slovo. Al</w:t>
      </w:r>
      <w:r>
        <w:rPr>
          <w:sz w:val="22"/>
          <w:szCs w:val="22"/>
        </w:rPr>
        <w:t>e Láďa Straka - ten řval smíchy…</w:t>
      </w:r>
    </w:p>
    <w:p w:rsidR="00845DA8" w:rsidRPr="00845DA8" w:rsidRDefault="002B0D2E" w:rsidP="002C5B63">
      <w:pPr>
        <w:jc w:val="both"/>
        <w:rPr>
          <w:sz w:val="22"/>
          <w:szCs w:val="22"/>
        </w:rPr>
      </w:pPr>
      <w:r>
        <w:rPr>
          <w:sz w:val="22"/>
          <w:szCs w:val="22"/>
        </w:rPr>
        <w:t xml:space="preserve">   </w:t>
      </w:r>
      <w:r w:rsidR="00845DA8" w:rsidRPr="00845DA8">
        <w:rPr>
          <w:sz w:val="22"/>
          <w:szCs w:val="22"/>
        </w:rPr>
        <w:t>Wieczór eszcze na Výstaviště. Dzisio bez alkoholu. Uż tam nie było moc co chlastać. Z Vikinóm żech szusnył asi dwa fernety a chcioł jo iść ku ubytownie. Yny żech był upozornióny, abych nie opuszczoł areal, pokiyl nie skónczi Lochotín. We mieście pry je niebezpieczno. Skini pry zabili uż jakig</w:t>
      </w:r>
      <w:r w:rsidR="00445CF6">
        <w:rPr>
          <w:sz w:val="22"/>
          <w:szCs w:val="22"/>
        </w:rPr>
        <w:t>osi Turka w domiynce, że to je C</w:t>
      </w:r>
      <w:r w:rsidR="00845DA8" w:rsidRPr="00845DA8">
        <w:rPr>
          <w:sz w:val="22"/>
          <w:szCs w:val="22"/>
        </w:rPr>
        <w:t xml:space="preserve">ygón a pry </w:t>
      </w:r>
      <w:r w:rsidR="00024D66">
        <w:rPr>
          <w:sz w:val="22"/>
          <w:szCs w:val="22"/>
        </w:rPr>
        <w:t>se po</w:t>
      </w:r>
      <w:r w:rsidR="00845DA8" w:rsidRPr="00845DA8">
        <w:rPr>
          <w:sz w:val="22"/>
          <w:szCs w:val="22"/>
        </w:rPr>
        <w:t xml:space="preserve"> ulicach </w:t>
      </w:r>
      <w:r w:rsidR="00024D66">
        <w:rPr>
          <w:sz w:val="22"/>
          <w:szCs w:val="22"/>
        </w:rPr>
        <w:t>bíjóm</w:t>
      </w:r>
      <w:r w:rsidR="00845DA8" w:rsidRPr="00845DA8">
        <w:rPr>
          <w:sz w:val="22"/>
          <w:szCs w:val="22"/>
        </w:rPr>
        <w:t xml:space="preserve">. Przeczkoł żech do drugi rana a z dawym </w:t>
      </w:r>
      <w:r w:rsidR="00024D66">
        <w:rPr>
          <w:sz w:val="22"/>
          <w:szCs w:val="22"/>
        </w:rPr>
        <w:t>kroczoł</w:t>
      </w:r>
      <w:r w:rsidR="00845DA8" w:rsidRPr="00845DA8">
        <w:rPr>
          <w:sz w:val="22"/>
          <w:szCs w:val="22"/>
        </w:rPr>
        <w:t xml:space="preserve"> ku noclegowisku. Tam my se z Jankym na pokoju zamkli a w nocy se mi góniły głowóm</w:t>
      </w:r>
      <w:r w:rsidR="00445CF6">
        <w:rPr>
          <w:sz w:val="22"/>
          <w:szCs w:val="22"/>
        </w:rPr>
        <w:t xml:space="preserve"> sny, jak C</w:t>
      </w:r>
      <w:r w:rsidR="00845DA8" w:rsidRPr="00845DA8">
        <w:rPr>
          <w:sz w:val="22"/>
          <w:szCs w:val="22"/>
        </w:rPr>
        <w:t xml:space="preserve">ygóni gónióm po chodbach a wyłómujóm dwiyrze pokojów a zabijajóm każdego, gdo mo miyni włosów. Tak żech se pro jistote nasadził kłobuk z Australie. </w:t>
      </w:r>
    </w:p>
    <w:p w:rsidR="00845DA8" w:rsidRPr="00845DA8" w:rsidRDefault="00845DA8" w:rsidP="002C5B63">
      <w:pPr>
        <w:jc w:val="both"/>
        <w:rPr>
          <w:b/>
          <w:sz w:val="22"/>
          <w:szCs w:val="22"/>
        </w:rPr>
      </w:pPr>
    </w:p>
    <w:p w:rsidR="00845DA8" w:rsidRPr="00845DA8" w:rsidRDefault="00845DA8" w:rsidP="002C5B63">
      <w:pPr>
        <w:jc w:val="both"/>
        <w:rPr>
          <w:b/>
          <w:sz w:val="22"/>
          <w:szCs w:val="22"/>
        </w:rPr>
      </w:pPr>
      <w:r w:rsidRPr="00845DA8">
        <w:rPr>
          <w:b/>
          <w:sz w:val="22"/>
          <w:szCs w:val="22"/>
        </w:rPr>
        <w:t>KARLSBADEN</w:t>
      </w:r>
    </w:p>
    <w:p w:rsidR="00845DA8" w:rsidRPr="00845DA8" w:rsidRDefault="00845DA8" w:rsidP="002C5B63">
      <w:pPr>
        <w:jc w:val="both"/>
        <w:rPr>
          <w:sz w:val="22"/>
          <w:szCs w:val="22"/>
        </w:rPr>
      </w:pPr>
    </w:p>
    <w:p w:rsidR="00845DA8" w:rsidRPr="00845DA8" w:rsidRDefault="002B0D2E" w:rsidP="002C5B63">
      <w:pPr>
        <w:jc w:val="both"/>
        <w:rPr>
          <w:sz w:val="22"/>
          <w:szCs w:val="22"/>
        </w:rPr>
      </w:pPr>
      <w:r>
        <w:rPr>
          <w:sz w:val="22"/>
          <w:szCs w:val="22"/>
        </w:rPr>
        <w:t xml:space="preserve">   </w:t>
      </w:r>
      <w:r w:rsidR="00845DA8" w:rsidRPr="00845DA8">
        <w:rPr>
          <w:sz w:val="22"/>
          <w:szCs w:val="22"/>
        </w:rPr>
        <w:t>Rano my uż stanyli o ósmej. Buble, Jura a Láďa uż w nocy odjechali. Tak otazka zda brać, czi nie brać ze sebóm huśle se wyrzesziła tym, że mi jich zebrali. Zbalili my pinkle a na plzeňski banhof. Cug do</w:t>
      </w:r>
      <w:r w:rsidR="005B7A8B">
        <w:rPr>
          <w:sz w:val="22"/>
          <w:szCs w:val="22"/>
        </w:rPr>
        <w:t xml:space="preserve"> Var</w:t>
      </w:r>
      <w:r w:rsidR="00845DA8" w:rsidRPr="00845DA8">
        <w:rPr>
          <w:sz w:val="22"/>
          <w:szCs w:val="22"/>
        </w:rPr>
        <w:t xml:space="preserve">ów nóm jechoł aż o 11:00. Zaszli my </w:t>
      </w:r>
      <w:r w:rsidR="005B7A8B">
        <w:rPr>
          <w:sz w:val="22"/>
          <w:szCs w:val="22"/>
        </w:rPr>
        <w:t>na banhofie do</w:t>
      </w:r>
      <w:r w:rsidR="00845DA8" w:rsidRPr="00845DA8">
        <w:rPr>
          <w:sz w:val="22"/>
          <w:szCs w:val="22"/>
        </w:rPr>
        <w:t xml:space="preserve"> hospy na gulasz a kawe. W Mariankach my przelyźli do motoraku na</w:t>
      </w:r>
      <w:r w:rsidR="005B7A8B">
        <w:rPr>
          <w:sz w:val="22"/>
          <w:szCs w:val="22"/>
        </w:rPr>
        <w:t xml:space="preserve"> Var</w:t>
      </w:r>
      <w:r w:rsidR="00845DA8" w:rsidRPr="00845DA8">
        <w:rPr>
          <w:sz w:val="22"/>
          <w:szCs w:val="22"/>
        </w:rPr>
        <w:t xml:space="preserve">y. </w:t>
      </w:r>
      <w:r w:rsidR="005B7A8B">
        <w:rPr>
          <w:sz w:val="22"/>
          <w:szCs w:val="22"/>
        </w:rPr>
        <w:t>Genau</w:t>
      </w:r>
      <w:r w:rsidR="00845DA8" w:rsidRPr="00845DA8">
        <w:rPr>
          <w:sz w:val="22"/>
          <w:szCs w:val="22"/>
        </w:rPr>
        <w:t xml:space="preserve"> o 14:00 żech wołoł Marceli do bytu od autobusaku. </w:t>
      </w:r>
    </w:p>
    <w:p w:rsidR="00845DA8" w:rsidRPr="00845DA8" w:rsidRDefault="005B7A8B" w:rsidP="002C5B63">
      <w:pPr>
        <w:jc w:val="both"/>
        <w:rPr>
          <w:sz w:val="22"/>
          <w:szCs w:val="22"/>
        </w:rPr>
      </w:pPr>
      <w:r>
        <w:rPr>
          <w:sz w:val="22"/>
          <w:szCs w:val="22"/>
        </w:rPr>
        <w:t>-</w:t>
      </w:r>
      <w:r w:rsidRPr="005D64F3">
        <w:rPr>
          <w:sz w:val="22"/>
          <w:szCs w:val="22"/>
        </w:rPr>
        <w:t xml:space="preserve"> </w:t>
      </w:r>
      <w:r w:rsidR="00845DA8" w:rsidRPr="00845DA8">
        <w:rPr>
          <w:sz w:val="22"/>
          <w:szCs w:val="22"/>
        </w:rPr>
        <w:t>Čau Marcelko, ale jsme přesní, co? Zrovna je 14:00, ale o den později. Tak přijď a jestli bys nám chtěla pomoct, tak přines nějaké větší papíry, fixku a hlavně chleba. My toti</w:t>
      </w:r>
      <w:r>
        <w:rPr>
          <w:sz w:val="22"/>
          <w:szCs w:val="22"/>
        </w:rPr>
        <w:t>ž chleba nikde nemůžeme sehnat…</w:t>
      </w:r>
    </w:p>
    <w:p w:rsidR="00845DA8" w:rsidRPr="00845DA8" w:rsidRDefault="002B0D2E" w:rsidP="002C5B63">
      <w:pPr>
        <w:jc w:val="both"/>
        <w:rPr>
          <w:sz w:val="22"/>
          <w:szCs w:val="22"/>
        </w:rPr>
      </w:pPr>
      <w:r>
        <w:rPr>
          <w:sz w:val="22"/>
          <w:szCs w:val="22"/>
        </w:rPr>
        <w:t xml:space="preserve">   </w:t>
      </w:r>
      <w:r w:rsidR="00845DA8" w:rsidRPr="00845DA8">
        <w:rPr>
          <w:sz w:val="22"/>
          <w:szCs w:val="22"/>
        </w:rPr>
        <w:t xml:space="preserve">Do 15 minut była przi nas a dziwiła se, skiyl my nabrali </w:t>
      </w:r>
      <w:r w:rsidR="005B7A8B">
        <w:rPr>
          <w:sz w:val="22"/>
          <w:szCs w:val="22"/>
        </w:rPr>
        <w:t>numero</w:t>
      </w:r>
      <w:r w:rsidR="00845DA8" w:rsidRPr="00845DA8">
        <w:rPr>
          <w:sz w:val="22"/>
          <w:szCs w:val="22"/>
        </w:rPr>
        <w:t xml:space="preserve">. Jo ji prawił, że to było </w:t>
      </w:r>
      <w:r w:rsidR="005B7A8B">
        <w:rPr>
          <w:sz w:val="22"/>
          <w:szCs w:val="22"/>
        </w:rPr>
        <w:t>dziesiynciokym</w:t>
      </w:r>
      <w:r w:rsidR="00845DA8" w:rsidRPr="00845DA8">
        <w:rPr>
          <w:sz w:val="22"/>
          <w:szCs w:val="22"/>
        </w:rPr>
        <w:t xml:space="preserve"> wyszkrobane na automatu, tak żech wyzkuszoł, czi to ni ma óno. A pasowało. Szła se tam podziwać a fakt że ja. Też żech go tam ścignył wyszkrobać. Z tym żech se ji uż ale nie pochwolił. Były asi 3 godziny. Zaszli my na banhof a zjiścili, że nóm to na Cheb jedzie aż o 19:00. Tak do putyki a kapke se najeść. Yny że jedyn czisznik to mioł ganc w trenkach a tyn drugi zaś nie ścigoł. Po godzinie czakanio my go </w:t>
      </w:r>
      <w:r w:rsidR="005B7A8B">
        <w:rPr>
          <w:sz w:val="22"/>
          <w:szCs w:val="22"/>
        </w:rPr>
        <w:t>o</w:t>
      </w:r>
      <w:r w:rsidR="00845DA8" w:rsidRPr="00845DA8">
        <w:rPr>
          <w:sz w:val="22"/>
          <w:szCs w:val="22"/>
        </w:rPr>
        <w:t xml:space="preserve">pierdolili a ón se nóm omówił, że na nas ganc zapómnioł. Ani chleba my tam nie zegnali. Kiwli my rynkóm a wypadli tamstyl. Chodzili my od jednej gospody do drugi, do hotelów, po bufetach, po weczerkach. </w:t>
      </w:r>
      <w:r w:rsidR="005B7A8B">
        <w:rPr>
          <w:sz w:val="22"/>
          <w:szCs w:val="22"/>
        </w:rPr>
        <w:t>Nic</w:t>
      </w:r>
      <w:r w:rsidR="00845DA8" w:rsidRPr="00845DA8">
        <w:rPr>
          <w:sz w:val="22"/>
          <w:szCs w:val="22"/>
        </w:rPr>
        <w:t>. Chleba nie zeżyniesz po całej republice. Ni ma se czymu dziwić. Dwa świynta plus sobota a niedziela. No co? Mómy suchary a haferfloki. W nejgorszi biydzie kupimy chleba za mary albo franki. Przeszli my miastym. Vary se mi fakt podobały. Powiedzioł bych, że jedno z nejpiekniejszich miast w republice. Kaszny, fontany, kolonada, Vřídlo, hotylki, bazynek z przeźro</w:t>
      </w:r>
      <w:r w:rsidR="005B7A8B">
        <w:rPr>
          <w:sz w:val="22"/>
          <w:szCs w:val="22"/>
        </w:rPr>
        <w:t>c</w:t>
      </w:r>
      <w:r w:rsidR="00845DA8" w:rsidRPr="00845DA8">
        <w:rPr>
          <w:sz w:val="22"/>
          <w:szCs w:val="22"/>
        </w:rPr>
        <w:t xml:space="preserve">zistóm wodóm, muzykanci grali Mozarta. No klasyka. Czeski zapadeczek. Jak my se wracali z miasta, tak </w:t>
      </w:r>
      <w:r w:rsidR="00845DA8" w:rsidRPr="00845DA8">
        <w:rPr>
          <w:sz w:val="22"/>
          <w:szCs w:val="22"/>
        </w:rPr>
        <w:lastRenderedPageBreak/>
        <w:t>kolem jednego leczebnego praminku był wiynkszi hlouczek ludzi soustrzedzóny kolem folkacza Pepy Nosa. Tyn groł na gitare jakómsi pieśniczke, jejimuż</w:t>
      </w:r>
      <w:r w:rsidR="00203452">
        <w:rPr>
          <w:sz w:val="22"/>
          <w:szCs w:val="22"/>
        </w:rPr>
        <w:t xml:space="preserve"> teks</w:t>
      </w:r>
      <w:r w:rsidR="00845DA8" w:rsidRPr="00845DA8">
        <w:rPr>
          <w:sz w:val="22"/>
          <w:szCs w:val="22"/>
        </w:rPr>
        <w:t>tu nie było rozumieć. Ale to nie było podstatne. To była yny kulisa ku diwadlu, kiere robili jego dwo kumpli przewleczóni za Arabów a bili sza</w:t>
      </w:r>
      <w:r w:rsidR="008C7CAD">
        <w:rPr>
          <w:sz w:val="22"/>
          <w:szCs w:val="22"/>
        </w:rPr>
        <w:t>b</w:t>
      </w:r>
      <w:r w:rsidR="00845DA8" w:rsidRPr="00845DA8">
        <w:rPr>
          <w:sz w:val="22"/>
          <w:szCs w:val="22"/>
        </w:rPr>
        <w:t xml:space="preserve">lami o bedne, kiero stoła wedle nich. Naroz z tej bedny wylazła piekno </w:t>
      </w:r>
      <w:r w:rsidR="00845DA8">
        <w:rPr>
          <w:sz w:val="22"/>
          <w:szCs w:val="22"/>
        </w:rPr>
        <w:t>dziełu</w:t>
      </w:r>
      <w:r w:rsidR="00845DA8" w:rsidRPr="00845DA8">
        <w:rPr>
          <w:sz w:val="22"/>
          <w:szCs w:val="22"/>
        </w:rPr>
        <w:t xml:space="preserve">cha nawyrchu bez a zaczła tańcować. Ci zostali oniemióni stoć. </w:t>
      </w:r>
      <w:r w:rsidR="008C7CAD">
        <w:rPr>
          <w:sz w:val="22"/>
          <w:szCs w:val="22"/>
        </w:rPr>
        <w:t>A</w:t>
      </w:r>
      <w:r w:rsidR="00845DA8" w:rsidRPr="00845DA8">
        <w:rPr>
          <w:sz w:val="22"/>
          <w:szCs w:val="22"/>
        </w:rPr>
        <w:t xml:space="preserve"> aj my. Do tej doby niż naszli arabi dalszóm motiwace se łotać. A tóm prziczinóm była ta holka. Jak to zjiściła, tak momentalnie skocziła do bedny. Tyn jedyn z nich za nióm. Tyn drugi zacznył po zawrzónej uż bednie walić maczetóm, aż se rozpłakako jakisi dziecko, kiere </w:t>
      </w:r>
      <w:r w:rsidR="008C7CAD">
        <w:rPr>
          <w:sz w:val="22"/>
          <w:szCs w:val="22"/>
        </w:rPr>
        <w:t>isto</w:t>
      </w:r>
      <w:r w:rsidR="00845DA8" w:rsidRPr="00845DA8">
        <w:rPr>
          <w:sz w:val="22"/>
          <w:szCs w:val="22"/>
        </w:rPr>
        <w:t xml:space="preserve"> pochopiło, że ci dwo bandyci sleczne isto zabili. Głód był coroz to wiynkszi, tak nas Marcelka zakludziła do </w:t>
      </w:r>
      <w:r w:rsidR="008C7CAD">
        <w:rPr>
          <w:sz w:val="22"/>
          <w:szCs w:val="22"/>
        </w:rPr>
        <w:t>gospody</w:t>
      </w:r>
      <w:r w:rsidR="00845DA8" w:rsidRPr="00845DA8">
        <w:rPr>
          <w:sz w:val="22"/>
          <w:szCs w:val="22"/>
        </w:rPr>
        <w:t>, kaj my se aj smażaka doczkali. Siedzieli</w:t>
      </w:r>
      <w:r w:rsidR="00B941B0">
        <w:rPr>
          <w:sz w:val="22"/>
          <w:szCs w:val="22"/>
        </w:rPr>
        <w:t xml:space="preserve"> z n</w:t>
      </w:r>
      <w:r w:rsidR="00845DA8" w:rsidRPr="00845DA8">
        <w:rPr>
          <w:sz w:val="22"/>
          <w:szCs w:val="22"/>
        </w:rPr>
        <w:t>ami u stołu jacysi powiedomi angliczanie. Zrzejmie znómi z jakigosi filmu. Beztak hercy. Dyć tam był we Varach zrowna tyn filmfest. A tak se nóm napełnił czas. U cugu żech se przi łónczyniu Marcelce prziznoł, że móm z tej cesty kapaneczek strach. Bo człowiek nie wiy, co go czako. A też żech se ji prziznoł, że se jóm uż uczim mieć rod a że mi to aj celkem idzie.</w:t>
      </w:r>
    </w:p>
    <w:sectPr w:rsidR="00845DA8" w:rsidRPr="00845DA8" w:rsidSect="00C17E55">
      <w:footerReference w:type="even" r:id="rId8"/>
      <w:footerReference w:type="default" r:id="rId9"/>
      <w:pgSz w:w="11907" w:h="16839" w:code="9"/>
      <w:pgMar w:top="1134" w:right="1701" w:bottom="1134" w:left="1701"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C1C" w:rsidRDefault="00150C1C">
      <w:r>
        <w:separator/>
      </w:r>
    </w:p>
  </w:endnote>
  <w:endnote w:type="continuationSeparator" w:id="0">
    <w:p w:rsidR="00150C1C" w:rsidRDefault="00150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hell Dlg">
    <w:panose1 w:val="020B0604020202020204"/>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F3" w:rsidRDefault="00736D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36DF3" w:rsidRDefault="00736DF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F3" w:rsidRDefault="00736D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C4F7A">
      <w:rPr>
        <w:rStyle w:val="slostrnky"/>
        <w:noProof/>
      </w:rPr>
      <w:t>103</w:t>
    </w:r>
    <w:r>
      <w:rPr>
        <w:rStyle w:val="slostrnky"/>
      </w:rPr>
      <w:fldChar w:fldCharType="end"/>
    </w:r>
  </w:p>
  <w:p w:rsidR="00736DF3" w:rsidRDefault="00736DF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C1C" w:rsidRDefault="00150C1C">
      <w:r>
        <w:separator/>
      </w:r>
    </w:p>
  </w:footnote>
  <w:footnote w:type="continuationSeparator" w:id="0">
    <w:p w:rsidR="00150C1C" w:rsidRDefault="00150C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A45"/>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FA2F61"/>
    <w:multiLevelType w:val="hybridMultilevel"/>
    <w:tmpl w:val="C90C906C"/>
    <w:lvl w:ilvl="0" w:tplc="AEA0ABD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
    <w:nsid w:val="08171B5A"/>
    <w:multiLevelType w:val="hybridMultilevel"/>
    <w:tmpl w:val="01A8FC40"/>
    <w:lvl w:ilvl="0" w:tplc="735E755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8603E6"/>
    <w:multiLevelType w:val="hybridMultilevel"/>
    <w:tmpl w:val="DCB0EFB6"/>
    <w:lvl w:ilvl="0" w:tplc="E7622C5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BF54D41"/>
    <w:multiLevelType w:val="hybridMultilevel"/>
    <w:tmpl w:val="5CBE3B5A"/>
    <w:lvl w:ilvl="0" w:tplc="9B72DBDE">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5">
    <w:nsid w:val="1DE46B67"/>
    <w:multiLevelType w:val="hybridMultilevel"/>
    <w:tmpl w:val="FE9AFF4A"/>
    <w:lvl w:ilvl="0" w:tplc="389E5F86">
      <w:numFmt w:val="bullet"/>
      <w:lvlText w:val="-"/>
      <w:lvlJc w:val="left"/>
      <w:pPr>
        <w:tabs>
          <w:tab w:val="num" w:pos="405"/>
        </w:tabs>
        <w:ind w:left="405" w:hanging="360"/>
      </w:pPr>
      <w:rPr>
        <w:rFonts w:ascii="Times New Roman" w:eastAsia="MS Mincho" w:hAnsi="Times New Roman" w:cs="Times New Roman" w:hint="default"/>
      </w:rPr>
    </w:lvl>
    <w:lvl w:ilvl="1" w:tplc="04050003" w:tentative="1">
      <w:start w:val="1"/>
      <w:numFmt w:val="bullet"/>
      <w:lvlText w:val="o"/>
      <w:lvlJc w:val="left"/>
      <w:pPr>
        <w:tabs>
          <w:tab w:val="num" w:pos="1125"/>
        </w:tabs>
        <w:ind w:left="1125" w:hanging="360"/>
      </w:pPr>
      <w:rPr>
        <w:rFonts w:ascii="Courier New" w:hAnsi="Courier New" w:hint="default"/>
      </w:rPr>
    </w:lvl>
    <w:lvl w:ilvl="2" w:tplc="04050005" w:tentative="1">
      <w:start w:val="1"/>
      <w:numFmt w:val="bullet"/>
      <w:lvlText w:val=""/>
      <w:lvlJc w:val="left"/>
      <w:pPr>
        <w:tabs>
          <w:tab w:val="num" w:pos="1845"/>
        </w:tabs>
        <w:ind w:left="1845" w:hanging="360"/>
      </w:pPr>
      <w:rPr>
        <w:rFonts w:ascii="Wingdings" w:hAnsi="Wingdings" w:hint="default"/>
      </w:rPr>
    </w:lvl>
    <w:lvl w:ilvl="3" w:tplc="04050001" w:tentative="1">
      <w:start w:val="1"/>
      <w:numFmt w:val="bullet"/>
      <w:lvlText w:val=""/>
      <w:lvlJc w:val="left"/>
      <w:pPr>
        <w:tabs>
          <w:tab w:val="num" w:pos="2565"/>
        </w:tabs>
        <w:ind w:left="2565" w:hanging="360"/>
      </w:pPr>
      <w:rPr>
        <w:rFonts w:ascii="Symbol" w:hAnsi="Symbol" w:hint="default"/>
      </w:rPr>
    </w:lvl>
    <w:lvl w:ilvl="4" w:tplc="04050003" w:tentative="1">
      <w:start w:val="1"/>
      <w:numFmt w:val="bullet"/>
      <w:lvlText w:val="o"/>
      <w:lvlJc w:val="left"/>
      <w:pPr>
        <w:tabs>
          <w:tab w:val="num" w:pos="3285"/>
        </w:tabs>
        <w:ind w:left="3285" w:hanging="360"/>
      </w:pPr>
      <w:rPr>
        <w:rFonts w:ascii="Courier New" w:hAnsi="Courier New" w:hint="default"/>
      </w:rPr>
    </w:lvl>
    <w:lvl w:ilvl="5" w:tplc="04050005" w:tentative="1">
      <w:start w:val="1"/>
      <w:numFmt w:val="bullet"/>
      <w:lvlText w:val=""/>
      <w:lvlJc w:val="left"/>
      <w:pPr>
        <w:tabs>
          <w:tab w:val="num" w:pos="4005"/>
        </w:tabs>
        <w:ind w:left="4005" w:hanging="360"/>
      </w:pPr>
      <w:rPr>
        <w:rFonts w:ascii="Wingdings" w:hAnsi="Wingdings" w:hint="default"/>
      </w:rPr>
    </w:lvl>
    <w:lvl w:ilvl="6" w:tplc="04050001" w:tentative="1">
      <w:start w:val="1"/>
      <w:numFmt w:val="bullet"/>
      <w:lvlText w:val=""/>
      <w:lvlJc w:val="left"/>
      <w:pPr>
        <w:tabs>
          <w:tab w:val="num" w:pos="4725"/>
        </w:tabs>
        <w:ind w:left="4725" w:hanging="360"/>
      </w:pPr>
      <w:rPr>
        <w:rFonts w:ascii="Symbol" w:hAnsi="Symbol" w:hint="default"/>
      </w:rPr>
    </w:lvl>
    <w:lvl w:ilvl="7" w:tplc="04050003" w:tentative="1">
      <w:start w:val="1"/>
      <w:numFmt w:val="bullet"/>
      <w:lvlText w:val="o"/>
      <w:lvlJc w:val="left"/>
      <w:pPr>
        <w:tabs>
          <w:tab w:val="num" w:pos="5445"/>
        </w:tabs>
        <w:ind w:left="5445" w:hanging="360"/>
      </w:pPr>
      <w:rPr>
        <w:rFonts w:ascii="Courier New" w:hAnsi="Courier New" w:hint="default"/>
      </w:rPr>
    </w:lvl>
    <w:lvl w:ilvl="8" w:tplc="04050005" w:tentative="1">
      <w:start w:val="1"/>
      <w:numFmt w:val="bullet"/>
      <w:lvlText w:val=""/>
      <w:lvlJc w:val="left"/>
      <w:pPr>
        <w:tabs>
          <w:tab w:val="num" w:pos="6165"/>
        </w:tabs>
        <w:ind w:left="6165" w:hanging="360"/>
      </w:pPr>
      <w:rPr>
        <w:rFonts w:ascii="Wingdings" w:hAnsi="Wingdings" w:hint="default"/>
      </w:rPr>
    </w:lvl>
  </w:abstractNum>
  <w:abstractNum w:abstractNumId="6">
    <w:nsid w:val="2AB04AB8"/>
    <w:multiLevelType w:val="hybridMultilevel"/>
    <w:tmpl w:val="090212B8"/>
    <w:lvl w:ilvl="0" w:tplc="4EFA4F8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01854BD"/>
    <w:multiLevelType w:val="hybridMultilevel"/>
    <w:tmpl w:val="2280D982"/>
    <w:lvl w:ilvl="0" w:tplc="D7C06992">
      <w:start w:val="31"/>
      <w:numFmt w:val="bullet"/>
      <w:lvlText w:val="—"/>
      <w:lvlJc w:val="left"/>
      <w:pPr>
        <w:ind w:left="720" w:hanging="360"/>
      </w:pPr>
      <w:rPr>
        <w:rFonts w:ascii="Arial" w:eastAsia="Times New Roman" w:hAnsi="Arial" w:cs="Arial" w:hint="default"/>
        <w:sz w:val="40"/>
        <w:szCs w:val="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7F8585C"/>
    <w:multiLevelType w:val="hybridMultilevel"/>
    <w:tmpl w:val="47A86E40"/>
    <w:lvl w:ilvl="0" w:tplc="612E8D40">
      <w:start w:val="31"/>
      <w:numFmt w:val="bullet"/>
      <w:lvlText w:val="-"/>
      <w:lvlJc w:val="left"/>
      <w:pPr>
        <w:ind w:left="420" w:hanging="360"/>
      </w:pPr>
      <w:rPr>
        <w:rFonts w:ascii="Arial" w:eastAsia="Times New Roman" w:hAnsi="Arial" w:cs="Arial" w:hint="default"/>
        <w:sz w:val="26"/>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9">
    <w:nsid w:val="4B4C63A1"/>
    <w:multiLevelType w:val="hybridMultilevel"/>
    <w:tmpl w:val="D902D21A"/>
    <w:lvl w:ilvl="0" w:tplc="DA823216">
      <w:start w:val="31"/>
      <w:numFmt w:val="bullet"/>
      <w:lvlText w:val="—"/>
      <w:lvlJc w:val="left"/>
      <w:pPr>
        <w:ind w:left="765" w:hanging="4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4410EE8"/>
    <w:multiLevelType w:val="hybridMultilevel"/>
    <w:tmpl w:val="F1086112"/>
    <w:lvl w:ilvl="0" w:tplc="73166E90">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1">
    <w:nsid w:val="63527C07"/>
    <w:multiLevelType w:val="hybridMultilevel"/>
    <w:tmpl w:val="354C0D38"/>
    <w:lvl w:ilvl="0" w:tplc="DC0079A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9C325EB"/>
    <w:multiLevelType w:val="hybridMultilevel"/>
    <w:tmpl w:val="86C46C50"/>
    <w:lvl w:ilvl="0" w:tplc="9696A730">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3">
    <w:nsid w:val="7AA30CAB"/>
    <w:multiLevelType w:val="hybridMultilevel"/>
    <w:tmpl w:val="51548C66"/>
    <w:lvl w:ilvl="0" w:tplc="30323584">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14">
    <w:nsid w:val="7C8C5801"/>
    <w:multiLevelType w:val="hybridMultilevel"/>
    <w:tmpl w:val="17AA1754"/>
    <w:lvl w:ilvl="0" w:tplc="C4CC42E8">
      <w:start w:val="31"/>
      <w:numFmt w:val="bullet"/>
      <w:lvlText w:val="—"/>
      <w:lvlJc w:val="left"/>
      <w:pPr>
        <w:ind w:left="720" w:hanging="360"/>
      </w:pPr>
      <w:rPr>
        <w:rFonts w:ascii="Arial" w:eastAsia="Times New Roman" w:hAnsi="Arial" w:cs="Arial" w:hint="default"/>
        <w:sz w:val="2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13"/>
  </w:num>
  <w:num w:numId="5">
    <w:abstractNumId w:val="10"/>
  </w:num>
  <w:num w:numId="6">
    <w:abstractNumId w:val="8"/>
  </w:num>
  <w:num w:numId="7">
    <w:abstractNumId w:val="14"/>
  </w:num>
  <w:num w:numId="8">
    <w:abstractNumId w:val="7"/>
  </w:num>
  <w:num w:numId="9">
    <w:abstractNumId w:val="9"/>
  </w:num>
  <w:num w:numId="10">
    <w:abstractNumId w:val="4"/>
  </w:num>
  <w:num w:numId="11">
    <w:abstractNumId w:val="1"/>
  </w:num>
  <w:num w:numId="12">
    <w:abstractNumId w:val="6"/>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D6712"/>
    <w:rsid w:val="0000439A"/>
    <w:rsid w:val="00005092"/>
    <w:rsid w:val="00012EF8"/>
    <w:rsid w:val="000162E1"/>
    <w:rsid w:val="00023EC9"/>
    <w:rsid w:val="00024D66"/>
    <w:rsid w:val="00062381"/>
    <w:rsid w:val="00072437"/>
    <w:rsid w:val="000738FE"/>
    <w:rsid w:val="000977AF"/>
    <w:rsid w:val="000B2ED2"/>
    <w:rsid w:val="000B3A7F"/>
    <w:rsid w:val="000B527F"/>
    <w:rsid w:val="000B5C50"/>
    <w:rsid w:val="000B707E"/>
    <w:rsid w:val="000C3AE2"/>
    <w:rsid w:val="000D1192"/>
    <w:rsid w:val="000D6712"/>
    <w:rsid w:val="001051CA"/>
    <w:rsid w:val="00113A4B"/>
    <w:rsid w:val="0012084C"/>
    <w:rsid w:val="00130BB0"/>
    <w:rsid w:val="00150C1C"/>
    <w:rsid w:val="001551AE"/>
    <w:rsid w:val="001647FF"/>
    <w:rsid w:val="001746A3"/>
    <w:rsid w:val="0017642F"/>
    <w:rsid w:val="00181720"/>
    <w:rsid w:val="001944A7"/>
    <w:rsid w:val="001A2022"/>
    <w:rsid w:val="001A74CA"/>
    <w:rsid w:val="001A7B63"/>
    <w:rsid w:val="001D6EBF"/>
    <w:rsid w:val="001E28EF"/>
    <w:rsid w:val="001E4CD5"/>
    <w:rsid w:val="001F23DD"/>
    <w:rsid w:val="001F5667"/>
    <w:rsid w:val="00203452"/>
    <w:rsid w:val="002059FB"/>
    <w:rsid w:val="00205DAC"/>
    <w:rsid w:val="002261D1"/>
    <w:rsid w:val="002371C1"/>
    <w:rsid w:val="00253E66"/>
    <w:rsid w:val="002610C5"/>
    <w:rsid w:val="002626AE"/>
    <w:rsid w:val="002631AA"/>
    <w:rsid w:val="00267C6D"/>
    <w:rsid w:val="00271EB4"/>
    <w:rsid w:val="002849C0"/>
    <w:rsid w:val="002916E9"/>
    <w:rsid w:val="002A0653"/>
    <w:rsid w:val="002B06CE"/>
    <w:rsid w:val="002B0D2E"/>
    <w:rsid w:val="002C5B63"/>
    <w:rsid w:val="002D4089"/>
    <w:rsid w:val="002D6AB4"/>
    <w:rsid w:val="002F590A"/>
    <w:rsid w:val="003112B3"/>
    <w:rsid w:val="00312A3A"/>
    <w:rsid w:val="003326C4"/>
    <w:rsid w:val="00341D4D"/>
    <w:rsid w:val="00343935"/>
    <w:rsid w:val="003478A8"/>
    <w:rsid w:val="0036249C"/>
    <w:rsid w:val="00367633"/>
    <w:rsid w:val="00370D8C"/>
    <w:rsid w:val="00371B16"/>
    <w:rsid w:val="0038707E"/>
    <w:rsid w:val="00390232"/>
    <w:rsid w:val="00392BCF"/>
    <w:rsid w:val="003957D5"/>
    <w:rsid w:val="003A1C48"/>
    <w:rsid w:val="003D2F78"/>
    <w:rsid w:val="003D3655"/>
    <w:rsid w:val="003E7F90"/>
    <w:rsid w:val="003F3EA0"/>
    <w:rsid w:val="00407DA4"/>
    <w:rsid w:val="00410F75"/>
    <w:rsid w:val="00420A92"/>
    <w:rsid w:val="004307C0"/>
    <w:rsid w:val="00445CF6"/>
    <w:rsid w:val="00454001"/>
    <w:rsid w:val="00477DF8"/>
    <w:rsid w:val="00481C5E"/>
    <w:rsid w:val="00495483"/>
    <w:rsid w:val="004B0FFD"/>
    <w:rsid w:val="004B11B7"/>
    <w:rsid w:val="004B5C20"/>
    <w:rsid w:val="004C657A"/>
    <w:rsid w:val="004D43B3"/>
    <w:rsid w:val="004E0D93"/>
    <w:rsid w:val="004F544B"/>
    <w:rsid w:val="004F73DA"/>
    <w:rsid w:val="00511168"/>
    <w:rsid w:val="00523F16"/>
    <w:rsid w:val="00526B89"/>
    <w:rsid w:val="00527FB0"/>
    <w:rsid w:val="00541851"/>
    <w:rsid w:val="00542CFF"/>
    <w:rsid w:val="005458CA"/>
    <w:rsid w:val="005572BB"/>
    <w:rsid w:val="00564214"/>
    <w:rsid w:val="005648A1"/>
    <w:rsid w:val="005667D9"/>
    <w:rsid w:val="0058377A"/>
    <w:rsid w:val="005975E3"/>
    <w:rsid w:val="005A6F22"/>
    <w:rsid w:val="005B1206"/>
    <w:rsid w:val="005B7A8B"/>
    <w:rsid w:val="005C7DA6"/>
    <w:rsid w:val="005D64F3"/>
    <w:rsid w:val="005E7955"/>
    <w:rsid w:val="005F264E"/>
    <w:rsid w:val="0061101F"/>
    <w:rsid w:val="006504D1"/>
    <w:rsid w:val="00660B60"/>
    <w:rsid w:val="00691691"/>
    <w:rsid w:val="006967E5"/>
    <w:rsid w:val="006A1647"/>
    <w:rsid w:val="006A534F"/>
    <w:rsid w:val="006B7C39"/>
    <w:rsid w:val="006C0C88"/>
    <w:rsid w:val="006D0D6D"/>
    <w:rsid w:val="00715739"/>
    <w:rsid w:val="007254CD"/>
    <w:rsid w:val="00730407"/>
    <w:rsid w:val="00736DF3"/>
    <w:rsid w:val="00740AB2"/>
    <w:rsid w:val="00750338"/>
    <w:rsid w:val="007518AD"/>
    <w:rsid w:val="007533F4"/>
    <w:rsid w:val="00753762"/>
    <w:rsid w:val="00762D66"/>
    <w:rsid w:val="00765998"/>
    <w:rsid w:val="00765E40"/>
    <w:rsid w:val="00766DF2"/>
    <w:rsid w:val="007718AB"/>
    <w:rsid w:val="00795079"/>
    <w:rsid w:val="007A2F41"/>
    <w:rsid w:val="007B6229"/>
    <w:rsid w:val="007C06F7"/>
    <w:rsid w:val="007C37C8"/>
    <w:rsid w:val="007D160B"/>
    <w:rsid w:val="007D1E90"/>
    <w:rsid w:val="00813C00"/>
    <w:rsid w:val="0082080F"/>
    <w:rsid w:val="0082091E"/>
    <w:rsid w:val="00826099"/>
    <w:rsid w:val="0083089D"/>
    <w:rsid w:val="00840027"/>
    <w:rsid w:val="00845DA8"/>
    <w:rsid w:val="00847DE3"/>
    <w:rsid w:val="008535D9"/>
    <w:rsid w:val="008728F8"/>
    <w:rsid w:val="008765B9"/>
    <w:rsid w:val="008837DE"/>
    <w:rsid w:val="00895F5F"/>
    <w:rsid w:val="008A22BD"/>
    <w:rsid w:val="008A3B75"/>
    <w:rsid w:val="008C7CAD"/>
    <w:rsid w:val="008D6310"/>
    <w:rsid w:val="008E23FB"/>
    <w:rsid w:val="008F119E"/>
    <w:rsid w:val="008F766B"/>
    <w:rsid w:val="0090688E"/>
    <w:rsid w:val="009107A2"/>
    <w:rsid w:val="00930880"/>
    <w:rsid w:val="00932D46"/>
    <w:rsid w:val="009508CF"/>
    <w:rsid w:val="00971D98"/>
    <w:rsid w:val="00982026"/>
    <w:rsid w:val="00992311"/>
    <w:rsid w:val="009A48D5"/>
    <w:rsid w:val="009A4E03"/>
    <w:rsid w:val="009B53AB"/>
    <w:rsid w:val="009C04E9"/>
    <w:rsid w:val="009D29C6"/>
    <w:rsid w:val="009F3A3D"/>
    <w:rsid w:val="009F60F6"/>
    <w:rsid w:val="00A175D4"/>
    <w:rsid w:val="00A17FB6"/>
    <w:rsid w:val="00A33114"/>
    <w:rsid w:val="00A411D2"/>
    <w:rsid w:val="00A561B5"/>
    <w:rsid w:val="00A61D60"/>
    <w:rsid w:val="00A65F7F"/>
    <w:rsid w:val="00A66468"/>
    <w:rsid w:val="00A73F33"/>
    <w:rsid w:val="00A85947"/>
    <w:rsid w:val="00A85E4D"/>
    <w:rsid w:val="00A87A8E"/>
    <w:rsid w:val="00AA1C7C"/>
    <w:rsid w:val="00AC2785"/>
    <w:rsid w:val="00AC790C"/>
    <w:rsid w:val="00B016AC"/>
    <w:rsid w:val="00B03106"/>
    <w:rsid w:val="00B26F2B"/>
    <w:rsid w:val="00B505BD"/>
    <w:rsid w:val="00B65C42"/>
    <w:rsid w:val="00B87BF7"/>
    <w:rsid w:val="00B941B0"/>
    <w:rsid w:val="00B95B8B"/>
    <w:rsid w:val="00BA2C22"/>
    <w:rsid w:val="00BB4B83"/>
    <w:rsid w:val="00BD479B"/>
    <w:rsid w:val="00BD5B09"/>
    <w:rsid w:val="00BE3E65"/>
    <w:rsid w:val="00BE4D9E"/>
    <w:rsid w:val="00BF07AF"/>
    <w:rsid w:val="00BF678D"/>
    <w:rsid w:val="00C00293"/>
    <w:rsid w:val="00C01158"/>
    <w:rsid w:val="00C02573"/>
    <w:rsid w:val="00C02D60"/>
    <w:rsid w:val="00C06E05"/>
    <w:rsid w:val="00C07FC9"/>
    <w:rsid w:val="00C14A1B"/>
    <w:rsid w:val="00C15C3B"/>
    <w:rsid w:val="00C17E55"/>
    <w:rsid w:val="00C203ED"/>
    <w:rsid w:val="00C27537"/>
    <w:rsid w:val="00C32D12"/>
    <w:rsid w:val="00C44483"/>
    <w:rsid w:val="00C50E6B"/>
    <w:rsid w:val="00C524CC"/>
    <w:rsid w:val="00C62FE7"/>
    <w:rsid w:val="00C65EFD"/>
    <w:rsid w:val="00CC0CBA"/>
    <w:rsid w:val="00CC3123"/>
    <w:rsid w:val="00CC4E1B"/>
    <w:rsid w:val="00CC507A"/>
    <w:rsid w:val="00CD3519"/>
    <w:rsid w:val="00CE5A4B"/>
    <w:rsid w:val="00CF42FF"/>
    <w:rsid w:val="00CF71AB"/>
    <w:rsid w:val="00D16065"/>
    <w:rsid w:val="00D278F9"/>
    <w:rsid w:val="00D4665D"/>
    <w:rsid w:val="00D5578B"/>
    <w:rsid w:val="00D91AA9"/>
    <w:rsid w:val="00D91FFE"/>
    <w:rsid w:val="00DC00A5"/>
    <w:rsid w:val="00DD12D6"/>
    <w:rsid w:val="00DD5A58"/>
    <w:rsid w:val="00DD679E"/>
    <w:rsid w:val="00DF04C5"/>
    <w:rsid w:val="00DF05BA"/>
    <w:rsid w:val="00E03E18"/>
    <w:rsid w:val="00E17A8F"/>
    <w:rsid w:val="00E25625"/>
    <w:rsid w:val="00E3593E"/>
    <w:rsid w:val="00E4385F"/>
    <w:rsid w:val="00E55C51"/>
    <w:rsid w:val="00E629C5"/>
    <w:rsid w:val="00E663C4"/>
    <w:rsid w:val="00E66662"/>
    <w:rsid w:val="00E66D49"/>
    <w:rsid w:val="00E66F8A"/>
    <w:rsid w:val="00E82D35"/>
    <w:rsid w:val="00E86096"/>
    <w:rsid w:val="00EA16DA"/>
    <w:rsid w:val="00EA552F"/>
    <w:rsid w:val="00EA7C8E"/>
    <w:rsid w:val="00EB457A"/>
    <w:rsid w:val="00EB4C38"/>
    <w:rsid w:val="00EC2C74"/>
    <w:rsid w:val="00ED4032"/>
    <w:rsid w:val="00EE15A9"/>
    <w:rsid w:val="00EE6EE7"/>
    <w:rsid w:val="00EF5725"/>
    <w:rsid w:val="00F14C84"/>
    <w:rsid w:val="00F165C0"/>
    <w:rsid w:val="00F20467"/>
    <w:rsid w:val="00F3039A"/>
    <w:rsid w:val="00F35301"/>
    <w:rsid w:val="00F404F1"/>
    <w:rsid w:val="00F443B9"/>
    <w:rsid w:val="00F5301E"/>
    <w:rsid w:val="00F55040"/>
    <w:rsid w:val="00F74AC6"/>
    <w:rsid w:val="00F862D6"/>
    <w:rsid w:val="00FC3138"/>
    <w:rsid w:val="00FC4F7A"/>
    <w:rsid w:val="00FD49E7"/>
    <w:rsid w:val="00FD7D48"/>
    <w:rsid w:val="00FE2A9E"/>
    <w:rsid w:val="00FF4D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06CE"/>
    <w:rPr>
      <w:sz w:val="24"/>
      <w:szCs w:val="24"/>
    </w:rPr>
  </w:style>
  <w:style w:type="paragraph" w:styleId="Nadpis1">
    <w:name w:val="heading 1"/>
    <w:basedOn w:val="Normln"/>
    <w:next w:val="Normln"/>
    <w:link w:val="Nadpis1Char"/>
    <w:uiPriority w:val="9"/>
    <w:qFormat/>
    <w:rsid w:val="00845DA8"/>
    <w:pPr>
      <w:keepNext/>
      <w:outlineLvl w:val="0"/>
    </w:pPr>
    <w:rPr>
      <w:b/>
      <w:sz w:val="20"/>
      <w:szCs w:val="20"/>
    </w:rPr>
  </w:style>
  <w:style w:type="paragraph" w:styleId="Nadpis2">
    <w:name w:val="heading 2"/>
    <w:basedOn w:val="Normln"/>
    <w:next w:val="Normln"/>
    <w:link w:val="Nadpis2Char"/>
    <w:uiPriority w:val="9"/>
    <w:qFormat/>
    <w:rsid w:val="00845DA8"/>
    <w:pPr>
      <w:keepNext/>
      <w:spacing w:before="24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semiHidden/>
    <w:rsid w:val="002B06CE"/>
    <w:rPr>
      <w:rFonts w:ascii="Courier New" w:hAnsi="Courier New" w:cs="Courier New"/>
      <w:sz w:val="20"/>
      <w:szCs w:val="20"/>
    </w:rPr>
  </w:style>
  <w:style w:type="paragraph" w:styleId="Zpat">
    <w:name w:val="footer"/>
    <w:basedOn w:val="Normln"/>
    <w:link w:val="ZpatChar"/>
    <w:uiPriority w:val="99"/>
    <w:rsid w:val="002B06CE"/>
    <w:pPr>
      <w:tabs>
        <w:tab w:val="center" w:pos="4536"/>
        <w:tab w:val="right" w:pos="9072"/>
      </w:tabs>
    </w:pPr>
  </w:style>
  <w:style w:type="character" w:styleId="slostrnky">
    <w:name w:val="page number"/>
    <w:basedOn w:val="Standardnpsmoodstavce"/>
    <w:rsid w:val="002B06CE"/>
  </w:style>
  <w:style w:type="character" w:customStyle="1" w:styleId="Nadpis1Char">
    <w:name w:val="Nadpis 1 Char"/>
    <w:basedOn w:val="Standardnpsmoodstavce"/>
    <w:link w:val="Nadpis1"/>
    <w:uiPriority w:val="9"/>
    <w:rsid w:val="00845DA8"/>
    <w:rPr>
      <w:b/>
    </w:rPr>
  </w:style>
  <w:style w:type="character" w:customStyle="1" w:styleId="Nadpis2Char">
    <w:name w:val="Nadpis 2 Char"/>
    <w:basedOn w:val="Standardnpsmoodstavce"/>
    <w:link w:val="Nadpis2"/>
    <w:uiPriority w:val="9"/>
    <w:rsid w:val="00845DA8"/>
    <w:rPr>
      <w:rFonts w:ascii="Arial" w:hAnsi="Arial"/>
      <w:b/>
      <w:i/>
      <w:sz w:val="24"/>
    </w:rPr>
  </w:style>
  <w:style w:type="paragraph" w:styleId="Zhlav">
    <w:name w:val="header"/>
    <w:basedOn w:val="Normln"/>
    <w:link w:val="ZhlavChar"/>
    <w:uiPriority w:val="99"/>
    <w:unhideWhenUsed/>
    <w:rsid w:val="00845DA8"/>
    <w:pPr>
      <w:tabs>
        <w:tab w:val="center" w:pos="4536"/>
        <w:tab w:val="right" w:pos="9072"/>
      </w:tabs>
      <w:spacing w:after="200" w:line="276" w:lineRule="auto"/>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845DA8"/>
    <w:rPr>
      <w:rFonts w:ascii="Calibri" w:eastAsia="Calibri" w:hAnsi="Calibri"/>
      <w:sz w:val="22"/>
      <w:szCs w:val="22"/>
      <w:lang w:eastAsia="en-US"/>
    </w:rPr>
  </w:style>
  <w:style w:type="character" w:customStyle="1" w:styleId="ZpatChar">
    <w:name w:val="Zápatí Char"/>
    <w:basedOn w:val="Standardnpsmoodstavce"/>
    <w:link w:val="Zpat"/>
    <w:uiPriority w:val="99"/>
    <w:rsid w:val="00845DA8"/>
    <w:rPr>
      <w:sz w:val="24"/>
      <w:szCs w:val="24"/>
    </w:rPr>
  </w:style>
  <w:style w:type="paragraph" w:styleId="Textbubliny">
    <w:name w:val="Balloon Text"/>
    <w:basedOn w:val="Normln"/>
    <w:link w:val="TextbublinyChar"/>
    <w:uiPriority w:val="99"/>
    <w:semiHidden/>
    <w:unhideWhenUsed/>
    <w:rsid w:val="00845DA8"/>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semiHidden/>
    <w:rsid w:val="00845DA8"/>
    <w:rPr>
      <w:rFonts w:ascii="Tahoma" w:eastAsia="Calibri" w:hAnsi="Tahoma" w:cs="Tahoma"/>
      <w:sz w:val="16"/>
      <w:szCs w:val="16"/>
      <w:lang w:eastAsia="en-US"/>
    </w:rPr>
  </w:style>
  <w:style w:type="paragraph" w:styleId="Odstavecseseznamem">
    <w:name w:val="List Paragraph"/>
    <w:basedOn w:val="Normln"/>
    <w:uiPriority w:val="34"/>
    <w:qFormat/>
    <w:rsid w:val="00660B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B06CE"/>
    <w:rPr>
      <w:sz w:val="24"/>
      <w:szCs w:val="24"/>
    </w:rPr>
  </w:style>
  <w:style w:type="paragraph" w:styleId="Nadpis1">
    <w:name w:val="heading 1"/>
    <w:basedOn w:val="Normln"/>
    <w:next w:val="Normln"/>
    <w:link w:val="Nadpis1Char"/>
    <w:uiPriority w:val="9"/>
    <w:qFormat/>
    <w:rsid w:val="00845DA8"/>
    <w:pPr>
      <w:keepNext/>
      <w:outlineLvl w:val="0"/>
    </w:pPr>
    <w:rPr>
      <w:b/>
      <w:sz w:val="20"/>
      <w:szCs w:val="20"/>
    </w:rPr>
  </w:style>
  <w:style w:type="paragraph" w:styleId="Nadpis2">
    <w:name w:val="heading 2"/>
    <w:basedOn w:val="Normln"/>
    <w:next w:val="Normln"/>
    <w:link w:val="Nadpis2Char"/>
    <w:uiPriority w:val="9"/>
    <w:qFormat/>
    <w:rsid w:val="00845DA8"/>
    <w:pPr>
      <w:keepNext/>
      <w:spacing w:before="240" w:after="60"/>
      <w:outlineLvl w:val="1"/>
    </w:pPr>
    <w:rPr>
      <w:rFonts w:ascii="Arial" w:hAnsi="Arial"/>
      <w:b/>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semiHidden/>
    <w:rsid w:val="002B06CE"/>
    <w:rPr>
      <w:rFonts w:ascii="Courier New" w:hAnsi="Courier New" w:cs="Courier New"/>
      <w:sz w:val="20"/>
      <w:szCs w:val="20"/>
    </w:rPr>
  </w:style>
  <w:style w:type="paragraph" w:styleId="Zpat">
    <w:name w:val="footer"/>
    <w:basedOn w:val="Normln"/>
    <w:link w:val="ZpatChar"/>
    <w:uiPriority w:val="99"/>
    <w:rsid w:val="002B06CE"/>
    <w:pPr>
      <w:tabs>
        <w:tab w:val="center" w:pos="4536"/>
        <w:tab w:val="right" w:pos="9072"/>
      </w:tabs>
    </w:pPr>
  </w:style>
  <w:style w:type="character" w:styleId="slostrnky">
    <w:name w:val="page number"/>
    <w:basedOn w:val="Standardnpsmoodstavce"/>
    <w:rsid w:val="002B06CE"/>
  </w:style>
  <w:style w:type="character" w:customStyle="1" w:styleId="Nadpis1Char">
    <w:name w:val="Nadpis 1 Char"/>
    <w:basedOn w:val="Standardnpsmoodstavce"/>
    <w:link w:val="Nadpis1"/>
    <w:uiPriority w:val="9"/>
    <w:rsid w:val="00845DA8"/>
    <w:rPr>
      <w:b/>
    </w:rPr>
  </w:style>
  <w:style w:type="character" w:customStyle="1" w:styleId="Nadpis2Char">
    <w:name w:val="Nadpis 2 Char"/>
    <w:basedOn w:val="Standardnpsmoodstavce"/>
    <w:link w:val="Nadpis2"/>
    <w:uiPriority w:val="9"/>
    <w:rsid w:val="00845DA8"/>
    <w:rPr>
      <w:rFonts w:ascii="Arial" w:hAnsi="Arial"/>
      <w:b/>
      <w:i/>
      <w:sz w:val="24"/>
    </w:rPr>
  </w:style>
  <w:style w:type="paragraph" w:styleId="Zhlav">
    <w:name w:val="header"/>
    <w:basedOn w:val="Normln"/>
    <w:link w:val="ZhlavChar"/>
    <w:uiPriority w:val="99"/>
    <w:unhideWhenUsed/>
    <w:rsid w:val="00845DA8"/>
    <w:pPr>
      <w:tabs>
        <w:tab w:val="center" w:pos="4536"/>
        <w:tab w:val="right" w:pos="9072"/>
      </w:tabs>
      <w:spacing w:after="200" w:line="276" w:lineRule="auto"/>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845DA8"/>
    <w:rPr>
      <w:rFonts w:ascii="Calibri" w:eastAsia="Calibri" w:hAnsi="Calibri"/>
      <w:sz w:val="22"/>
      <w:szCs w:val="22"/>
      <w:lang w:eastAsia="en-US"/>
    </w:rPr>
  </w:style>
  <w:style w:type="character" w:customStyle="1" w:styleId="ZpatChar">
    <w:name w:val="Zápatí Char"/>
    <w:basedOn w:val="Standardnpsmoodstavce"/>
    <w:link w:val="Zpat"/>
    <w:uiPriority w:val="99"/>
    <w:rsid w:val="00845DA8"/>
    <w:rPr>
      <w:sz w:val="24"/>
      <w:szCs w:val="24"/>
    </w:rPr>
  </w:style>
  <w:style w:type="paragraph" w:styleId="Textbubliny">
    <w:name w:val="Balloon Text"/>
    <w:basedOn w:val="Normln"/>
    <w:link w:val="TextbublinyChar"/>
    <w:uiPriority w:val="99"/>
    <w:semiHidden/>
    <w:unhideWhenUsed/>
    <w:rsid w:val="00845DA8"/>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semiHidden/>
    <w:rsid w:val="00845DA8"/>
    <w:rPr>
      <w:rFonts w:ascii="Tahoma" w:eastAsia="Calibri" w:hAnsi="Tahoma" w:cs="Tahoma"/>
      <w:sz w:val="16"/>
      <w:szCs w:val="16"/>
      <w:lang w:eastAsia="en-US"/>
    </w:rPr>
  </w:style>
  <w:style w:type="paragraph" w:styleId="Odstavecseseznamem">
    <w:name w:val="List Paragraph"/>
    <w:basedOn w:val="Normln"/>
    <w:uiPriority w:val="34"/>
    <w:qFormat/>
    <w:rsid w:val="00660B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8B460-192E-4210-8177-8D42D338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104</Pages>
  <Words>61093</Words>
  <Characters>360454</Characters>
  <Application>Microsoft Office Word</Application>
  <DocSecurity>0</DocSecurity>
  <Lines>3003</Lines>
  <Paragraphs>841</Paragraphs>
  <ScaleCrop>false</ScaleCrop>
  <HeadingPairs>
    <vt:vector size="2" baseType="variant">
      <vt:variant>
        <vt:lpstr>Název</vt:lpstr>
      </vt:variant>
      <vt:variant>
        <vt:i4>1</vt:i4>
      </vt:variant>
    </vt:vector>
  </HeadingPairs>
  <TitlesOfParts>
    <vt:vector size="1" baseType="lpstr">
      <vt:lpstr/>
    </vt:vector>
  </TitlesOfParts>
  <Company>Tri Treg Třinec</Company>
  <LinksUpToDate>false</LinksUpToDate>
  <CharactersWithSpaces>420706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Klus</dc:creator>
  <cp:lastModifiedBy>Klus</cp:lastModifiedBy>
  <cp:revision>14</cp:revision>
  <cp:lastPrinted>2013-02-04T10:33:00Z</cp:lastPrinted>
  <dcterms:created xsi:type="dcterms:W3CDTF">2013-02-22T17:05:00Z</dcterms:created>
  <dcterms:modified xsi:type="dcterms:W3CDTF">2013-02-26T08:52:00Z</dcterms:modified>
</cp:coreProperties>
</file>